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D87C7" w14:textId="6D117D77" w:rsidR="00A9679C" w:rsidRDefault="00A9679C" w:rsidP="00B540F9">
      <w:pPr>
        <w:rPr>
          <w:rFonts w:ascii="Times New Roman" w:hAnsi="Times New Roman" w:cs="Times New Roman"/>
          <w:b/>
          <w:w w:val="110"/>
        </w:rPr>
      </w:pPr>
      <w:r>
        <w:rPr>
          <w:rFonts w:ascii="Times New Roman" w:hAnsi="Times New Roman" w:cs="Times New Roman"/>
          <w:b/>
          <w:w w:val="110"/>
        </w:rPr>
        <w:t xml:space="preserve">Supplementary </w:t>
      </w:r>
      <w:r w:rsidR="00991557">
        <w:rPr>
          <w:rFonts w:ascii="Times New Roman" w:hAnsi="Times New Roman" w:cs="Times New Roman"/>
          <w:b/>
          <w:w w:val="110"/>
        </w:rPr>
        <w:t>File 1</w:t>
      </w:r>
    </w:p>
    <w:p w14:paraId="41096C79" w14:textId="77777777" w:rsidR="00A9679C" w:rsidRDefault="00A9679C" w:rsidP="00B540F9">
      <w:pPr>
        <w:rPr>
          <w:rFonts w:ascii="Times New Roman" w:hAnsi="Times New Roman" w:cs="Times New Roman"/>
          <w:b/>
          <w:w w:val="110"/>
        </w:rPr>
      </w:pPr>
    </w:p>
    <w:p w14:paraId="0B4C214A" w14:textId="77777777" w:rsidR="00746D5A" w:rsidRDefault="00746D5A" w:rsidP="002E3E3B">
      <w:pPr>
        <w:rPr>
          <w:rFonts w:ascii="Times New Roman" w:hAnsi="Times New Roman" w:cs="Times New Roman"/>
          <w:b/>
          <w:w w:val="110"/>
        </w:rPr>
      </w:pPr>
    </w:p>
    <w:p w14:paraId="0E9A6996" w14:textId="58F8C56C" w:rsidR="0002271F" w:rsidRPr="0002271F" w:rsidRDefault="00A7799A" w:rsidP="0002271F">
      <w:pPr>
        <w:tabs>
          <w:tab w:val="left" w:pos="1370"/>
        </w:tabs>
        <w:rPr>
          <w:rFonts w:ascii="Times New Roman" w:hAnsi="Times New Roman" w:cs="Times New Roman"/>
          <w:w w:val="110"/>
        </w:rPr>
      </w:pPr>
      <w:r w:rsidRPr="00A7799A">
        <w:rPr>
          <w:rFonts w:ascii="Times New Roman" w:hAnsi="Times New Roman" w:cs="Times New Roman"/>
          <w:b/>
          <w:shd w:val="clear" w:color="auto" w:fill="FFFFFF"/>
        </w:rPr>
        <w:t>Supplementary File 1a</w:t>
      </w:r>
      <w:r w:rsidRPr="00A7799A">
        <w:rPr>
          <w:rFonts w:ascii="Times New Roman" w:hAnsi="Times New Roman" w:cs="Times New Roman"/>
          <w:w w:val="110"/>
        </w:rPr>
        <w:t xml:space="preserve"> </w:t>
      </w:r>
      <w:r w:rsidR="008E6031">
        <w:rPr>
          <w:rFonts w:ascii="Times New Roman" w:hAnsi="Times New Roman" w:cs="Times New Roman"/>
          <w:w w:val="110"/>
        </w:rPr>
        <w:t xml:space="preserve">- </w:t>
      </w:r>
      <w:r w:rsidR="0002271F" w:rsidRPr="0002271F">
        <w:rPr>
          <w:rFonts w:ascii="Times New Roman" w:hAnsi="Times New Roman" w:cs="Times New Roman"/>
          <w:w w:val="110"/>
        </w:rPr>
        <w:t xml:space="preserve">Population Census Data for Key Sociodemographic Variables  </w:t>
      </w:r>
    </w:p>
    <w:p w14:paraId="1A63DF77" w14:textId="77777777" w:rsidR="0002271F" w:rsidRPr="005101A5" w:rsidRDefault="0002271F" w:rsidP="0002271F">
      <w:pPr>
        <w:jc w:val="center"/>
        <w:rPr>
          <w:b/>
          <w:szCs w:val="24"/>
        </w:rPr>
      </w:pPr>
    </w:p>
    <w:tbl>
      <w:tblPr>
        <w:tblStyle w:val="Tabellenraster"/>
        <w:tblW w:w="1420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91"/>
        <w:gridCol w:w="1291"/>
        <w:gridCol w:w="1291"/>
        <w:gridCol w:w="1291"/>
        <w:gridCol w:w="1291"/>
        <w:gridCol w:w="1291"/>
        <w:gridCol w:w="1291"/>
        <w:gridCol w:w="1291"/>
        <w:gridCol w:w="1291"/>
        <w:gridCol w:w="1291"/>
        <w:gridCol w:w="1291"/>
      </w:tblGrid>
      <w:tr w:rsidR="0002271F" w:rsidRPr="005101A5" w14:paraId="45EA0B93" w14:textId="77777777" w:rsidTr="00362DCA">
        <w:trPr>
          <w:trHeight w:val="284"/>
        </w:trPr>
        <w:tc>
          <w:tcPr>
            <w:tcW w:w="1291" w:type="dxa"/>
            <w:noWrap/>
            <w:hideMark/>
          </w:tcPr>
          <w:p w14:paraId="04808EEF" w14:textId="77777777" w:rsidR="0002271F" w:rsidRPr="00114661" w:rsidRDefault="0002271F" w:rsidP="00362DCA">
            <w:pPr>
              <w:rPr>
                <w:rFonts w:ascii="Times New Roman" w:hAnsi="Times New Roman" w:cs="Times New Roman"/>
                <w:b/>
                <w:bCs/>
                <w:sz w:val="20"/>
                <w:szCs w:val="24"/>
              </w:rPr>
            </w:pPr>
            <w:r w:rsidRPr="00114661">
              <w:rPr>
                <w:rFonts w:ascii="Times New Roman" w:hAnsi="Times New Roman" w:cs="Times New Roman"/>
                <w:b/>
                <w:bCs/>
                <w:sz w:val="20"/>
                <w:szCs w:val="24"/>
              </w:rPr>
              <w:t>Country</w:t>
            </w:r>
          </w:p>
        </w:tc>
        <w:tc>
          <w:tcPr>
            <w:tcW w:w="1291" w:type="dxa"/>
            <w:noWrap/>
            <w:hideMark/>
          </w:tcPr>
          <w:p w14:paraId="52F80ADD" w14:textId="77777777" w:rsidR="0002271F" w:rsidRPr="00114661" w:rsidRDefault="0002271F" w:rsidP="00362DCA">
            <w:pPr>
              <w:rPr>
                <w:rFonts w:ascii="Times New Roman" w:hAnsi="Times New Roman" w:cs="Times New Roman"/>
                <w:b/>
                <w:bCs/>
                <w:sz w:val="20"/>
                <w:szCs w:val="24"/>
              </w:rPr>
            </w:pPr>
            <w:proofErr w:type="spellStart"/>
            <w:r w:rsidRPr="00114661">
              <w:rPr>
                <w:rFonts w:ascii="Times New Roman" w:hAnsi="Times New Roman" w:cs="Times New Roman"/>
                <w:b/>
                <w:bCs/>
                <w:sz w:val="20"/>
                <w:szCs w:val="24"/>
              </w:rPr>
              <w:t>female</w:t>
            </w:r>
            <w:proofErr w:type="spellEnd"/>
          </w:p>
        </w:tc>
        <w:tc>
          <w:tcPr>
            <w:tcW w:w="1291" w:type="dxa"/>
            <w:noWrap/>
            <w:hideMark/>
          </w:tcPr>
          <w:p w14:paraId="10C5A84A" w14:textId="77777777" w:rsidR="0002271F" w:rsidRPr="00114661" w:rsidRDefault="0002271F" w:rsidP="00362DCA">
            <w:pPr>
              <w:rPr>
                <w:rFonts w:ascii="Times New Roman" w:hAnsi="Times New Roman" w:cs="Times New Roman"/>
                <w:b/>
                <w:bCs/>
                <w:sz w:val="20"/>
                <w:szCs w:val="24"/>
              </w:rPr>
            </w:pPr>
            <w:r w:rsidRPr="00114661">
              <w:rPr>
                <w:rFonts w:ascii="Times New Roman" w:hAnsi="Times New Roman" w:cs="Times New Roman"/>
                <w:b/>
                <w:bCs/>
                <w:sz w:val="20"/>
                <w:szCs w:val="24"/>
              </w:rPr>
              <w:t xml:space="preserve">18-24 </w:t>
            </w:r>
            <w:proofErr w:type="spellStart"/>
            <w:r w:rsidRPr="00114661">
              <w:rPr>
                <w:rFonts w:ascii="Times New Roman" w:hAnsi="Times New Roman" w:cs="Times New Roman"/>
                <w:b/>
                <w:bCs/>
                <w:sz w:val="20"/>
                <w:szCs w:val="24"/>
              </w:rPr>
              <w:t>years</w:t>
            </w:r>
            <w:proofErr w:type="spellEnd"/>
          </w:p>
        </w:tc>
        <w:tc>
          <w:tcPr>
            <w:tcW w:w="1291" w:type="dxa"/>
            <w:noWrap/>
            <w:hideMark/>
          </w:tcPr>
          <w:p w14:paraId="09D5D6DC" w14:textId="77777777" w:rsidR="0002271F" w:rsidRPr="00114661" w:rsidRDefault="0002271F" w:rsidP="00362DCA">
            <w:pPr>
              <w:rPr>
                <w:rFonts w:ascii="Times New Roman" w:hAnsi="Times New Roman" w:cs="Times New Roman"/>
                <w:b/>
                <w:bCs/>
                <w:sz w:val="20"/>
                <w:szCs w:val="24"/>
              </w:rPr>
            </w:pPr>
            <w:r w:rsidRPr="00114661">
              <w:rPr>
                <w:rFonts w:ascii="Times New Roman" w:hAnsi="Times New Roman" w:cs="Times New Roman"/>
                <w:b/>
                <w:bCs/>
                <w:sz w:val="20"/>
                <w:szCs w:val="24"/>
              </w:rPr>
              <w:t xml:space="preserve">25-34 </w:t>
            </w:r>
            <w:proofErr w:type="spellStart"/>
            <w:r w:rsidRPr="00114661">
              <w:rPr>
                <w:rFonts w:ascii="Times New Roman" w:hAnsi="Times New Roman" w:cs="Times New Roman"/>
                <w:b/>
                <w:bCs/>
                <w:sz w:val="20"/>
                <w:szCs w:val="24"/>
              </w:rPr>
              <w:t>years</w:t>
            </w:r>
            <w:proofErr w:type="spellEnd"/>
          </w:p>
        </w:tc>
        <w:tc>
          <w:tcPr>
            <w:tcW w:w="1291" w:type="dxa"/>
            <w:noWrap/>
            <w:hideMark/>
          </w:tcPr>
          <w:p w14:paraId="6BA05D55" w14:textId="77777777" w:rsidR="0002271F" w:rsidRPr="00114661" w:rsidRDefault="0002271F" w:rsidP="00362DCA">
            <w:pPr>
              <w:rPr>
                <w:rFonts w:ascii="Times New Roman" w:hAnsi="Times New Roman" w:cs="Times New Roman"/>
                <w:b/>
                <w:bCs/>
                <w:sz w:val="20"/>
                <w:szCs w:val="24"/>
              </w:rPr>
            </w:pPr>
            <w:r w:rsidRPr="00114661">
              <w:rPr>
                <w:rFonts w:ascii="Times New Roman" w:hAnsi="Times New Roman" w:cs="Times New Roman"/>
                <w:b/>
                <w:bCs/>
                <w:sz w:val="20"/>
                <w:szCs w:val="24"/>
              </w:rPr>
              <w:t xml:space="preserve">35-44 </w:t>
            </w:r>
            <w:proofErr w:type="spellStart"/>
            <w:r w:rsidRPr="00114661">
              <w:rPr>
                <w:rFonts w:ascii="Times New Roman" w:hAnsi="Times New Roman" w:cs="Times New Roman"/>
                <w:b/>
                <w:bCs/>
                <w:sz w:val="20"/>
                <w:szCs w:val="24"/>
              </w:rPr>
              <w:t>years</w:t>
            </w:r>
            <w:proofErr w:type="spellEnd"/>
          </w:p>
        </w:tc>
        <w:tc>
          <w:tcPr>
            <w:tcW w:w="1291" w:type="dxa"/>
            <w:noWrap/>
            <w:hideMark/>
          </w:tcPr>
          <w:p w14:paraId="0229748D" w14:textId="77777777" w:rsidR="0002271F" w:rsidRPr="00114661" w:rsidRDefault="0002271F" w:rsidP="00362DCA">
            <w:pPr>
              <w:rPr>
                <w:rFonts w:ascii="Times New Roman" w:hAnsi="Times New Roman" w:cs="Times New Roman"/>
                <w:b/>
                <w:bCs/>
                <w:sz w:val="20"/>
                <w:szCs w:val="24"/>
              </w:rPr>
            </w:pPr>
            <w:r w:rsidRPr="00114661">
              <w:rPr>
                <w:rFonts w:ascii="Times New Roman" w:hAnsi="Times New Roman" w:cs="Times New Roman"/>
                <w:b/>
                <w:bCs/>
                <w:sz w:val="20"/>
                <w:szCs w:val="24"/>
              </w:rPr>
              <w:t xml:space="preserve">45-54 </w:t>
            </w:r>
            <w:proofErr w:type="spellStart"/>
            <w:r w:rsidRPr="00114661">
              <w:rPr>
                <w:rFonts w:ascii="Times New Roman" w:hAnsi="Times New Roman" w:cs="Times New Roman"/>
                <w:b/>
                <w:bCs/>
                <w:sz w:val="20"/>
                <w:szCs w:val="24"/>
              </w:rPr>
              <w:t>years</w:t>
            </w:r>
            <w:proofErr w:type="spellEnd"/>
          </w:p>
        </w:tc>
        <w:tc>
          <w:tcPr>
            <w:tcW w:w="1291" w:type="dxa"/>
            <w:noWrap/>
            <w:hideMark/>
          </w:tcPr>
          <w:p w14:paraId="0B6903A4" w14:textId="77777777" w:rsidR="0002271F" w:rsidRPr="00114661" w:rsidRDefault="0002271F" w:rsidP="00362DCA">
            <w:pPr>
              <w:rPr>
                <w:rFonts w:ascii="Times New Roman" w:hAnsi="Times New Roman" w:cs="Times New Roman"/>
                <w:b/>
                <w:bCs/>
                <w:sz w:val="20"/>
                <w:szCs w:val="24"/>
              </w:rPr>
            </w:pPr>
            <w:r w:rsidRPr="00114661">
              <w:rPr>
                <w:rFonts w:ascii="Times New Roman" w:hAnsi="Times New Roman" w:cs="Times New Roman"/>
                <w:b/>
                <w:bCs/>
                <w:sz w:val="20"/>
                <w:szCs w:val="24"/>
              </w:rPr>
              <w:t xml:space="preserve">55-64 </w:t>
            </w:r>
            <w:proofErr w:type="spellStart"/>
            <w:r w:rsidRPr="00114661">
              <w:rPr>
                <w:rFonts w:ascii="Times New Roman" w:hAnsi="Times New Roman" w:cs="Times New Roman"/>
                <w:b/>
                <w:bCs/>
                <w:sz w:val="20"/>
                <w:szCs w:val="24"/>
              </w:rPr>
              <w:t>years</w:t>
            </w:r>
            <w:proofErr w:type="spellEnd"/>
          </w:p>
        </w:tc>
        <w:tc>
          <w:tcPr>
            <w:tcW w:w="1291" w:type="dxa"/>
            <w:noWrap/>
            <w:hideMark/>
          </w:tcPr>
          <w:p w14:paraId="56BD69D2" w14:textId="77777777" w:rsidR="0002271F" w:rsidRPr="00114661" w:rsidRDefault="0002271F" w:rsidP="00362DCA">
            <w:pPr>
              <w:rPr>
                <w:rFonts w:ascii="Times New Roman" w:hAnsi="Times New Roman" w:cs="Times New Roman"/>
                <w:b/>
                <w:bCs/>
                <w:sz w:val="20"/>
                <w:szCs w:val="24"/>
              </w:rPr>
            </w:pPr>
            <w:r w:rsidRPr="00114661">
              <w:rPr>
                <w:rFonts w:ascii="Times New Roman" w:hAnsi="Times New Roman" w:cs="Times New Roman"/>
                <w:b/>
                <w:bCs/>
                <w:sz w:val="20"/>
                <w:szCs w:val="24"/>
              </w:rPr>
              <w:t xml:space="preserve">65+ </w:t>
            </w:r>
            <w:proofErr w:type="spellStart"/>
            <w:r w:rsidRPr="00114661">
              <w:rPr>
                <w:rFonts w:ascii="Times New Roman" w:hAnsi="Times New Roman" w:cs="Times New Roman"/>
                <w:b/>
                <w:bCs/>
                <w:sz w:val="20"/>
                <w:szCs w:val="24"/>
              </w:rPr>
              <w:t>years</w:t>
            </w:r>
            <w:proofErr w:type="spellEnd"/>
          </w:p>
        </w:tc>
        <w:tc>
          <w:tcPr>
            <w:tcW w:w="1291" w:type="dxa"/>
            <w:noWrap/>
            <w:hideMark/>
          </w:tcPr>
          <w:p w14:paraId="3B917373" w14:textId="77777777" w:rsidR="0002271F" w:rsidRPr="00114661" w:rsidRDefault="0002271F" w:rsidP="00362DCA">
            <w:pPr>
              <w:rPr>
                <w:rFonts w:ascii="Times New Roman" w:hAnsi="Times New Roman" w:cs="Times New Roman"/>
                <w:b/>
                <w:bCs/>
                <w:sz w:val="20"/>
                <w:szCs w:val="24"/>
              </w:rPr>
            </w:pPr>
            <w:proofErr w:type="spellStart"/>
            <w:r w:rsidRPr="00114661">
              <w:rPr>
                <w:rFonts w:ascii="Times New Roman" w:hAnsi="Times New Roman" w:cs="Times New Roman"/>
                <w:b/>
                <w:bCs/>
                <w:sz w:val="20"/>
                <w:szCs w:val="24"/>
              </w:rPr>
              <w:t>low</w:t>
            </w:r>
            <w:proofErr w:type="spellEnd"/>
            <w:r w:rsidRPr="00114661">
              <w:rPr>
                <w:rFonts w:ascii="Times New Roman" w:hAnsi="Times New Roman" w:cs="Times New Roman"/>
                <w:b/>
                <w:bCs/>
                <w:sz w:val="20"/>
                <w:szCs w:val="24"/>
              </w:rPr>
              <w:t xml:space="preserve"> </w:t>
            </w:r>
            <w:proofErr w:type="spellStart"/>
            <w:r w:rsidRPr="00114661">
              <w:rPr>
                <w:rFonts w:ascii="Times New Roman" w:hAnsi="Times New Roman" w:cs="Times New Roman"/>
                <w:b/>
                <w:bCs/>
                <w:sz w:val="20"/>
                <w:szCs w:val="24"/>
              </w:rPr>
              <w:t>education</w:t>
            </w:r>
            <w:proofErr w:type="spellEnd"/>
          </w:p>
        </w:tc>
        <w:tc>
          <w:tcPr>
            <w:tcW w:w="1291" w:type="dxa"/>
            <w:noWrap/>
            <w:hideMark/>
          </w:tcPr>
          <w:p w14:paraId="5606C8FC" w14:textId="77777777" w:rsidR="0002271F" w:rsidRPr="00114661" w:rsidRDefault="0002271F" w:rsidP="00362DCA">
            <w:pPr>
              <w:rPr>
                <w:rFonts w:ascii="Times New Roman" w:hAnsi="Times New Roman" w:cs="Times New Roman"/>
                <w:b/>
                <w:bCs/>
                <w:sz w:val="20"/>
                <w:szCs w:val="24"/>
              </w:rPr>
            </w:pPr>
            <w:r w:rsidRPr="00114661">
              <w:rPr>
                <w:rFonts w:ascii="Times New Roman" w:hAnsi="Times New Roman" w:cs="Times New Roman"/>
                <w:b/>
                <w:bCs/>
                <w:sz w:val="20"/>
                <w:szCs w:val="24"/>
              </w:rPr>
              <w:t xml:space="preserve">medium </w:t>
            </w:r>
            <w:proofErr w:type="spellStart"/>
            <w:r w:rsidRPr="00114661">
              <w:rPr>
                <w:rFonts w:ascii="Times New Roman" w:hAnsi="Times New Roman" w:cs="Times New Roman"/>
                <w:b/>
                <w:bCs/>
                <w:sz w:val="20"/>
                <w:szCs w:val="24"/>
              </w:rPr>
              <w:t>education</w:t>
            </w:r>
            <w:proofErr w:type="spellEnd"/>
          </w:p>
        </w:tc>
        <w:tc>
          <w:tcPr>
            <w:tcW w:w="1291" w:type="dxa"/>
            <w:noWrap/>
            <w:hideMark/>
          </w:tcPr>
          <w:p w14:paraId="5D594CF4" w14:textId="77777777" w:rsidR="0002271F" w:rsidRPr="00114661" w:rsidRDefault="0002271F" w:rsidP="00362DCA">
            <w:pPr>
              <w:rPr>
                <w:rFonts w:ascii="Times New Roman" w:hAnsi="Times New Roman" w:cs="Times New Roman"/>
                <w:b/>
                <w:bCs/>
                <w:sz w:val="20"/>
                <w:szCs w:val="24"/>
              </w:rPr>
            </w:pPr>
            <w:r w:rsidRPr="00114661">
              <w:rPr>
                <w:rFonts w:ascii="Times New Roman" w:hAnsi="Times New Roman" w:cs="Times New Roman"/>
                <w:b/>
                <w:bCs/>
                <w:sz w:val="20"/>
                <w:szCs w:val="24"/>
              </w:rPr>
              <w:t xml:space="preserve">high </w:t>
            </w:r>
            <w:proofErr w:type="spellStart"/>
            <w:r w:rsidRPr="00114661">
              <w:rPr>
                <w:rFonts w:ascii="Times New Roman" w:hAnsi="Times New Roman" w:cs="Times New Roman"/>
                <w:b/>
                <w:bCs/>
                <w:sz w:val="20"/>
                <w:szCs w:val="24"/>
              </w:rPr>
              <w:t>education</w:t>
            </w:r>
            <w:proofErr w:type="spellEnd"/>
          </w:p>
        </w:tc>
      </w:tr>
      <w:tr w:rsidR="0002271F" w:rsidRPr="005101A5" w14:paraId="0663C55D" w14:textId="77777777" w:rsidTr="00362DCA">
        <w:trPr>
          <w:trHeight w:val="284"/>
        </w:trPr>
        <w:tc>
          <w:tcPr>
            <w:tcW w:w="1291" w:type="dxa"/>
            <w:noWrap/>
            <w:hideMark/>
          </w:tcPr>
          <w:p w14:paraId="3CB8F3FF"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France</w:t>
            </w:r>
          </w:p>
        </w:tc>
        <w:tc>
          <w:tcPr>
            <w:tcW w:w="1291" w:type="dxa"/>
            <w:noWrap/>
            <w:hideMark/>
          </w:tcPr>
          <w:p w14:paraId="1E75512F"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51.67%</w:t>
            </w:r>
          </w:p>
        </w:tc>
        <w:tc>
          <w:tcPr>
            <w:tcW w:w="1291" w:type="dxa"/>
            <w:noWrap/>
            <w:hideMark/>
          </w:tcPr>
          <w:p w14:paraId="15B83FDC"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8.09%</w:t>
            </w:r>
          </w:p>
        </w:tc>
        <w:tc>
          <w:tcPr>
            <w:tcW w:w="1291" w:type="dxa"/>
            <w:noWrap/>
            <w:hideMark/>
          </w:tcPr>
          <w:p w14:paraId="58768ED9"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11.6%</w:t>
            </w:r>
          </w:p>
        </w:tc>
        <w:tc>
          <w:tcPr>
            <w:tcW w:w="1291" w:type="dxa"/>
            <w:noWrap/>
            <w:hideMark/>
          </w:tcPr>
          <w:p w14:paraId="5752EFF3"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12.4%</w:t>
            </w:r>
          </w:p>
        </w:tc>
        <w:tc>
          <w:tcPr>
            <w:tcW w:w="1291" w:type="dxa"/>
            <w:noWrap/>
            <w:hideMark/>
          </w:tcPr>
          <w:p w14:paraId="23CC244E"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13.3%</w:t>
            </w:r>
          </w:p>
        </w:tc>
        <w:tc>
          <w:tcPr>
            <w:tcW w:w="1291" w:type="dxa"/>
            <w:noWrap/>
            <w:hideMark/>
          </w:tcPr>
          <w:p w14:paraId="699994CF"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12.6%</w:t>
            </w:r>
          </w:p>
        </w:tc>
        <w:tc>
          <w:tcPr>
            <w:tcW w:w="1291" w:type="dxa"/>
            <w:noWrap/>
            <w:hideMark/>
          </w:tcPr>
          <w:p w14:paraId="43EEA62F"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20.4%</w:t>
            </w:r>
          </w:p>
        </w:tc>
        <w:tc>
          <w:tcPr>
            <w:tcW w:w="1291" w:type="dxa"/>
            <w:noWrap/>
            <w:hideMark/>
          </w:tcPr>
          <w:p w14:paraId="356A42E0"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22.3%</w:t>
            </w:r>
          </w:p>
        </w:tc>
        <w:tc>
          <w:tcPr>
            <w:tcW w:w="1291" w:type="dxa"/>
            <w:noWrap/>
            <w:hideMark/>
          </w:tcPr>
          <w:p w14:paraId="48945122"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42.4%</w:t>
            </w:r>
          </w:p>
        </w:tc>
        <w:tc>
          <w:tcPr>
            <w:tcW w:w="1291" w:type="dxa"/>
            <w:noWrap/>
            <w:hideMark/>
          </w:tcPr>
          <w:p w14:paraId="7CF9634F"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35.3%</w:t>
            </w:r>
          </w:p>
        </w:tc>
      </w:tr>
      <w:tr w:rsidR="0002271F" w:rsidRPr="005101A5" w14:paraId="72CDE104" w14:textId="77777777" w:rsidTr="00362DCA">
        <w:trPr>
          <w:trHeight w:val="284"/>
        </w:trPr>
        <w:tc>
          <w:tcPr>
            <w:tcW w:w="1291" w:type="dxa"/>
            <w:noWrap/>
            <w:hideMark/>
          </w:tcPr>
          <w:p w14:paraId="3C973769"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Germany</w:t>
            </w:r>
          </w:p>
        </w:tc>
        <w:tc>
          <w:tcPr>
            <w:tcW w:w="1291" w:type="dxa"/>
            <w:noWrap/>
            <w:hideMark/>
          </w:tcPr>
          <w:p w14:paraId="10357A95"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50.66%</w:t>
            </w:r>
          </w:p>
        </w:tc>
        <w:tc>
          <w:tcPr>
            <w:tcW w:w="1291" w:type="dxa"/>
            <w:noWrap/>
            <w:hideMark/>
          </w:tcPr>
          <w:p w14:paraId="6EAC6BE2"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7.41%</w:t>
            </w:r>
          </w:p>
        </w:tc>
        <w:tc>
          <w:tcPr>
            <w:tcW w:w="1291" w:type="dxa"/>
            <w:noWrap/>
            <w:hideMark/>
          </w:tcPr>
          <w:p w14:paraId="67B3C16C"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12.7%</w:t>
            </w:r>
          </w:p>
        </w:tc>
        <w:tc>
          <w:tcPr>
            <w:tcW w:w="1291" w:type="dxa"/>
            <w:noWrap/>
            <w:hideMark/>
          </w:tcPr>
          <w:p w14:paraId="7610440B"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12.3%</w:t>
            </w:r>
          </w:p>
        </w:tc>
        <w:tc>
          <w:tcPr>
            <w:tcW w:w="1291" w:type="dxa"/>
            <w:noWrap/>
            <w:hideMark/>
          </w:tcPr>
          <w:p w14:paraId="690F44D7"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14.4%</w:t>
            </w:r>
          </w:p>
        </w:tc>
        <w:tc>
          <w:tcPr>
            <w:tcW w:w="1291" w:type="dxa"/>
            <w:noWrap/>
            <w:hideMark/>
          </w:tcPr>
          <w:p w14:paraId="09D0ED36"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14.9%</w:t>
            </w:r>
          </w:p>
        </w:tc>
        <w:tc>
          <w:tcPr>
            <w:tcW w:w="1291" w:type="dxa"/>
            <w:noWrap/>
            <w:hideMark/>
          </w:tcPr>
          <w:p w14:paraId="2F28E2D2"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21.8%</w:t>
            </w:r>
          </w:p>
        </w:tc>
        <w:tc>
          <w:tcPr>
            <w:tcW w:w="1291" w:type="dxa"/>
            <w:noWrap/>
            <w:hideMark/>
          </w:tcPr>
          <w:p w14:paraId="4E926097"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20.1%</w:t>
            </w:r>
          </w:p>
        </w:tc>
        <w:tc>
          <w:tcPr>
            <w:tcW w:w="1291" w:type="dxa"/>
            <w:noWrap/>
            <w:hideMark/>
          </w:tcPr>
          <w:p w14:paraId="60905393"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52.7%</w:t>
            </w:r>
          </w:p>
        </w:tc>
        <w:tc>
          <w:tcPr>
            <w:tcW w:w="1291" w:type="dxa"/>
            <w:noWrap/>
            <w:hideMark/>
          </w:tcPr>
          <w:p w14:paraId="1BE31CA0"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27.2%</w:t>
            </w:r>
          </w:p>
        </w:tc>
      </w:tr>
      <w:tr w:rsidR="0002271F" w:rsidRPr="005101A5" w14:paraId="08668F13" w14:textId="77777777" w:rsidTr="00362DCA">
        <w:trPr>
          <w:trHeight w:val="284"/>
        </w:trPr>
        <w:tc>
          <w:tcPr>
            <w:tcW w:w="1291" w:type="dxa"/>
            <w:noWrap/>
            <w:hideMark/>
          </w:tcPr>
          <w:p w14:paraId="5F3E4DD0" w14:textId="77777777" w:rsidR="0002271F" w:rsidRPr="00114661" w:rsidRDefault="0002271F" w:rsidP="00362DCA">
            <w:pPr>
              <w:rPr>
                <w:rFonts w:ascii="Times New Roman" w:hAnsi="Times New Roman" w:cs="Times New Roman"/>
                <w:sz w:val="20"/>
                <w:szCs w:val="24"/>
              </w:rPr>
            </w:pPr>
            <w:proofErr w:type="spellStart"/>
            <w:r w:rsidRPr="00114661">
              <w:rPr>
                <w:rFonts w:ascii="Times New Roman" w:hAnsi="Times New Roman" w:cs="Times New Roman"/>
                <w:sz w:val="20"/>
                <w:szCs w:val="24"/>
              </w:rPr>
              <w:t>Italy</w:t>
            </w:r>
            <w:proofErr w:type="spellEnd"/>
          </w:p>
        </w:tc>
        <w:tc>
          <w:tcPr>
            <w:tcW w:w="1291" w:type="dxa"/>
            <w:noWrap/>
            <w:hideMark/>
          </w:tcPr>
          <w:p w14:paraId="743C0C09"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51.29%</w:t>
            </w:r>
          </w:p>
        </w:tc>
        <w:tc>
          <w:tcPr>
            <w:tcW w:w="1291" w:type="dxa"/>
            <w:noWrap/>
            <w:hideMark/>
          </w:tcPr>
          <w:p w14:paraId="3EA6AF8E"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6.91%</w:t>
            </w:r>
          </w:p>
        </w:tc>
        <w:tc>
          <w:tcPr>
            <w:tcW w:w="1291" w:type="dxa"/>
            <w:noWrap/>
            <w:hideMark/>
          </w:tcPr>
          <w:p w14:paraId="1BA99ED9"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10.7%</w:t>
            </w:r>
          </w:p>
        </w:tc>
        <w:tc>
          <w:tcPr>
            <w:tcW w:w="1291" w:type="dxa"/>
            <w:noWrap/>
            <w:hideMark/>
          </w:tcPr>
          <w:p w14:paraId="553FB084"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13.0%</w:t>
            </w:r>
          </w:p>
        </w:tc>
        <w:tc>
          <w:tcPr>
            <w:tcW w:w="1291" w:type="dxa"/>
            <w:noWrap/>
            <w:hideMark/>
          </w:tcPr>
          <w:p w14:paraId="07638EF3"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16.1%</w:t>
            </w:r>
          </w:p>
        </w:tc>
        <w:tc>
          <w:tcPr>
            <w:tcW w:w="1291" w:type="dxa"/>
            <w:noWrap/>
            <w:hideMark/>
          </w:tcPr>
          <w:p w14:paraId="116FAF56"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14.1%</w:t>
            </w:r>
          </w:p>
        </w:tc>
        <w:tc>
          <w:tcPr>
            <w:tcW w:w="1291" w:type="dxa"/>
            <w:noWrap/>
            <w:hideMark/>
          </w:tcPr>
          <w:p w14:paraId="04A62C6B"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23.2%</w:t>
            </w:r>
          </w:p>
        </w:tc>
        <w:tc>
          <w:tcPr>
            <w:tcW w:w="1291" w:type="dxa"/>
            <w:noWrap/>
            <w:hideMark/>
          </w:tcPr>
          <w:p w14:paraId="7602C4DB"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39.0%</w:t>
            </w:r>
          </w:p>
        </w:tc>
        <w:tc>
          <w:tcPr>
            <w:tcW w:w="1291" w:type="dxa"/>
            <w:noWrap/>
            <w:hideMark/>
          </w:tcPr>
          <w:p w14:paraId="63470A68"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43.1%</w:t>
            </w:r>
          </w:p>
        </w:tc>
        <w:tc>
          <w:tcPr>
            <w:tcW w:w="1291" w:type="dxa"/>
            <w:noWrap/>
            <w:hideMark/>
          </w:tcPr>
          <w:p w14:paraId="37671392"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17.9%</w:t>
            </w:r>
          </w:p>
        </w:tc>
      </w:tr>
      <w:tr w:rsidR="0002271F" w:rsidRPr="005101A5" w14:paraId="27678CFD" w14:textId="77777777" w:rsidTr="00362DCA">
        <w:trPr>
          <w:trHeight w:val="284"/>
        </w:trPr>
        <w:tc>
          <w:tcPr>
            <w:tcW w:w="1291" w:type="dxa"/>
            <w:noWrap/>
            <w:hideMark/>
          </w:tcPr>
          <w:p w14:paraId="618B86DF" w14:textId="77777777" w:rsidR="0002271F" w:rsidRPr="00114661" w:rsidRDefault="0002271F" w:rsidP="00362DCA">
            <w:pPr>
              <w:rPr>
                <w:rFonts w:ascii="Times New Roman" w:hAnsi="Times New Roman" w:cs="Times New Roman"/>
                <w:sz w:val="20"/>
                <w:szCs w:val="24"/>
              </w:rPr>
            </w:pPr>
            <w:proofErr w:type="spellStart"/>
            <w:r w:rsidRPr="00114661">
              <w:rPr>
                <w:rFonts w:ascii="Times New Roman" w:hAnsi="Times New Roman" w:cs="Times New Roman"/>
                <w:sz w:val="20"/>
                <w:szCs w:val="24"/>
              </w:rPr>
              <w:t>Poland</w:t>
            </w:r>
            <w:proofErr w:type="spellEnd"/>
          </w:p>
        </w:tc>
        <w:tc>
          <w:tcPr>
            <w:tcW w:w="1291" w:type="dxa"/>
            <w:noWrap/>
            <w:hideMark/>
          </w:tcPr>
          <w:p w14:paraId="40C1F0FA"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51.60%</w:t>
            </w:r>
          </w:p>
        </w:tc>
        <w:tc>
          <w:tcPr>
            <w:tcW w:w="1291" w:type="dxa"/>
            <w:noWrap/>
            <w:hideMark/>
          </w:tcPr>
          <w:p w14:paraId="6B468A19"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7.26%</w:t>
            </w:r>
          </w:p>
        </w:tc>
        <w:tc>
          <w:tcPr>
            <w:tcW w:w="1291" w:type="dxa"/>
            <w:noWrap/>
            <w:hideMark/>
          </w:tcPr>
          <w:p w14:paraId="0C2CD4C6"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14.2%</w:t>
            </w:r>
          </w:p>
        </w:tc>
        <w:tc>
          <w:tcPr>
            <w:tcW w:w="1291" w:type="dxa"/>
            <w:noWrap/>
            <w:hideMark/>
          </w:tcPr>
          <w:p w14:paraId="2EEB74CA"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16.1%</w:t>
            </w:r>
          </w:p>
        </w:tc>
        <w:tc>
          <w:tcPr>
            <w:tcW w:w="1291" w:type="dxa"/>
            <w:noWrap/>
            <w:hideMark/>
          </w:tcPr>
          <w:p w14:paraId="19EC4074"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12.6%</w:t>
            </w:r>
          </w:p>
        </w:tc>
        <w:tc>
          <w:tcPr>
            <w:tcW w:w="1291" w:type="dxa"/>
            <w:noWrap/>
            <w:hideMark/>
          </w:tcPr>
          <w:p w14:paraId="1771582B"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13.4%</w:t>
            </w:r>
          </w:p>
        </w:tc>
        <w:tc>
          <w:tcPr>
            <w:tcW w:w="1291" w:type="dxa"/>
            <w:noWrap/>
            <w:hideMark/>
          </w:tcPr>
          <w:p w14:paraId="72501BAC"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18.2%</w:t>
            </w:r>
          </w:p>
        </w:tc>
        <w:tc>
          <w:tcPr>
            <w:tcW w:w="1291" w:type="dxa"/>
            <w:noWrap/>
            <w:hideMark/>
          </w:tcPr>
          <w:p w14:paraId="06427C37"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12.9%</w:t>
            </w:r>
          </w:p>
        </w:tc>
        <w:tc>
          <w:tcPr>
            <w:tcW w:w="1291" w:type="dxa"/>
            <w:noWrap/>
            <w:hideMark/>
          </w:tcPr>
          <w:p w14:paraId="3FA3FEA8"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58.1%</w:t>
            </w:r>
          </w:p>
        </w:tc>
        <w:tc>
          <w:tcPr>
            <w:tcW w:w="1291" w:type="dxa"/>
            <w:noWrap/>
            <w:hideMark/>
          </w:tcPr>
          <w:p w14:paraId="116D411C"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28.9%</w:t>
            </w:r>
          </w:p>
        </w:tc>
      </w:tr>
      <w:tr w:rsidR="0002271F" w:rsidRPr="005101A5" w14:paraId="6FFF974E" w14:textId="77777777" w:rsidTr="00362DCA">
        <w:trPr>
          <w:trHeight w:val="284"/>
        </w:trPr>
        <w:tc>
          <w:tcPr>
            <w:tcW w:w="1291" w:type="dxa"/>
            <w:noWrap/>
            <w:hideMark/>
          </w:tcPr>
          <w:p w14:paraId="4A989A21"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Spain</w:t>
            </w:r>
          </w:p>
        </w:tc>
        <w:tc>
          <w:tcPr>
            <w:tcW w:w="1291" w:type="dxa"/>
            <w:noWrap/>
            <w:hideMark/>
          </w:tcPr>
          <w:p w14:paraId="5B5DC41F"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50.99%</w:t>
            </w:r>
          </w:p>
        </w:tc>
        <w:tc>
          <w:tcPr>
            <w:tcW w:w="1291" w:type="dxa"/>
            <w:noWrap/>
            <w:hideMark/>
          </w:tcPr>
          <w:p w14:paraId="3739B4D3"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7.54%</w:t>
            </w:r>
          </w:p>
        </w:tc>
        <w:tc>
          <w:tcPr>
            <w:tcW w:w="1291" w:type="dxa"/>
            <w:noWrap/>
            <w:hideMark/>
          </w:tcPr>
          <w:p w14:paraId="3BDADB25"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10.2%</w:t>
            </w:r>
          </w:p>
        </w:tc>
        <w:tc>
          <w:tcPr>
            <w:tcW w:w="1291" w:type="dxa"/>
            <w:noWrap/>
            <w:hideMark/>
          </w:tcPr>
          <w:p w14:paraId="5615E1C6"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15.4%</w:t>
            </w:r>
          </w:p>
        </w:tc>
        <w:tc>
          <w:tcPr>
            <w:tcW w:w="1291" w:type="dxa"/>
            <w:noWrap/>
            <w:hideMark/>
          </w:tcPr>
          <w:p w14:paraId="20833FC6"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15.9%</w:t>
            </w:r>
          </w:p>
        </w:tc>
        <w:tc>
          <w:tcPr>
            <w:tcW w:w="1291" w:type="dxa"/>
            <w:noWrap/>
            <w:hideMark/>
          </w:tcPr>
          <w:p w14:paraId="66325669"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13.3%</w:t>
            </w:r>
          </w:p>
        </w:tc>
        <w:tc>
          <w:tcPr>
            <w:tcW w:w="1291" w:type="dxa"/>
            <w:noWrap/>
            <w:hideMark/>
          </w:tcPr>
          <w:p w14:paraId="3429DEED"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19.6%</w:t>
            </w:r>
          </w:p>
        </w:tc>
        <w:tc>
          <w:tcPr>
            <w:tcW w:w="1291" w:type="dxa"/>
            <w:noWrap/>
            <w:hideMark/>
          </w:tcPr>
          <w:p w14:paraId="4559E956"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38.2%</w:t>
            </w:r>
          </w:p>
        </w:tc>
        <w:tc>
          <w:tcPr>
            <w:tcW w:w="1291" w:type="dxa"/>
            <w:noWrap/>
            <w:hideMark/>
          </w:tcPr>
          <w:p w14:paraId="25596DC6"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25.8%</w:t>
            </w:r>
          </w:p>
        </w:tc>
        <w:tc>
          <w:tcPr>
            <w:tcW w:w="1291" w:type="dxa"/>
            <w:noWrap/>
            <w:hideMark/>
          </w:tcPr>
          <w:p w14:paraId="72D4FD20"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36.0%</w:t>
            </w:r>
          </w:p>
        </w:tc>
      </w:tr>
      <w:tr w:rsidR="0002271F" w:rsidRPr="005101A5" w14:paraId="4EBCBCAE" w14:textId="77777777" w:rsidTr="00362DCA">
        <w:trPr>
          <w:trHeight w:val="284"/>
        </w:trPr>
        <w:tc>
          <w:tcPr>
            <w:tcW w:w="1291" w:type="dxa"/>
            <w:noWrap/>
            <w:hideMark/>
          </w:tcPr>
          <w:p w14:paraId="3B5C6DB8" w14:textId="77777777" w:rsidR="0002271F" w:rsidRPr="00114661" w:rsidRDefault="0002271F" w:rsidP="00362DCA">
            <w:pPr>
              <w:rPr>
                <w:rFonts w:ascii="Times New Roman" w:hAnsi="Times New Roman" w:cs="Times New Roman"/>
                <w:sz w:val="20"/>
                <w:szCs w:val="24"/>
              </w:rPr>
            </w:pPr>
            <w:proofErr w:type="spellStart"/>
            <w:r w:rsidRPr="00114661">
              <w:rPr>
                <w:rFonts w:ascii="Times New Roman" w:hAnsi="Times New Roman" w:cs="Times New Roman"/>
                <w:sz w:val="20"/>
                <w:szCs w:val="24"/>
              </w:rPr>
              <w:t>Sweden</w:t>
            </w:r>
            <w:proofErr w:type="spellEnd"/>
          </w:p>
        </w:tc>
        <w:tc>
          <w:tcPr>
            <w:tcW w:w="1291" w:type="dxa"/>
            <w:noWrap/>
            <w:hideMark/>
          </w:tcPr>
          <w:p w14:paraId="63E9F259"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49.69%</w:t>
            </w:r>
          </w:p>
        </w:tc>
        <w:tc>
          <w:tcPr>
            <w:tcW w:w="1291" w:type="dxa"/>
            <w:noWrap/>
            <w:hideMark/>
          </w:tcPr>
          <w:p w14:paraId="21033D9D"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7.89%</w:t>
            </w:r>
          </w:p>
        </w:tc>
        <w:tc>
          <w:tcPr>
            <w:tcW w:w="1291" w:type="dxa"/>
            <w:noWrap/>
            <w:hideMark/>
          </w:tcPr>
          <w:p w14:paraId="145F7E7D"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14.1%</w:t>
            </w:r>
          </w:p>
        </w:tc>
        <w:tc>
          <w:tcPr>
            <w:tcW w:w="1291" w:type="dxa"/>
            <w:noWrap/>
            <w:hideMark/>
          </w:tcPr>
          <w:p w14:paraId="2E843BB5"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12.4%</w:t>
            </w:r>
          </w:p>
        </w:tc>
        <w:tc>
          <w:tcPr>
            <w:tcW w:w="1291" w:type="dxa"/>
            <w:noWrap/>
            <w:hideMark/>
          </w:tcPr>
          <w:p w14:paraId="21F34E5F"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13.0%</w:t>
            </w:r>
          </w:p>
        </w:tc>
        <w:tc>
          <w:tcPr>
            <w:tcW w:w="1291" w:type="dxa"/>
            <w:noWrap/>
            <w:hideMark/>
          </w:tcPr>
          <w:p w14:paraId="0E124E28"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11.5%</w:t>
            </w:r>
          </w:p>
        </w:tc>
        <w:tc>
          <w:tcPr>
            <w:tcW w:w="1291" w:type="dxa"/>
            <w:noWrap/>
            <w:hideMark/>
          </w:tcPr>
          <w:p w14:paraId="6F4D1E7C"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20.0%</w:t>
            </w:r>
          </w:p>
        </w:tc>
        <w:tc>
          <w:tcPr>
            <w:tcW w:w="1291" w:type="dxa"/>
            <w:noWrap/>
            <w:hideMark/>
          </w:tcPr>
          <w:p w14:paraId="7C975F99"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20.7%</w:t>
            </w:r>
          </w:p>
        </w:tc>
        <w:tc>
          <w:tcPr>
            <w:tcW w:w="1291" w:type="dxa"/>
            <w:noWrap/>
            <w:hideMark/>
          </w:tcPr>
          <w:p w14:paraId="563B67CB"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41.1%</w:t>
            </w:r>
          </w:p>
        </w:tc>
        <w:tc>
          <w:tcPr>
            <w:tcW w:w="1291" w:type="dxa"/>
            <w:noWrap/>
            <w:hideMark/>
          </w:tcPr>
          <w:p w14:paraId="4009B049" w14:textId="77777777" w:rsidR="0002271F" w:rsidRPr="00114661" w:rsidRDefault="0002271F" w:rsidP="00362DCA">
            <w:pPr>
              <w:rPr>
                <w:rFonts w:ascii="Times New Roman" w:hAnsi="Times New Roman" w:cs="Times New Roman"/>
                <w:sz w:val="20"/>
                <w:szCs w:val="24"/>
              </w:rPr>
            </w:pPr>
            <w:r w:rsidRPr="00114661">
              <w:rPr>
                <w:rFonts w:ascii="Times New Roman" w:hAnsi="Times New Roman" w:cs="Times New Roman"/>
                <w:sz w:val="20"/>
                <w:szCs w:val="24"/>
              </w:rPr>
              <w:t>38.3%</w:t>
            </w:r>
          </w:p>
        </w:tc>
      </w:tr>
    </w:tbl>
    <w:p w14:paraId="37698C7C" w14:textId="77777777" w:rsidR="0002271F" w:rsidRPr="005101A5" w:rsidRDefault="0002271F" w:rsidP="0002271F">
      <w:pPr>
        <w:rPr>
          <w:i/>
          <w:szCs w:val="24"/>
        </w:rPr>
      </w:pPr>
    </w:p>
    <w:p w14:paraId="0805F857" w14:textId="77777777" w:rsidR="0002271F" w:rsidRDefault="0002271F">
      <w:pPr>
        <w:rPr>
          <w:rFonts w:ascii="Times New Roman" w:hAnsi="Times New Roman" w:cs="Times New Roman"/>
          <w:b/>
          <w:w w:val="105"/>
        </w:rPr>
      </w:pPr>
      <w:r>
        <w:rPr>
          <w:rFonts w:ascii="Times New Roman" w:hAnsi="Times New Roman" w:cs="Times New Roman"/>
          <w:b/>
          <w:w w:val="105"/>
        </w:rPr>
        <w:br w:type="page"/>
      </w:r>
    </w:p>
    <w:p w14:paraId="3082F371" w14:textId="22D78278" w:rsidR="003F4A02" w:rsidRDefault="00A7799A" w:rsidP="00D533E6">
      <w:pPr>
        <w:rPr>
          <w:rFonts w:ascii="Times New Roman" w:hAnsi="Times New Roman" w:cs="Times New Roman"/>
          <w:b/>
          <w:w w:val="105"/>
          <w:sz w:val="11"/>
        </w:rPr>
      </w:pPr>
      <w:r w:rsidRPr="00A7799A">
        <w:rPr>
          <w:rFonts w:ascii="Times New Roman" w:hAnsi="Times New Roman" w:cs="Times New Roman"/>
          <w:b/>
          <w:shd w:val="clear" w:color="auto" w:fill="FFFFFF"/>
        </w:rPr>
        <w:lastRenderedPageBreak/>
        <w:t>Supplementary File 1</w:t>
      </w:r>
      <w:r w:rsidR="00530F6B">
        <w:rPr>
          <w:rFonts w:ascii="Times New Roman" w:hAnsi="Times New Roman" w:cs="Times New Roman"/>
          <w:b/>
          <w:shd w:val="clear" w:color="auto" w:fill="FFFFFF"/>
        </w:rPr>
        <w:t>b</w:t>
      </w:r>
      <w:r w:rsidRPr="00A7799A">
        <w:rPr>
          <w:rFonts w:ascii="Times New Roman" w:hAnsi="Times New Roman" w:cs="Times New Roman"/>
          <w:w w:val="110"/>
        </w:rPr>
        <w:t xml:space="preserve"> </w:t>
      </w:r>
      <w:r w:rsidR="00B12806" w:rsidRPr="002B07EF">
        <w:rPr>
          <w:rFonts w:ascii="Times New Roman" w:hAnsi="Times New Roman" w:cs="Times New Roman"/>
          <w:w w:val="105"/>
        </w:rPr>
        <w:t>–</w:t>
      </w:r>
      <w:r w:rsidR="00B12806" w:rsidRPr="002B07EF">
        <w:rPr>
          <w:rFonts w:ascii="Times New Roman" w:hAnsi="Times New Roman" w:cs="Times New Roman"/>
          <w:spacing w:val="26"/>
          <w:w w:val="105"/>
        </w:rPr>
        <w:t xml:space="preserve"> </w:t>
      </w:r>
      <w:r w:rsidR="00B12806" w:rsidRPr="002B07EF">
        <w:rPr>
          <w:rFonts w:ascii="Times New Roman" w:hAnsi="Times New Roman" w:cs="Times New Roman"/>
          <w:w w:val="105"/>
        </w:rPr>
        <w:t>Country</w:t>
      </w:r>
      <w:r w:rsidR="00B12806" w:rsidRPr="002B07EF">
        <w:rPr>
          <w:rFonts w:ascii="Times New Roman" w:hAnsi="Times New Roman" w:cs="Times New Roman"/>
          <w:spacing w:val="25"/>
          <w:w w:val="105"/>
        </w:rPr>
        <w:t xml:space="preserve"> </w:t>
      </w:r>
      <w:r w:rsidR="00B12806" w:rsidRPr="002B07EF">
        <w:rPr>
          <w:rFonts w:ascii="Times New Roman" w:hAnsi="Times New Roman" w:cs="Times New Roman"/>
          <w:w w:val="105"/>
        </w:rPr>
        <w:t>of</w:t>
      </w:r>
      <w:r w:rsidR="00B12806" w:rsidRPr="002B07EF">
        <w:rPr>
          <w:rFonts w:ascii="Times New Roman" w:hAnsi="Times New Roman" w:cs="Times New Roman"/>
          <w:spacing w:val="26"/>
          <w:w w:val="105"/>
        </w:rPr>
        <w:t xml:space="preserve"> </w:t>
      </w:r>
      <w:r w:rsidR="00B12806" w:rsidRPr="002B07EF">
        <w:rPr>
          <w:rFonts w:ascii="Times New Roman" w:hAnsi="Times New Roman" w:cs="Times New Roman"/>
          <w:w w:val="105"/>
        </w:rPr>
        <w:t>residence</w:t>
      </w:r>
      <w:r w:rsidR="00B12806" w:rsidRPr="002B07EF">
        <w:rPr>
          <w:rFonts w:ascii="Times New Roman" w:hAnsi="Times New Roman" w:cs="Times New Roman"/>
          <w:spacing w:val="26"/>
          <w:w w:val="105"/>
        </w:rPr>
        <w:t xml:space="preserve"> </w:t>
      </w:r>
      <w:r w:rsidR="00B12806" w:rsidRPr="002B07EF">
        <w:rPr>
          <w:rFonts w:ascii="Times New Roman" w:hAnsi="Times New Roman" w:cs="Times New Roman"/>
          <w:w w:val="105"/>
        </w:rPr>
        <w:t>attribute</w:t>
      </w:r>
      <w:r w:rsidR="00B12806" w:rsidRPr="002B07EF">
        <w:rPr>
          <w:rFonts w:ascii="Times New Roman" w:hAnsi="Times New Roman" w:cs="Times New Roman"/>
          <w:spacing w:val="26"/>
          <w:w w:val="105"/>
        </w:rPr>
        <w:t xml:space="preserve"> </w:t>
      </w:r>
      <w:r w:rsidR="00B12806" w:rsidRPr="002B07EF">
        <w:rPr>
          <w:rFonts w:ascii="Times New Roman" w:hAnsi="Times New Roman" w:cs="Times New Roman"/>
          <w:w w:val="105"/>
        </w:rPr>
        <w:t>main</w:t>
      </w:r>
      <w:r w:rsidR="00B12806" w:rsidRPr="002B07EF">
        <w:rPr>
          <w:rFonts w:ascii="Times New Roman" w:hAnsi="Times New Roman" w:cs="Times New Roman"/>
          <w:spacing w:val="25"/>
          <w:w w:val="105"/>
        </w:rPr>
        <w:t xml:space="preserve"> </w:t>
      </w:r>
      <w:r w:rsidR="00B12806" w:rsidRPr="002B07EF">
        <w:rPr>
          <w:rFonts w:ascii="Times New Roman" w:hAnsi="Times New Roman" w:cs="Times New Roman"/>
          <w:w w:val="105"/>
        </w:rPr>
        <w:t>effect</w:t>
      </w:r>
      <w:r w:rsidR="003F4A02">
        <w:rPr>
          <w:rFonts w:ascii="Times New Roman" w:hAnsi="Times New Roman" w:cs="Times New Roman"/>
          <w:w w:val="105"/>
        </w:rPr>
        <w:t xml:space="preserve"> -</w:t>
      </w:r>
      <w:r w:rsidR="00607111">
        <w:rPr>
          <w:rFonts w:ascii="Times New Roman" w:hAnsi="Times New Roman" w:cs="Times New Roman"/>
          <w:w w:val="105"/>
        </w:rPr>
        <w:t xml:space="preserve"> </w:t>
      </w:r>
      <w:r w:rsidR="000B1C40" w:rsidRPr="00FC3C2D">
        <w:rPr>
          <w:rFonts w:ascii="Times New Roman" w:hAnsi="Times New Roman" w:cs="Times New Roman"/>
          <w:w w:val="105"/>
        </w:rPr>
        <w:t>By</w:t>
      </w:r>
      <w:r w:rsidR="000B1C40" w:rsidRPr="00FC3C2D">
        <w:rPr>
          <w:rFonts w:ascii="Times New Roman" w:hAnsi="Times New Roman" w:cs="Times New Roman"/>
          <w:spacing w:val="10"/>
          <w:w w:val="105"/>
        </w:rPr>
        <w:t xml:space="preserve"> </w:t>
      </w:r>
      <w:r w:rsidR="000B1C40" w:rsidRPr="00FC3C2D">
        <w:rPr>
          <w:rFonts w:ascii="Times New Roman" w:hAnsi="Times New Roman" w:cs="Times New Roman"/>
          <w:w w:val="105"/>
        </w:rPr>
        <w:t>subgroups</w:t>
      </w:r>
      <w:r w:rsidR="000B1C40" w:rsidRPr="00FC3C2D">
        <w:rPr>
          <w:rFonts w:ascii="Times New Roman" w:hAnsi="Times New Roman" w:cs="Times New Roman"/>
          <w:spacing w:val="10"/>
          <w:w w:val="105"/>
        </w:rPr>
        <w:t xml:space="preserve"> </w:t>
      </w:r>
      <w:r w:rsidR="000B1C40" w:rsidRPr="00FC3C2D">
        <w:rPr>
          <w:rFonts w:ascii="Times New Roman" w:hAnsi="Times New Roman" w:cs="Times New Roman"/>
          <w:w w:val="105"/>
        </w:rPr>
        <w:t>of</w:t>
      </w:r>
      <w:r w:rsidR="000B1C40" w:rsidRPr="00FC3C2D">
        <w:rPr>
          <w:rFonts w:ascii="Times New Roman" w:hAnsi="Times New Roman" w:cs="Times New Roman"/>
          <w:spacing w:val="10"/>
          <w:w w:val="105"/>
        </w:rPr>
        <w:t xml:space="preserve"> </w:t>
      </w:r>
      <w:r w:rsidR="000B1C40" w:rsidRPr="00FC3C2D">
        <w:rPr>
          <w:rFonts w:ascii="Times New Roman" w:hAnsi="Times New Roman" w:cs="Times New Roman"/>
          <w:w w:val="105"/>
        </w:rPr>
        <w:t>responden</w:t>
      </w:r>
      <w:r w:rsidR="009E79B6">
        <w:rPr>
          <w:rFonts w:ascii="Times New Roman" w:hAnsi="Times New Roman" w:cs="Times New Roman"/>
          <w:w w:val="105"/>
        </w:rPr>
        <w:t>t</w:t>
      </w:r>
      <w:r w:rsidR="000B1C40" w:rsidRPr="00FC3C2D">
        <w:rPr>
          <w:rFonts w:ascii="Times New Roman" w:hAnsi="Times New Roman" w:cs="Times New Roman"/>
          <w:spacing w:val="10"/>
          <w:w w:val="105"/>
        </w:rPr>
        <w:t xml:space="preserve"> </w:t>
      </w:r>
      <w:r w:rsidR="000B1C40" w:rsidRPr="00FC3C2D">
        <w:rPr>
          <w:rFonts w:ascii="Times New Roman" w:hAnsi="Times New Roman" w:cs="Times New Roman"/>
          <w:w w:val="105"/>
        </w:rPr>
        <w:t>characteristics</w:t>
      </w:r>
      <w:r w:rsidR="009E79B6">
        <w:rPr>
          <w:rFonts w:ascii="Times New Roman" w:hAnsi="Times New Roman" w:cs="Times New Roman"/>
          <w:w w:val="105"/>
        </w:rPr>
        <w:t xml:space="preserve"> </w:t>
      </w:r>
      <w:r w:rsidR="000B1C40" w:rsidRPr="00FC3C2D">
        <w:rPr>
          <w:rFonts w:ascii="Times New Roman" w:hAnsi="Times New Roman" w:cs="Times New Roman"/>
          <w:w w:val="105"/>
        </w:rPr>
        <w:t>(pooled</w:t>
      </w:r>
      <w:r w:rsidR="000B1C40" w:rsidRPr="00FC3C2D">
        <w:rPr>
          <w:rFonts w:ascii="Times New Roman" w:hAnsi="Times New Roman" w:cs="Times New Roman"/>
          <w:spacing w:val="11"/>
          <w:w w:val="105"/>
        </w:rPr>
        <w:t xml:space="preserve"> </w:t>
      </w:r>
      <w:r w:rsidR="000B1C40" w:rsidRPr="00FC3C2D">
        <w:rPr>
          <w:rFonts w:ascii="Times New Roman" w:hAnsi="Times New Roman" w:cs="Times New Roman"/>
          <w:w w:val="105"/>
        </w:rPr>
        <w:t>sample)</w:t>
      </w:r>
    </w:p>
    <w:p w14:paraId="63C8DBFD" w14:textId="77777777" w:rsidR="00990C64" w:rsidRDefault="00990C64" w:rsidP="006E43B3">
      <w:pPr>
        <w:ind w:right="1172"/>
        <w:jc w:val="both"/>
        <w:rPr>
          <w:rFonts w:ascii="Times New Roman" w:hAnsi="Times New Roman" w:cs="Times New Roman"/>
          <w:w w:val="105"/>
          <w:sz w:val="18"/>
          <w:szCs w:val="18"/>
        </w:rPr>
      </w:pPr>
    </w:p>
    <w:tbl>
      <w:tblPr>
        <w:tblStyle w:val="Tabellenraster"/>
        <w:tblW w:w="14494" w:type="dxa"/>
        <w:tblLayout w:type="fixed"/>
        <w:tblLook w:val="04A0" w:firstRow="1" w:lastRow="0" w:firstColumn="1" w:lastColumn="0" w:noHBand="0" w:noVBand="1"/>
      </w:tblPr>
      <w:tblGrid>
        <w:gridCol w:w="1196"/>
        <w:gridCol w:w="1015"/>
        <w:gridCol w:w="1015"/>
        <w:gridCol w:w="1015"/>
        <w:gridCol w:w="1015"/>
        <w:gridCol w:w="1015"/>
        <w:gridCol w:w="1015"/>
        <w:gridCol w:w="1015"/>
        <w:gridCol w:w="1155"/>
        <w:gridCol w:w="975"/>
        <w:gridCol w:w="924"/>
        <w:gridCol w:w="1005"/>
        <w:gridCol w:w="1151"/>
        <w:gridCol w:w="983"/>
      </w:tblGrid>
      <w:tr w:rsidR="00CE4E90" w:rsidRPr="00790E07" w14:paraId="66AA62E7" w14:textId="77777777" w:rsidTr="007F731D">
        <w:trPr>
          <w:trHeight w:val="226"/>
          <w:ins w:id="0" w:author="Henrike Sternberg" w:date="2022-08-13T15:39:00Z"/>
        </w:trPr>
        <w:tc>
          <w:tcPr>
            <w:tcW w:w="1196" w:type="dxa"/>
            <w:tcBorders>
              <w:left w:val="nil"/>
              <w:bottom w:val="nil"/>
              <w:right w:val="nil"/>
            </w:tcBorders>
          </w:tcPr>
          <w:p w14:paraId="21494414" w14:textId="77777777" w:rsidR="00CE4E90" w:rsidRPr="007F731D" w:rsidRDefault="00CE4E90" w:rsidP="00362DCA">
            <w:pPr>
              <w:rPr>
                <w:ins w:id="1" w:author="Henrike Sternberg" w:date="2022-08-13T15:39:00Z"/>
                <w:rFonts w:ascii="Times New Roman" w:hAnsi="Times New Roman" w:cs="Times New Roman"/>
                <w:sz w:val="16"/>
                <w:szCs w:val="16"/>
                <w:lang w:val="en-US"/>
              </w:rPr>
            </w:pPr>
          </w:p>
        </w:tc>
        <w:tc>
          <w:tcPr>
            <w:tcW w:w="1015" w:type="dxa"/>
            <w:tcBorders>
              <w:left w:val="nil"/>
              <w:bottom w:val="nil"/>
              <w:right w:val="nil"/>
            </w:tcBorders>
            <w:vAlign w:val="center"/>
          </w:tcPr>
          <w:p w14:paraId="12C582EB" w14:textId="26B6370B" w:rsidR="00CE4E90" w:rsidRPr="00790E07" w:rsidRDefault="00CE4E90" w:rsidP="00362DCA">
            <w:pPr>
              <w:jc w:val="center"/>
              <w:rPr>
                <w:ins w:id="2" w:author="Henrike Sternberg" w:date="2022-08-13T15:39:00Z"/>
                <w:rFonts w:ascii="Times New Roman" w:hAnsi="Times New Roman" w:cs="Times New Roman"/>
                <w:sz w:val="16"/>
                <w:szCs w:val="16"/>
              </w:rPr>
            </w:pPr>
            <w:ins w:id="3" w:author="Henrike Sternberg" w:date="2022-08-13T15:40:00Z">
              <w:r>
                <w:rPr>
                  <w:rFonts w:ascii="Times New Roman" w:hAnsi="Times New Roman" w:cs="Times New Roman"/>
                  <w:sz w:val="16"/>
                  <w:szCs w:val="16"/>
                </w:rPr>
                <w:t>(1)</w:t>
              </w:r>
            </w:ins>
          </w:p>
        </w:tc>
        <w:tc>
          <w:tcPr>
            <w:tcW w:w="1015" w:type="dxa"/>
            <w:tcBorders>
              <w:left w:val="nil"/>
              <w:bottom w:val="nil"/>
              <w:right w:val="nil"/>
            </w:tcBorders>
            <w:vAlign w:val="center"/>
          </w:tcPr>
          <w:p w14:paraId="3E3C2812" w14:textId="6FA06662" w:rsidR="00CE4E90" w:rsidRPr="00790E07" w:rsidRDefault="00CE4E90" w:rsidP="00362DCA">
            <w:pPr>
              <w:jc w:val="center"/>
              <w:rPr>
                <w:ins w:id="4" w:author="Henrike Sternberg" w:date="2022-08-13T15:39:00Z"/>
                <w:rFonts w:ascii="Times New Roman" w:hAnsi="Times New Roman" w:cs="Times New Roman"/>
                <w:sz w:val="16"/>
                <w:szCs w:val="16"/>
              </w:rPr>
            </w:pPr>
            <w:ins w:id="5" w:author="Henrike Sternberg" w:date="2022-08-13T15:40:00Z">
              <w:r>
                <w:rPr>
                  <w:rFonts w:ascii="Times New Roman" w:hAnsi="Times New Roman" w:cs="Times New Roman"/>
                  <w:sz w:val="16"/>
                  <w:szCs w:val="16"/>
                </w:rPr>
                <w:t>(2)</w:t>
              </w:r>
            </w:ins>
          </w:p>
        </w:tc>
        <w:tc>
          <w:tcPr>
            <w:tcW w:w="1015" w:type="dxa"/>
            <w:tcBorders>
              <w:left w:val="nil"/>
              <w:bottom w:val="nil"/>
              <w:right w:val="nil"/>
            </w:tcBorders>
            <w:vAlign w:val="center"/>
          </w:tcPr>
          <w:p w14:paraId="24DA04F2" w14:textId="29128888" w:rsidR="00CE4E90" w:rsidRPr="00790E07" w:rsidRDefault="000F4584" w:rsidP="00362DCA">
            <w:pPr>
              <w:jc w:val="center"/>
              <w:rPr>
                <w:ins w:id="6" w:author="Henrike Sternberg" w:date="2022-08-13T15:39:00Z"/>
                <w:rFonts w:ascii="Times New Roman" w:hAnsi="Times New Roman" w:cs="Times New Roman"/>
                <w:sz w:val="16"/>
                <w:szCs w:val="16"/>
              </w:rPr>
            </w:pPr>
            <w:ins w:id="7" w:author="Henrike Sternberg" w:date="2022-08-13T15:40:00Z">
              <w:r>
                <w:rPr>
                  <w:rFonts w:ascii="Times New Roman" w:hAnsi="Times New Roman" w:cs="Times New Roman"/>
                  <w:sz w:val="16"/>
                  <w:szCs w:val="16"/>
                </w:rPr>
                <w:t>(3)</w:t>
              </w:r>
            </w:ins>
          </w:p>
        </w:tc>
        <w:tc>
          <w:tcPr>
            <w:tcW w:w="1015" w:type="dxa"/>
            <w:tcBorders>
              <w:left w:val="nil"/>
              <w:bottom w:val="nil"/>
              <w:right w:val="nil"/>
            </w:tcBorders>
            <w:vAlign w:val="center"/>
          </w:tcPr>
          <w:p w14:paraId="5AFC798D" w14:textId="1C087CF7" w:rsidR="00CE4E90" w:rsidRPr="00790E07" w:rsidRDefault="000F4584" w:rsidP="00362DCA">
            <w:pPr>
              <w:jc w:val="center"/>
              <w:rPr>
                <w:ins w:id="8" w:author="Henrike Sternberg" w:date="2022-08-13T15:39:00Z"/>
                <w:rFonts w:ascii="Times New Roman" w:hAnsi="Times New Roman" w:cs="Times New Roman"/>
                <w:sz w:val="16"/>
                <w:szCs w:val="16"/>
              </w:rPr>
            </w:pPr>
            <w:ins w:id="9" w:author="Henrike Sternberg" w:date="2022-08-13T15:40:00Z">
              <w:r>
                <w:rPr>
                  <w:rFonts w:ascii="Times New Roman" w:hAnsi="Times New Roman" w:cs="Times New Roman"/>
                  <w:sz w:val="16"/>
                  <w:szCs w:val="16"/>
                </w:rPr>
                <w:t>(4)</w:t>
              </w:r>
            </w:ins>
          </w:p>
        </w:tc>
        <w:tc>
          <w:tcPr>
            <w:tcW w:w="1015" w:type="dxa"/>
            <w:tcBorders>
              <w:left w:val="nil"/>
              <w:bottom w:val="nil"/>
              <w:right w:val="nil"/>
            </w:tcBorders>
            <w:vAlign w:val="center"/>
          </w:tcPr>
          <w:p w14:paraId="22CFF48F" w14:textId="723B586D" w:rsidR="00CE4E90" w:rsidRPr="00790E07" w:rsidRDefault="000F4584" w:rsidP="00362DCA">
            <w:pPr>
              <w:jc w:val="center"/>
              <w:rPr>
                <w:ins w:id="10" w:author="Henrike Sternberg" w:date="2022-08-13T15:39:00Z"/>
                <w:rFonts w:ascii="Times New Roman" w:hAnsi="Times New Roman" w:cs="Times New Roman"/>
                <w:sz w:val="16"/>
                <w:szCs w:val="16"/>
              </w:rPr>
            </w:pPr>
            <w:ins w:id="11" w:author="Henrike Sternberg" w:date="2022-08-13T15:40:00Z">
              <w:r>
                <w:rPr>
                  <w:rFonts w:ascii="Times New Roman" w:hAnsi="Times New Roman" w:cs="Times New Roman"/>
                  <w:sz w:val="16"/>
                  <w:szCs w:val="16"/>
                </w:rPr>
                <w:t>(5)</w:t>
              </w:r>
            </w:ins>
          </w:p>
        </w:tc>
        <w:tc>
          <w:tcPr>
            <w:tcW w:w="1015" w:type="dxa"/>
            <w:tcBorders>
              <w:left w:val="nil"/>
              <w:bottom w:val="nil"/>
              <w:right w:val="nil"/>
            </w:tcBorders>
            <w:vAlign w:val="center"/>
          </w:tcPr>
          <w:p w14:paraId="1EE5DFBA" w14:textId="69568E88" w:rsidR="00CE4E90" w:rsidRPr="00790E07" w:rsidRDefault="000F4584" w:rsidP="00362DCA">
            <w:pPr>
              <w:jc w:val="center"/>
              <w:rPr>
                <w:ins w:id="12" w:author="Henrike Sternberg" w:date="2022-08-13T15:39:00Z"/>
                <w:rFonts w:ascii="Times New Roman" w:hAnsi="Times New Roman" w:cs="Times New Roman"/>
                <w:sz w:val="16"/>
                <w:szCs w:val="16"/>
              </w:rPr>
            </w:pPr>
            <w:ins w:id="13" w:author="Henrike Sternberg" w:date="2022-08-13T15:40:00Z">
              <w:r>
                <w:rPr>
                  <w:rFonts w:ascii="Times New Roman" w:hAnsi="Times New Roman" w:cs="Times New Roman"/>
                  <w:sz w:val="16"/>
                  <w:szCs w:val="16"/>
                </w:rPr>
                <w:t>(</w:t>
              </w:r>
            </w:ins>
            <w:ins w:id="14" w:author="Henrike Sternberg" w:date="2022-08-13T15:41:00Z">
              <w:r w:rsidR="007A6804">
                <w:rPr>
                  <w:rFonts w:ascii="Times New Roman" w:hAnsi="Times New Roman" w:cs="Times New Roman"/>
                  <w:sz w:val="16"/>
                  <w:szCs w:val="16"/>
                </w:rPr>
                <w:t>6</w:t>
              </w:r>
            </w:ins>
            <w:ins w:id="15" w:author="Henrike Sternberg" w:date="2022-08-13T15:40:00Z">
              <w:r>
                <w:rPr>
                  <w:rFonts w:ascii="Times New Roman" w:hAnsi="Times New Roman" w:cs="Times New Roman"/>
                  <w:sz w:val="16"/>
                  <w:szCs w:val="16"/>
                </w:rPr>
                <w:t>)</w:t>
              </w:r>
            </w:ins>
          </w:p>
        </w:tc>
        <w:tc>
          <w:tcPr>
            <w:tcW w:w="1015" w:type="dxa"/>
            <w:tcBorders>
              <w:left w:val="nil"/>
              <w:bottom w:val="nil"/>
              <w:right w:val="nil"/>
            </w:tcBorders>
            <w:vAlign w:val="center"/>
          </w:tcPr>
          <w:p w14:paraId="73C4AAE0" w14:textId="39959BEC" w:rsidR="00CE4E90" w:rsidRPr="00790E07" w:rsidRDefault="000F4584" w:rsidP="00362DCA">
            <w:pPr>
              <w:jc w:val="center"/>
              <w:rPr>
                <w:ins w:id="16" w:author="Henrike Sternberg" w:date="2022-08-13T15:39:00Z"/>
                <w:rFonts w:ascii="Times New Roman" w:hAnsi="Times New Roman" w:cs="Times New Roman"/>
                <w:sz w:val="16"/>
                <w:szCs w:val="16"/>
              </w:rPr>
            </w:pPr>
            <w:ins w:id="17" w:author="Henrike Sternberg" w:date="2022-08-13T15:40:00Z">
              <w:r>
                <w:rPr>
                  <w:rFonts w:ascii="Times New Roman" w:hAnsi="Times New Roman" w:cs="Times New Roman"/>
                  <w:sz w:val="16"/>
                  <w:szCs w:val="16"/>
                </w:rPr>
                <w:t>(</w:t>
              </w:r>
            </w:ins>
            <w:ins w:id="18" w:author="Henrike Sternberg" w:date="2022-08-13T15:41:00Z">
              <w:r w:rsidR="007A6804">
                <w:rPr>
                  <w:rFonts w:ascii="Times New Roman" w:hAnsi="Times New Roman" w:cs="Times New Roman"/>
                  <w:sz w:val="16"/>
                  <w:szCs w:val="16"/>
                </w:rPr>
                <w:t>7</w:t>
              </w:r>
            </w:ins>
            <w:ins w:id="19" w:author="Henrike Sternberg" w:date="2022-08-13T15:40:00Z">
              <w:r>
                <w:rPr>
                  <w:rFonts w:ascii="Times New Roman" w:hAnsi="Times New Roman" w:cs="Times New Roman"/>
                  <w:sz w:val="16"/>
                  <w:szCs w:val="16"/>
                </w:rPr>
                <w:t>)</w:t>
              </w:r>
            </w:ins>
          </w:p>
        </w:tc>
        <w:tc>
          <w:tcPr>
            <w:tcW w:w="1155" w:type="dxa"/>
            <w:tcBorders>
              <w:left w:val="nil"/>
              <w:bottom w:val="nil"/>
              <w:right w:val="nil"/>
            </w:tcBorders>
            <w:vAlign w:val="center"/>
          </w:tcPr>
          <w:p w14:paraId="5ADC3814" w14:textId="4C887505" w:rsidR="00CE4E90" w:rsidRPr="00790E07" w:rsidRDefault="000F4584" w:rsidP="00362DCA">
            <w:pPr>
              <w:jc w:val="center"/>
              <w:rPr>
                <w:ins w:id="20" w:author="Henrike Sternberg" w:date="2022-08-13T15:39:00Z"/>
                <w:rFonts w:ascii="Times New Roman" w:hAnsi="Times New Roman" w:cs="Times New Roman"/>
                <w:sz w:val="16"/>
                <w:szCs w:val="16"/>
              </w:rPr>
            </w:pPr>
            <w:ins w:id="21" w:author="Henrike Sternberg" w:date="2022-08-13T15:40:00Z">
              <w:r>
                <w:rPr>
                  <w:rFonts w:ascii="Times New Roman" w:hAnsi="Times New Roman" w:cs="Times New Roman"/>
                  <w:sz w:val="16"/>
                  <w:szCs w:val="16"/>
                </w:rPr>
                <w:t>(</w:t>
              </w:r>
            </w:ins>
            <w:ins w:id="22" w:author="Henrike Sternberg" w:date="2022-08-13T15:41:00Z">
              <w:r w:rsidR="007A6804">
                <w:rPr>
                  <w:rFonts w:ascii="Times New Roman" w:hAnsi="Times New Roman" w:cs="Times New Roman"/>
                  <w:sz w:val="16"/>
                  <w:szCs w:val="16"/>
                </w:rPr>
                <w:t>8</w:t>
              </w:r>
            </w:ins>
            <w:ins w:id="23" w:author="Henrike Sternberg" w:date="2022-08-13T15:40:00Z">
              <w:r>
                <w:rPr>
                  <w:rFonts w:ascii="Times New Roman" w:hAnsi="Times New Roman" w:cs="Times New Roman"/>
                  <w:sz w:val="16"/>
                  <w:szCs w:val="16"/>
                </w:rPr>
                <w:t>)</w:t>
              </w:r>
            </w:ins>
          </w:p>
        </w:tc>
        <w:tc>
          <w:tcPr>
            <w:tcW w:w="975" w:type="dxa"/>
            <w:tcBorders>
              <w:left w:val="nil"/>
              <w:bottom w:val="nil"/>
              <w:right w:val="nil"/>
            </w:tcBorders>
            <w:vAlign w:val="center"/>
          </w:tcPr>
          <w:p w14:paraId="4D6035E6" w14:textId="05C3F5E2" w:rsidR="00CE4E90" w:rsidRPr="00790E07" w:rsidRDefault="000F4584" w:rsidP="00362DCA">
            <w:pPr>
              <w:jc w:val="center"/>
              <w:rPr>
                <w:ins w:id="24" w:author="Henrike Sternberg" w:date="2022-08-13T15:39:00Z"/>
                <w:rFonts w:ascii="Times New Roman" w:hAnsi="Times New Roman" w:cs="Times New Roman"/>
                <w:sz w:val="16"/>
                <w:szCs w:val="16"/>
              </w:rPr>
            </w:pPr>
            <w:ins w:id="25" w:author="Henrike Sternberg" w:date="2022-08-13T15:40:00Z">
              <w:r>
                <w:rPr>
                  <w:rFonts w:ascii="Times New Roman" w:hAnsi="Times New Roman" w:cs="Times New Roman"/>
                  <w:sz w:val="16"/>
                  <w:szCs w:val="16"/>
                </w:rPr>
                <w:t>(</w:t>
              </w:r>
            </w:ins>
            <w:ins w:id="26" w:author="Henrike Sternberg" w:date="2022-08-13T15:41:00Z">
              <w:r w:rsidR="007A6804">
                <w:rPr>
                  <w:rFonts w:ascii="Times New Roman" w:hAnsi="Times New Roman" w:cs="Times New Roman"/>
                  <w:sz w:val="16"/>
                  <w:szCs w:val="16"/>
                </w:rPr>
                <w:t>9</w:t>
              </w:r>
            </w:ins>
            <w:ins w:id="27" w:author="Henrike Sternberg" w:date="2022-08-13T15:40:00Z">
              <w:r>
                <w:rPr>
                  <w:rFonts w:ascii="Times New Roman" w:hAnsi="Times New Roman" w:cs="Times New Roman"/>
                  <w:sz w:val="16"/>
                  <w:szCs w:val="16"/>
                </w:rPr>
                <w:t>)</w:t>
              </w:r>
            </w:ins>
          </w:p>
        </w:tc>
        <w:tc>
          <w:tcPr>
            <w:tcW w:w="924" w:type="dxa"/>
            <w:tcBorders>
              <w:left w:val="nil"/>
              <w:bottom w:val="nil"/>
              <w:right w:val="nil"/>
            </w:tcBorders>
            <w:vAlign w:val="center"/>
          </w:tcPr>
          <w:p w14:paraId="7F00A233" w14:textId="4F8B29D7" w:rsidR="00CE4E90" w:rsidRPr="00790E07" w:rsidRDefault="000F4584" w:rsidP="00362DCA">
            <w:pPr>
              <w:jc w:val="center"/>
              <w:rPr>
                <w:ins w:id="28" w:author="Henrike Sternberg" w:date="2022-08-13T15:39:00Z"/>
                <w:rFonts w:ascii="Times New Roman" w:hAnsi="Times New Roman" w:cs="Times New Roman"/>
                <w:sz w:val="16"/>
                <w:szCs w:val="16"/>
              </w:rPr>
            </w:pPr>
            <w:ins w:id="29" w:author="Henrike Sternberg" w:date="2022-08-13T15:40:00Z">
              <w:r>
                <w:rPr>
                  <w:rFonts w:ascii="Times New Roman" w:hAnsi="Times New Roman" w:cs="Times New Roman"/>
                  <w:sz w:val="16"/>
                  <w:szCs w:val="16"/>
                </w:rPr>
                <w:t>(</w:t>
              </w:r>
            </w:ins>
            <w:ins w:id="30" w:author="Henrike Sternberg" w:date="2022-08-13T15:41:00Z">
              <w:r w:rsidR="007A6804">
                <w:rPr>
                  <w:rFonts w:ascii="Times New Roman" w:hAnsi="Times New Roman" w:cs="Times New Roman"/>
                  <w:sz w:val="16"/>
                  <w:szCs w:val="16"/>
                </w:rPr>
                <w:t>10</w:t>
              </w:r>
            </w:ins>
            <w:ins w:id="31" w:author="Henrike Sternberg" w:date="2022-08-13T15:40:00Z">
              <w:r>
                <w:rPr>
                  <w:rFonts w:ascii="Times New Roman" w:hAnsi="Times New Roman" w:cs="Times New Roman"/>
                  <w:sz w:val="16"/>
                  <w:szCs w:val="16"/>
                </w:rPr>
                <w:t>)</w:t>
              </w:r>
            </w:ins>
          </w:p>
        </w:tc>
        <w:tc>
          <w:tcPr>
            <w:tcW w:w="1005" w:type="dxa"/>
            <w:tcBorders>
              <w:left w:val="nil"/>
              <w:bottom w:val="nil"/>
              <w:right w:val="nil"/>
            </w:tcBorders>
            <w:vAlign w:val="center"/>
          </w:tcPr>
          <w:p w14:paraId="565B8313" w14:textId="4EE361BF" w:rsidR="00CE4E90" w:rsidRPr="00790E07" w:rsidRDefault="000F4584" w:rsidP="00362DCA">
            <w:pPr>
              <w:jc w:val="center"/>
              <w:rPr>
                <w:ins w:id="32" w:author="Henrike Sternberg" w:date="2022-08-13T15:39:00Z"/>
                <w:rFonts w:ascii="Times New Roman" w:hAnsi="Times New Roman" w:cs="Times New Roman"/>
                <w:sz w:val="16"/>
                <w:szCs w:val="16"/>
              </w:rPr>
            </w:pPr>
            <w:ins w:id="33" w:author="Henrike Sternberg" w:date="2022-08-13T15:40:00Z">
              <w:r>
                <w:rPr>
                  <w:rFonts w:ascii="Times New Roman" w:hAnsi="Times New Roman" w:cs="Times New Roman"/>
                  <w:sz w:val="16"/>
                  <w:szCs w:val="16"/>
                </w:rPr>
                <w:t>(1</w:t>
              </w:r>
            </w:ins>
            <w:ins w:id="34" w:author="Henrike Sternberg" w:date="2022-08-13T15:41:00Z">
              <w:r w:rsidR="007A6804">
                <w:rPr>
                  <w:rFonts w:ascii="Times New Roman" w:hAnsi="Times New Roman" w:cs="Times New Roman"/>
                  <w:sz w:val="16"/>
                  <w:szCs w:val="16"/>
                </w:rPr>
                <w:t>1</w:t>
              </w:r>
            </w:ins>
            <w:ins w:id="35" w:author="Henrike Sternberg" w:date="2022-08-13T15:40:00Z">
              <w:r>
                <w:rPr>
                  <w:rFonts w:ascii="Times New Roman" w:hAnsi="Times New Roman" w:cs="Times New Roman"/>
                  <w:sz w:val="16"/>
                  <w:szCs w:val="16"/>
                </w:rPr>
                <w:t>)</w:t>
              </w:r>
            </w:ins>
          </w:p>
        </w:tc>
        <w:tc>
          <w:tcPr>
            <w:tcW w:w="1151" w:type="dxa"/>
            <w:tcBorders>
              <w:left w:val="nil"/>
              <w:bottom w:val="nil"/>
              <w:right w:val="nil"/>
            </w:tcBorders>
            <w:vAlign w:val="center"/>
          </w:tcPr>
          <w:p w14:paraId="0FC0562F" w14:textId="53DEB796" w:rsidR="00CE4E90" w:rsidRPr="00790E07" w:rsidRDefault="000F4584" w:rsidP="00362DCA">
            <w:pPr>
              <w:jc w:val="center"/>
              <w:rPr>
                <w:ins w:id="36" w:author="Henrike Sternberg" w:date="2022-08-13T15:39:00Z"/>
                <w:rFonts w:ascii="Times New Roman" w:hAnsi="Times New Roman" w:cs="Times New Roman"/>
                <w:sz w:val="16"/>
                <w:szCs w:val="16"/>
              </w:rPr>
            </w:pPr>
            <w:ins w:id="37" w:author="Henrike Sternberg" w:date="2022-08-13T15:40:00Z">
              <w:r>
                <w:rPr>
                  <w:rFonts w:ascii="Times New Roman" w:hAnsi="Times New Roman" w:cs="Times New Roman"/>
                  <w:sz w:val="16"/>
                  <w:szCs w:val="16"/>
                </w:rPr>
                <w:t>(1</w:t>
              </w:r>
            </w:ins>
            <w:ins w:id="38" w:author="Henrike Sternberg" w:date="2022-08-13T15:41:00Z">
              <w:r w:rsidR="007A6804">
                <w:rPr>
                  <w:rFonts w:ascii="Times New Roman" w:hAnsi="Times New Roman" w:cs="Times New Roman"/>
                  <w:sz w:val="16"/>
                  <w:szCs w:val="16"/>
                </w:rPr>
                <w:t>2</w:t>
              </w:r>
            </w:ins>
            <w:ins w:id="39" w:author="Henrike Sternberg" w:date="2022-08-13T15:40:00Z">
              <w:r>
                <w:rPr>
                  <w:rFonts w:ascii="Times New Roman" w:hAnsi="Times New Roman" w:cs="Times New Roman"/>
                  <w:sz w:val="16"/>
                  <w:szCs w:val="16"/>
                </w:rPr>
                <w:t>)</w:t>
              </w:r>
            </w:ins>
          </w:p>
        </w:tc>
        <w:tc>
          <w:tcPr>
            <w:tcW w:w="983" w:type="dxa"/>
            <w:tcBorders>
              <w:left w:val="nil"/>
              <w:bottom w:val="nil"/>
              <w:right w:val="nil"/>
            </w:tcBorders>
            <w:vAlign w:val="center"/>
          </w:tcPr>
          <w:p w14:paraId="60B6FA3A" w14:textId="58DE683F" w:rsidR="00CE4E90" w:rsidRPr="00790E07" w:rsidRDefault="000F4584" w:rsidP="00362DCA">
            <w:pPr>
              <w:jc w:val="center"/>
              <w:rPr>
                <w:ins w:id="40" w:author="Henrike Sternberg" w:date="2022-08-13T15:39:00Z"/>
                <w:rFonts w:ascii="Times New Roman" w:hAnsi="Times New Roman" w:cs="Times New Roman"/>
                <w:sz w:val="16"/>
                <w:szCs w:val="16"/>
              </w:rPr>
            </w:pPr>
            <w:ins w:id="41" w:author="Henrike Sternberg" w:date="2022-08-13T15:40:00Z">
              <w:r>
                <w:rPr>
                  <w:rFonts w:ascii="Times New Roman" w:hAnsi="Times New Roman" w:cs="Times New Roman"/>
                  <w:sz w:val="16"/>
                  <w:szCs w:val="16"/>
                </w:rPr>
                <w:t>(1</w:t>
              </w:r>
            </w:ins>
            <w:ins w:id="42" w:author="Henrike Sternberg" w:date="2022-08-13T15:41:00Z">
              <w:r w:rsidR="007A6804">
                <w:rPr>
                  <w:rFonts w:ascii="Times New Roman" w:hAnsi="Times New Roman" w:cs="Times New Roman"/>
                  <w:sz w:val="16"/>
                  <w:szCs w:val="16"/>
                </w:rPr>
                <w:t>3</w:t>
              </w:r>
            </w:ins>
            <w:ins w:id="43" w:author="Henrike Sternberg" w:date="2022-08-13T15:40:00Z">
              <w:r>
                <w:rPr>
                  <w:rFonts w:ascii="Times New Roman" w:hAnsi="Times New Roman" w:cs="Times New Roman"/>
                  <w:sz w:val="16"/>
                  <w:szCs w:val="16"/>
                </w:rPr>
                <w:t>)</w:t>
              </w:r>
            </w:ins>
          </w:p>
        </w:tc>
      </w:tr>
      <w:tr w:rsidR="00FF051B" w:rsidRPr="00790E07" w14:paraId="61532B98" w14:textId="77777777" w:rsidTr="007F731D">
        <w:trPr>
          <w:trHeight w:val="495"/>
        </w:trPr>
        <w:tc>
          <w:tcPr>
            <w:tcW w:w="1196" w:type="dxa"/>
            <w:tcBorders>
              <w:top w:val="nil"/>
              <w:left w:val="nil"/>
              <w:bottom w:val="single" w:sz="4" w:space="0" w:color="auto"/>
              <w:right w:val="nil"/>
            </w:tcBorders>
          </w:tcPr>
          <w:p w14:paraId="1EF7B457" w14:textId="0E01BA02" w:rsidR="00922E86" w:rsidRPr="00790E07" w:rsidRDefault="00922E86" w:rsidP="00362DCA">
            <w:pPr>
              <w:rPr>
                <w:rFonts w:ascii="Times New Roman" w:hAnsi="Times New Roman" w:cs="Times New Roman"/>
                <w:sz w:val="16"/>
                <w:szCs w:val="16"/>
                <w:lang w:val="en-US"/>
              </w:rPr>
            </w:pPr>
          </w:p>
        </w:tc>
        <w:tc>
          <w:tcPr>
            <w:tcW w:w="1015" w:type="dxa"/>
            <w:tcBorders>
              <w:top w:val="nil"/>
              <w:left w:val="nil"/>
              <w:bottom w:val="single" w:sz="4" w:space="0" w:color="auto"/>
              <w:right w:val="nil"/>
            </w:tcBorders>
            <w:vAlign w:val="center"/>
          </w:tcPr>
          <w:p w14:paraId="1FCE2E45"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Full sample</w:t>
            </w:r>
          </w:p>
        </w:tc>
        <w:tc>
          <w:tcPr>
            <w:tcW w:w="1015" w:type="dxa"/>
            <w:tcBorders>
              <w:top w:val="nil"/>
              <w:left w:val="nil"/>
              <w:bottom w:val="single" w:sz="4" w:space="0" w:color="auto"/>
              <w:right w:val="nil"/>
            </w:tcBorders>
            <w:vAlign w:val="center"/>
          </w:tcPr>
          <w:p w14:paraId="43D1DD8A"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Male</w:t>
            </w:r>
          </w:p>
        </w:tc>
        <w:tc>
          <w:tcPr>
            <w:tcW w:w="1015" w:type="dxa"/>
            <w:tcBorders>
              <w:top w:val="nil"/>
              <w:left w:val="nil"/>
              <w:bottom w:val="single" w:sz="4" w:space="0" w:color="auto"/>
              <w:right w:val="nil"/>
            </w:tcBorders>
            <w:vAlign w:val="center"/>
          </w:tcPr>
          <w:p w14:paraId="652CD41E"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Female</w:t>
            </w:r>
          </w:p>
        </w:tc>
        <w:tc>
          <w:tcPr>
            <w:tcW w:w="1015" w:type="dxa"/>
            <w:tcBorders>
              <w:top w:val="nil"/>
              <w:left w:val="nil"/>
              <w:bottom w:val="single" w:sz="4" w:space="0" w:color="auto"/>
              <w:right w:val="nil"/>
            </w:tcBorders>
            <w:vAlign w:val="center"/>
          </w:tcPr>
          <w:p w14:paraId="03D26CB4"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&lt;45 yrs.</w:t>
            </w:r>
          </w:p>
        </w:tc>
        <w:tc>
          <w:tcPr>
            <w:tcW w:w="1015" w:type="dxa"/>
            <w:tcBorders>
              <w:top w:val="nil"/>
              <w:left w:val="nil"/>
              <w:bottom w:val="single" w:sz="4" w:space="0" w:color="auto"/>
              <w:right w:val="nil"/>
            </w:tcBorders>
            <w:vAlign w:val="center"/>
          </w:tcPr>
          <w:p w14:paraId="3AA0D4C9"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&gt;45 yrs.</w:t>
            </w:r>
          </w:p>
        </w:tc>
        <w:tc>
          <w:tcPr>
            <w:tcW w:w="1015" w:type="dxa"/>
            <w:tcBorders>
              <w:top w:val="nil"/>
              <w:left w:val="nil"/>
              <w:bottom w:val="single" w:sz="4" w:space="0" w:color="auto"/>
              <w:right w:val="nil"/>
            </w:tcBorders>
            <w:vAlign w:val="center"/>
          </w:tcPr>
          <w:p w14:paraId="471000FB"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 xml:space="preserve">Low </w:t>
            </w:r>
            <w:proofErr w:type="spellStart"/>
            <w:r w:rsidRPr="00790E07">
              <w:rPr>
                <w:rFonts w:ascii="Times New Roman" w:hAnsi="Times New Roman" w:cs="Times New Roman"/>
                <w:sz w:val="16"/>
                <w:szCs w:val="16"/>
                <w:lang w:val="en-US"/>
              </w:rPr>
              <w:t>edu</w:t>
            </w:r>
            <w:proofErr w:type="spellEnd"/>
          </w:p>
        </w:tc>
        <w:tc>
          <w:tcPr>
            <w:tcW w:w="1015" w:type="dxa"/>
            <w:tcBorders>
              <w:top w:val="nil"/>
              <w:left w:val="nil"/>
              <w:bottom w:val="single" w:sz="4" w:space="0" w:color="auto"/>
              <w:right w:val="nil"/>
            </w:tcBorders>
            <w:vAlign w:val="center"/>
          </w:tcPr>
          <w:p w14:paraId="4C026E7B"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 xml:space="preserve">High </w:t>
            </w:r>
            <w:proofErr w:type="spellStart"/>
            <w:r w:rsidRPr="00790E07">
              <w:rPr>
                <w:rFonts w:ascii="Times New Roman" w:hAnsi="Times New Roman" w:cs="Times New Roman"/>
                <w:sz w:val="16"/>
                <w:szCs w:val="16"/>
                <w:lang w:val="en-US"/>
              </w:rPr>
              <w:t>edu</w:t>
            </w:r>
            <w:proofErr w:type="spellEnd"/>
          </w:p>
        </w:tc>
        <w:tc>
          <w:tcPr>
            <w:tcW w:w="1155" w:type="dxa"/>
            <w:tcBorders>
              <w:top w:val="nil"/>
              <w:left w:val="nil"/>
              <w:bottom w:val="single" w:sz="4" w:space="0" w:color="auto"/>
              <w:right w:val="nil"/>
            </w:tcBorders>
            <w:vAlign w:val="center"/>
          </w:tcPr>
          <w:p w14:paraId="14554199"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Not high-risk</w:t>
            </w:r>
          </w:p>
        </w:tc>
        <w:tc>
          <w:tcPr>
            <w:tcW w:w="975" w:type="dxa"/>
            <w:tcBorders>
              <w:top w:val="nil"/>
              <w:left w:val="nil"/>
              <w:bottom w:val="single" w:sz="4" w:space="0" w:color="auto"/>
              <w:right w:val="nil"/>
            </w:tcBorders>
            <w:vAlign w:val="center"/>
          </w:tcPr>
          <w:p w14:paraId="25C2470D"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High-risk</w:t>
            </w:r>
          </w:p>
        </w:tc>
        <w:tc>
          <w:tcPr>
            <w:tcW w:w="924" w:type="dxa"/>
            <w:tcBorders>
              <w:top w:val="nil"/>
              <w:left w:val="nil"/>
              <w:bottom w:val="single" w:sz="4" w:space="0" w:color="auto"/>
              <w:right w:val="nil"/>
            </w:tcBorders>
            <w:vAlign w:val="center"/>
          </w:tcPr>
          <w:p w14:paraId="292C879B"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Low threat</w:t>
            </w:r>
          </w:p>
        </w:tc>
        <w:tc>
          <w:tcPr>
            <w:tcW w:w="1005" w:type="dxa"/>
            <w:tcBorders>
              <w:top w:val="nil"/>
              <w:left w:val="nil"/>
              <w:bottom w:val="single" w:sz="4" w:space="0" w:color="auto"/>
              <w:right w:val="nil"/>
            </w:tcBorders>
            <w:vAlign w:val="center"/>
          </w:tcPr>
          <w:p w14:paraId="2C5AFC88"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High threat</w:t>
            </w:r>
          </w:p>
        </w:tc>
        <w:tc>
          <w:tcPr>
            <w:tcW w:w="1151" w:type="dxa"/>
            <w:tcBorders>
              <w:top w:val="nil"/>
              <w:left w:val="nil"/>
              <w:bottom w:val="single" w:sz="4" w:space="0" w:color="auto"/>
              <w:right w:val="nil"/>
            </w:tcBorders>
            <w:vAlign w:val="center"/>
          </w:tcPr>
          <w:p w14:paraId="3996C23A" w14:textId="6A99EE64"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Unemployed</w:t>
            </w:r>
          </w:p>
        </w:tc>
        <w:tc>
          <w:tcPr>
            <w:tcW w:w="983" w:type="dxa"/>
            <w:tcBorders>
              <w:top w:val="nil"/>
              <w:left w:val="nil"/>
              <w:bottom w:val="single" w:sz="4" w:space="0" w:color="auto"/>
              <w:right w:val="nil"/>
            </w:tcBorders>
            <w:vAlign w:val="center"/>
          </w:tcPr>
          <w:p w14:paraId="67A5F639"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Employed</w:t>
            </w:r>
          </w:p>
        </w:tc>
      </w:tr>
      <w:tr w:rsidR="00922E86" w:rsidRPr="00790E07" w14:paraId="67048EE3" w14:textId="77777777" w:rsidTr="00DB5C2B">
        <w:trPr>
          <w:gridAfter w:val="13"/>
          <w:wAfter w:w="13298" w:type="dxa"/>
          <w:trHeight w:val="495"/>
        </w:trPr>
        <w:tc>
          <w:tcPr>
            <w:tcW w:w="1196" w:type="dxa"/>
            <w:tcBorders>
              <w:left w:val="nil"/>
              <w:bottom w:val="nil"/>
              <w:right w:val="nil"/>
            </w:tcBorders>
          </w:tcPr>
          <w:p w14:paraId="4EBC630D" w14:textId="77777777" w:rsidR="00922E86" w:rsidRPr="00790E07" w:rsidRDefault="00922E86" w:rsidP="00362DCA">
            <w:pPr>
              <w:rPr>
                <w:rFonts w:ascii="Times New Roman" w:hAnsi="Times New Roman" w:cs="Times New Roman"/>
                <w:b/>
                <w:bCs/>
                <w:sz w:val="16"/>
                <w:szCs w:val="16"/>
                <w:lang w:val="en-US"/>
              </w:rPr>
            </w:pPr>
            <w:r w:rsidRPr="00790E07">
              <w:rPr>
                <w:rFonts w:ascii="Times New Roman" w:hAnsi="Times New Roman" w:cs="Times New Roman"/>
                <w:b/>
                <w:bCs/>
                <w:sz w:val="16"/>
                <w:szCs w:val="16"/>
                <w:lang w:val="en-US"/>
              </w:rPr>
              <w:t>Country of residence</w:t>
            </w:r>
          </w:p>
        </w:tc>
      </w:tr>
      <w:tr w:rsidR="00DB5C2B" w:rsidRPr="00790E07" w14:paraId="4CCFE922" w14:textId="77777777" w:rsidTr="00DB5C2B">
        <w:trPr>
          <w:trHeight w:val="519"/>
        </w:trPr>
        <w:tc>
          <w:tcPr>
            <w:tcW w:w="1196" w:type="dxa"/>
            <w:tcBorders>
              <w:top w:val="nil"/>
              <w:left w:val="nil"/>
              <w:bottom w:val="nil"/>
              <w:right w:val="nil"/>
            </w:tcBorders>
          </w:tcPr>
          <w:p w14:paraId="659FD665" w14:textId="0ABFD1F3" w:rsidR="00DB5C2B" w:rsidRPr="00790E07" w:rsidRDefault="00DB5C2B" w:rsidP="00362DCA">
            <w:pPr>
              <w:rPr>
                <w:rFonts w:ascii="Times New Roman" w:hAnsi="Times New Roman" w:cs="Times New Roman"/>
                <w:sz w:val="16"/>
                <w:szCs w:val="16"/>
              </w:rPr>
            </w:pPr>
            <w:r w:rsidRPr="00790E07">
              <w:rPr>
                <w:rFonts w:ascii="Times New Roman" w:hAnsi="Times New Roman" w:cs="Times New Roman"/>
                <w:sz w:val="16"/>
                <w:szCs w:val="16"/>
                <w:lang w:val="en-US"/>
              </w:rPr>
              <w:t>Respondents’ country</w:t>
            </w:r>
          </w:p>
        </w:tc>
        <w:tc>
          <w:tcPr>
            <w:tcW w:w="13298" w:type="dxa"/>
            <w:gridSpan w:val="13"/>
            <w:tcBorders>
              <w:top w:val="nil"/>
              <w:left w:val="nil"/>
              <w:bottom w:val="nil"/>
              <w:right w:val="nil"/>
            </w:tcBorders>
          </w:tcPr>
          <w:p w14:paraId="3E909C7B" w14:textId="2C75BA66" w:rsidR="00DB5C2B" w:rsidRPr="00790E07" w:rsidRDefault="00DB5C2B" w:rsidP="00362DCA">
            <w:pPr>
              <w:jc w:val="center"/>
              <w:rPr>
                <w:rFonts w:ascii="Times New Roman" w:hAnsi="Times New Roman" w:cs="Times New Roman"/>
                <w:sz w:val="16"/>
                <w:szCs w:val="16"/>
              </w:rPr>
            </w:pPr>
            <w:r>
              <w:rPr>
                <w:rFonts w:ascii="Times New Roman" w:hAnsi="Times New Roman" w:cs="Times New Roman"/>
                <w:sz w:val="16"/>
                <w:szCs w:val="16"/>
              </w:rPr>
              <w:t xml:space="preserve">Reference </w:t>
            </w:r>
            <w:proofErr w:type="spellStart"/>
            <w:r>
              <w:rPr>
                <w:rFonts w:ascii="Times New Roman" w:hAnsi="Times New Roman" w:cs="Times New Roman"/>
                <w:sz w:val="16"/>
                <w:szCs w:val="16"/>
              </w:rPr>
              <w:t>category</w:t>
            </w:r>
            <w:proofErr w:type="spellEnd"/>
          </w:p>
        </w:tc>
      </w:tr>
      <w:tr w:rsidR="00FF051B" w:rsidRPr="00790E07" w14:paraId="0FD430D7" w14:textId="77777777" w:rsidTr="00DB5C2B">
        <w:trPr>
          <w:trHeight w:val="246"/>
        </w:trPr>
        <w:tc>
          <w:tcPr>
            <w:tcW w:w="1196" w:type="dxa"/>
            <w:tcBorders>
              <w:top w:val="nil"/>
              <w:left w:val="nil"/>
              <w:right w:val="nil"/>
            </w:tcBorders>
          </w:tcPr>
          <w:p w14:paraId="65893E1E" w14:textId="7589892C" w:rsidR="00922E86" w:rsidRPr="00790E07" w:rsidRDefault="00922E86" w:rsidP="00362DCA">
            <w:pPr>
              <w:rPr>
                <w:rFonts w:ascii="Times New Roman" w:hAnsi="Times New Roman" w:cs="Times New Roman"/>
                <w:sz w:val="16"/>
                <w:szCs w:val="16"/>
                <w:lang w:val="en-US"/>
              </w:rPr>
            </w:pPr>
            <w:r w:rsidRPr="00790E07">
              <w:rPr>
                <w:rFonts w:ascii="Times New Roman" w:hAnsi="Times New Roman" w:cs="Times New Roman"/>
                <w:sz w:val="16"/>
                <w:szCs w:val="16"/>
                <w:lang w:val="en-US"/>
              </w:rPr>
              <w:t>Global South</w:t>
            </w:r>
          </w:p>
        </w:tc>
        <w:tc>
          <w:tcPr>
            <w:tcW w:w="1015" w:type="dxa"/>
            <w:tcBorders>
              <w:top w:val="nil"/>
              <w:left w:val="nil"/>
              <w:right w:val="nil"/>
            </w:tcBorders>
          </w:tcPr>
          <w:p w14:paraId="5D20F224"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1.16</w:t>
            </w:r>
            <w:r w:rsidRPr="00790E07">
              <w:rPr>
                <w:rFonts w:ascii="Cambria Math" w:hAnsi="Cambria Math" w:cs="Cambria Math"/>
                <w:sz w:val="16"/>
                <w:szCs w:val="16"/>
                <w:lang w:val="en-US"/>
              </w:rPr>
              <w:t>∗∗∗</w:t>
            </w:r>
          </w:p>
          <w:p w14:paraId="53F648D6"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[1.10,1.23]</w:t>
            </w:r>
          </w:p>
        </w:tc>
        <w:tc>
          <w:tcPr>
            <w:tcW w:w="1015" w:type="dxa"/>
            <w:tcBorders>
              <w:top w:val="nil"/>
              <w:left w:val="nil"/>
              <w:bottom w:val="single" w:sz="4" w:space="0" w:color="auto"/>
              <w:right w:val="nil"/>
            </w:tcBorders>
          </w:tcPr>
          <w:p w14:paraId="2A5519F4"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1.03</w:t>
            </w:r>
          </w:p>
          <w:p w14:paraId="1DD161CF"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[0.96,1.11]</w:t>
            </w:r>
          </w:p>
        </w:tc>
        <w:tc>
          <w:tcPr>
            <w:tcW w:w="1015" w:type="dxa"/>
            <w:tcBorders>
              <w:top w:val="nil"/>
              <w:left w:val="nil"/>
              <w:right w:val="nil"/>
            </w:tcBorders>
          </w:tcPr>
          <w:p w14:paraId="04A21693"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1.33</w:t>
            </w:r>
            <w:r w:rsidRPr="00790E07">
              <w:rPr>
                <w:rFonts w:ascii="Cambria Math" w:hAnsi="Cambria Math" w:cs="Cambria Math"/>
                <w:sz w:val="16"/>
                <w:szCs w:val="16"/>
                <w:lang w:val="en-US"/>
              </w:rPr>
              <w:t>∗∗∗</w:t>
            </w:r>
          </w:p>
          <w:p w14:paraId="5948A6BF"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[1.23,1.44]</w:t>
            </w:r>
          </w:p>
        </w:tc>
        <w:tc>
          <w:tcPr>
            <w:tcW w:w="1015" w:type="dxa"/>
            <w:tcBorders>
              <w:top w:val="nil"/>
              <w:left w:val="nil"/>
              <w:right w:val="nil"/>
            </w:tcBorders>
          </w:tcPr>
          <w:p w14:paraId="5331C0B5"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1.32</w:t>
            </w:r>
            <w:r w:rsidRPr="00790E07">
              <w:rPr>
                <w:rFonts w:ascii="Cambria Math" w:hAnsi="Cambria Math" w:cs="Cambria Math"/>
                <w:sz w:val="16"/>
                <w:szCs w:val="16"/>
                <w:lang w:val="en-US"/>
              </w:rPr>
              <w:t>∗∗∗</w:t>
            </w:r>
          </w:p>
          <w:p w14:paraId="36BAB8FF"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[1.23,1.41]</w:t>
            </w:r>
          </w:p>
        </w:tc>
        <w:tc>
          <w:tcPr>
            <w:tcW w:w="1015" w:type="dxa"/>
            <w:tcBorders>
              <w:top w:val="nil"/>
              <w:left w:val="nil"/>
              <w:right w:val="nil"/>
            </w:tcBorders>
          </w:tcPr>
          <w:p w14:paraId="3457CEED"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0.96</w:t>
            </w:r>
          </w:p>
          <w:p w14:paraId="27AA2E18"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[0.88,1.06]</w:t>
            </w:r>
          </w:p>
        </w:tc>
        <w:tc>
          <w:tcPr>
            <w:tcW w:w="1015" w:type="dxa"/>
            <w:tcBorders>
              <w:top w:val="nil"/>
              <w:left w:val="nil"/>
              <w:right w:val="nil"/>
            </w:tcBorders>
          </w:tcPr>
          <w:p w14:paraId="46B719F2"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0.90</w:t>
            </w:r>
            <w:r w:rsidRPr="00790E07">
              <w:rPr>
                <w:rFonts w:ascii="Cambria Math" w:hAnsi="Cambria Math" w:cs="Cambria Math"/>
                <w:sz w:val="16"/>
                <w:szCs w:val="16"/>
                <w:lang w:val="en-US"/>
              </w:rPr>
              <w:t>∗</w:t>
            </w:r>
          </w:p>
          <w:p w14:paraId="796B40D6"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[0.82,0.99]</w:t>
            </w:r>
          </w:p>
        </w:tc>
        <w:tc>
          <w:tcPr>
            <w:tcW w:w="1015" w:type="dxa"/>
            <w:tcBorders>
              <w:top w:val="nil"/>
              <w:left w:val="nil"/>
              <w:right w:val="nil"/>
            </w:tcBorders>
          </w:tcPr>
          <w:p w14:paraId="22A34F79"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1.35</w:t>
            </w:r>
            <w:r w:rsidRPr="00790E07">
              <w:rPr>
                <w:rFonts w:ascii="Cambria Math" w:hAnsi="Cambria Math" w:cs="Cambria Math"/>
                <w:sz w:val="16"/>
                <w:szCs w:val="16"/>
                <w:lang w:val="en-US"/>
              </w:rPr>
              <w:t>∗∗∗</w:t>
            </w:r>
          </w:p>
          <w:p w14:paraId="6E2CA700"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[1.26,1.44]</w:t>
            </w:r>
          </w:p>
        </w:tc>
        <w:tc>
          <w:tcPr>
            <w:tcW w:w="1155" w:type="dxa"/>
            <w:tcBorders>
              <w:top w:val="nil"/>
              <w:left w:val="nil"/>
              <w:right w:val="nil"/>
            </w:tcBorders>
          </w:tcPr>
          <w:p w14:paraId="420FA73B"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1.28</w:t>
            </w:r>
            <w:r w:rsidRPr="00790E07">
              <w:rPr>
                <w:rFonts w:ascii="Cambria Math" w:hAnsi="Cambria Math" w:cs="Cambria Math"/>
                <w:sz w:val="16"/>
                <w:szCs w:val="16"/>
                <w:lang w:val="en-US"/>
              </w:rPr>
              <w:t>∗∗∗</w:t>
            </w:r>
          </w:p>
          <w:p w14:paraId="6D8F6290"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[1.20,1.37]</w:t>
            </w:r>
          </w:p>
        </w:tc>
        <w:tc>
          <w:tcPr>
            <w:tcW w:w="975" w:type="dxa"/>
            <w:tcBorders>
              <w:top w:val="nil"/>
              <w:left w:val="nil"/>
              <w:right w:val="nil"/>
            </w:tcBorders>
          </w:tcPr>
          <w:p w14:paraId="30C5303D"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0.98</w:t>
            </w:r>
          </w:p>
          <w:p w14:paraId="17D86CCE"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[0.89,1.07]</w:t>
            </w:r>
          </w:p>
        </w:tc>
        <w:tc>
          <w:tcPr>
            <w:tcW w:w="924" w:type="dxa"/>
            <w:tcBorders>
              <w:top w:val="nil"/>
              <w:left w:val="nil"/>
              <w:right w:val="nil"/>
            </w:tcBorders>
          </w:tcPr>
          <w:p w14:paraId="64D2C9BD"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1.15</w:t>
            </w:r>
            <w:r w:rsidRPr="00790E07">
              <w:rPr>
                <w:rFonts w:ascii="Cambria Math" w:hAnsi="Cambria Math" w:cs="Cambria Math"/>
                <w:sz w:val="16"/>
                <w:szCs w:val="16"/>
                <w:lang w:val="en-US"/>
              </w:rPr>
              <w:t>∗∗∗</w:t>
            </w:r>
          </w:p>
          <w:p w14:paraId="05924CA1"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[1.06,1.24]</w:t>
            </w:r>
          </w:p>
        </w:tc>
        <w:tc>
          <w:tcPr>
            <w:tcW w:w="1005" w:type="dxa"/>
            <w:tcBorders>
              <w:top w:val="nil"/>
              <w:left w:val="nil"/>
              <w:right w:val="nil"/>
            </w:tcBorders>
          </w:tcPr>
          <w:p w14:paraId="58925E5B"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1.18</w:t>
            </w:r>
            <w:r w:rsidRPr="00790E07">
              <w:rPr>
                <w:rFonts w:ascii="Cambria Math" w:hAnsi="Cambria Math" w:cs="Cambria Math"/>
                <w:sz w:val="16"/>
                <w:szCs w:val="16"/>
                <w:lang w:val="en-US"/>
              </w:rPr>
              <w:t>∗∗∗</w:t>
            </w:r>
          </w:p>
          <w:p w14:paraId="023AA6CC"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[1.09,1.28]</w:t>
            </w:r>
          </w:p>
        </w:tc>
        <w:tc>
          <w:tcPr>
            <w:tcW w:w="1151" w:type="dxa"/>
            <w:tcBorders>
              <w:top w:val="nil"/>
              <w:left w:val="nil"/>
              <w:right w:val="nil"/>
            </w:tcBorders>
          </w:tcPr>
          <w:p w14:paraId="1F1D9C81"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1.19</w:t>
            </w:r>
            <w:r w:rsidRPr="00790E07">
              <w:rPr>
                <w:rFonts w:ascii="Cambria Math" w:hAnsi="Cambria Math" w:cs="Cambria Math"/>
                <w:sz w:val="16"/>
                <w:szCs w:val="16"/>
                <w:lang w:val="en-US"/>
              </w:rPr>
              <w:t>∗∗∗</w:t>
            </w:r>
          </w:p>
          <w:p w14:paraId="4E09C3C7"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[1.08,1.32]</w:t>
            </w:r>
          </w:p>
        </w:tc>
        <w:tc>
          <w:tcPr>
            <w:tcW w:w="983" w:type="dxa"/>
            <w:tcBorders>
              <w:top w:val="nil"/>
              <w:left w:val="nil"/>
              <w:right w:val="nil"/>
            </w:tcBorders>
          </w:tcPr>
          <w:p w14:paraId="67A87BA3"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1.15</w:t>
            </w:r>
            <w:r w:rsidRPr="00790E07">
              <w:rPr>
                <w:rFonts w:ascii="Cambria Math" w:hAnsi="Cambria Math" w:cs="Cambria Math"/>
                <w:sz w:val="16"/>
                <w:szCs w:val="16"/>
                <w:lang w:val="en-US"/>
              </w:rPr>
              <w:t>∗∗∗</w:t>
            </w:r>
          </w:p>
          <w:p w14:paraId="459C0DF5"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lang w:val="en-US"/>
              </w:rPr>
              <w:t>[1.08,1.22]</w:t>
            </w:r>
          </w:p>
        </w:tc>
      </w:tr>
      <w:tr w:rsidR="00FF051B" w:rsidRPr="00790E07" w14:paraId="14EC422E" w14:textId="77777777" w:rsidTr="008C1D9D">
        <w:trPr>
          <w:trHeight w:val="226"/>
        </w:trPr>
        <w:tc>
          <w:tcPr>
            <w:tcW w:w="1196" w:type="dxa"/>
            <w:tcBorders>
              <w:left w:val="nil"/>
              <w:right w:val="nil"/>
            </w:tcBorders>
          </w:tcPr>
          <w:p w14:paraId="5A62671E" w14:textId="77777777" w:rsidR="00922E86" w:rsidRPr="00790E07" w:rsidRDefault="00922E86" w:rsidP="00362DCA">
            <w:pPr>
              <w:rPr>
                <w:rFonts w:ascii="Times New Roman" w:hAnsi="Times New Roman" w:cs="Times New Roman"/>
                <w:sz w:val="16"/>
                <w:szCs w:val="16"/>
                <w:lang w:val="en-US"/>
              </w:rPr>
            </w:pPr>
            <w:r w:rsidRPr="00790E07">
              <w:rPr>
                <w:rFonts w:ascii="Times New Roman" w:hAnsi="Times New Roman" w:cs="Times New Roman"/>
                <w:sz w:val="16"/>
                <w:szCs w:val="16"/>
              </w:rPr>
              <w:t>Pseudo</w:t>
            </w:r>
            <w:r w:rsidRPr="00790E07">
              <w:rPr>
                <w:rFonts w:ascii="Times New Roman" w:hAnsi="Times New Roman" w:cs="Times New Roman"/>
                <w:spacing w:val="7"/>
                <w:sz w:val="16"/>
                <w:szCs w:val="16"/>
              </w:rPr>
              <w:t xml:space="preserve"> </w:t>
            </w:r>
            <w:r w:rsidRPr="00790E07">
              <w:rPr>
                <w:rFonts w:ascii="Times New Roman" w:hAnsi="Times New Roman" w:cs="Times New Roman"/>
                <w:i/>
                <w:sz w:val="16"/>
                <w:szCs w:val="16"/>
              </w:rPr>
              <w:t>R</w:t>
            </w:r>
            <w:r w:rsidRPr="00790E07">
              <w:rPr>
                <w:rFonts w:ascii="Times New Roman" w:hAnsi="Times New Roman" w:cs="Times New Roman"/>
                <w:sz w:val="16"/>
                <w:szCs w:val="16"/>
                <w:vertAlign w:val="superscript"/>
              </w:rPr>
              <w:t>2</w:t>
            </w:r>
          </w:p>
        </w:tc>
        <w:tc>
          <w:tcPr>
            <w:tcW w:w="1015" w:type="dxa"/>
            <w:tcBorders>
              <w:left w:val="nil"/>
              <w:right w:val="nil"/>
            </w:tcBorders>
          </w:tcPr>
          <w:p w14:paraId="0C1AE0E3"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0.16</w:t>
            </w:r>
          </w:p>
        </w:tc>
        <w:tc>
          <w:tcPr>
            <w:tcW w:w="1015" w:type="dxa"/>
            <w:tcBorders>
              <w:left w:val="nil"/>
              <w:right w:val="nil"/>
            </w:tcBorders>
          </w:tcPr>
          <w:p w14:paraId="7E322905"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0.13</w:t>
            </w:r>
          </w:p>
        </w:tc>
        <w:tc>
          <w:tcPr>
            <w:tcW w:w="1015" w:type="dxa"/>
            <w:tcBorders>
              <w:left w:val="nil"/>
              <w:right w:val="nil"/>
            </w:tcBorders>
          </w:tcPr>
          <w:p w14:paraId="655CACBC"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0.20</w:t>
            </w:r>
          </w:p>
        </w:tc>
        <w:tc>
          <w:tcPr>
            <w:tcW w:w="1015" w:type="dxa"/>
            <w:tcBorders>
              <w:left w:val="nil"/>
              <w:right w:val="nil"/>
            </w:tcBorders>
          </w:tcPr>
          <w:p w14:paraId="2F5B9552"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0.16</w:t>
            </w:r>
          </w:p>
        </w:tc>
        <w:tc>
          <w:tcPr>
            <w:tcW w:w="1015" w:type="dxa"/>
            <w:tcBorders>
              <w:left w:val="nil"/>
              <w:right w:val="nil"/>
            </w:tcBorders>
          </w:tcPr>
          <w:p w14:paraId="677C2947"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0.17</w:t>
            </w:r>
          </w:p>
        </w:tc>
        <w:tc>
          <w:tcPr>
            <w:tcW w:w="1015" w:type="dxa"/>
            <w:tcBorders>
              <w:left w:val="nil"/>
              <w:right w:val="nil"/>
            </w:tcBorders>
          </w:tcPr>
          <w:p w14:paraId="2148755E"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0.15</w:t>
            </w:r>
          </w:p>
        </w:tc>
        <w:tc>
          <w:tcPr>
            <w:tcW w:w="1015" w:type="dxa"/>
            <w:tcBorders>
              <w:left w:val="nil"/>
              <w:right w:val="nil"/>
            </w:tcBorders>
          </w:tcPr>
          <w:p w14:paraId="73CB5230"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0.17</w:t>
            </w:r>
          </w:p>
        </w:tc>
        <w:tc>
          <w:tcPr>
            <w:tcW w:w="1155" w:type="dxa"/>
            <w:tcBorders>
              <w:left w:val="nil"/>
              <w:right w:val="nil"/>
            </w:tcBorders>
          </w:tcPr>
          <w:p w14:paraId="5A1D00BC"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0.17</w:t>
            </w:r>
          </w:p>
        </w:tc>
        <w:tc>
          <w:tcPr>
            <w:tcW w:w="975" w:type="dxa"/>
            <w:tcBorders>
              <w:left w:val="nil"/>
              <w:right w:val="nil"/>
            </w:tcBorders>
          </w:tcPr>
          <w:p w14:paraId="25B20B88"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0.16</w:t>
            </w:r>
          </w:p>
        </w:tc>
        <w:tc>
          <w:tcPr>
            <w:tcW w:w="924" w:type="dxa"/>
            <w:tcBorders>
              <w:left w:val="nil"/>
              <w:right w:val="nil"/>
            </w:tcBorders>
          </w:tcPr>
          <w:p w14:paraId="3A713513"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0.14</w:t>
            </w:r>
          </w:p>
        </w:tc>
        <w:tc>
          <w:tcPr>
            <w:tcW w:w="1005" w:type="dxa"/>
            <w:tcBorders>
              <w:left w:val="nil"/>
              <w:right w:val="nil"/>
            </w:tcBorders>
          </w:tcPr>
          <w:p w14:paraId="240DFD7C"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0.18</w:t>
            </w:r>
          </w:p>
        </w:tc>
        <w:tc>
          <w:tcPr>
            <w:tcW w:w="1151" w:type="dxa"/>
            <w:tcBorders>
              <w:left w:val="nil"/>
              <w:right w:val="nil"/>
            </w:tcBorders>
          </w:tcPr>
          <w:p w14:paraId="47C240E2"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0.18</w:t>
            </w:r>
          </w:p>
        </w:tc>
        <w:tc>
          <w:tcPr>
            <w:tcW w:w="983" w:type="dxa"/>
            <w:tcBorders>
              <w:left w:val="nil"/>
              <w:right w:val="nil"/>
            </w:tcBorders>
          </w:tcPr>
          <w:p w14:paraId="023FF8D8"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0.16</w:t>
            </w:r>
          </w:p>
        </w:tc>
      </w:tr>
      <w:tr w:rsidR="00FF051B" w:rsidRPr="00790E07" w14:paraId="1BC5FE68" w14:textId="77777777" w:rsidTr="008C1D9D">
        <w:trPr>
          <w:trHeight w:val="246"/>
        </w:trPr>
        <w:tc>
          <w:tcPr>
            <w:tcW w:w="1196" w:type="dxa"/>
            <w:tcBorders>
              <w:left w:val="nil"/>
              <w:bottom w:val="single" w:sz="4" w:space="0" w:color="auto"/>
              <w:right w:val="nil"/>
            </w:tcBorders>
          </w:tcPr>
          <w:p w14:paraId="46B39A6E" w14:textId="77777777" w:rsidR="00922E86" w:rsidRPr="00790E07" w:rsidRDefault="00922E86" w:rsidP="00362DCA">
            <w:pPr>
              <w:rPr>
                <w:rFonts w:ascii="Times New Roman" w:hAnsi="Times New Roman" w:cs="Times New Roman"/>
                <w:sz w:val="16"/>
                <w:szCs w:val="16"/>
                <w:lang w:val="en-US"/>
              </w:rPr>
            </w:pPr>
            <w:r w:rsidRPr="00790E07">
              <w:rPr>
                <w:rFonts w:ascii="Times New Roman" w:hAnsi="Times New Roman" w:cs="Times New Roman"/>
                <w:sz w:val="16"/>
                <w:szCs w:val="16"/>
                <w:lang w:val="en-US"/>
              </w:rPr>
              <w:t>Observations</w:t>
            </w:r>
          </w:p>
        </w:tc>
        <w:tc>
          <w:tcPr>
            <w:tcW w:w="1015" w:type="dxa"/>
            <w:tcBorders>
              <w:left w:val="nil"/>
              <w:bottom w:val="single" w:sz="4" w:space="0" w:color="auto"/>
              <w:right w:val="nil"/>
            </w:tcBorders>
          </w:tcPr>
          <w:p w14:paraId="73383EE1"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96480</w:t>
            </w:r>
          </w:p>
        </w:tc>
        <w:tc>
          <w:tcPr>
            <w:tcW w:w="1015" w:type="dxa"/>
            <w:tcBorders>
              <w:left w:val="nil"/>
              <w:bottom w:val="single" w:sz="4" w:space="0" w:color="auto"/>
              <w:right w:val="nil"/>
            </w:tcBorders>
          </w:tcPr>
          <w:p w14:paraId="4FD14489"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48448</w:t>
            </w:r>
          </w:p>
        </w:tc>
        <w:tc>
          <w:tcPr>
            <w:tcW w:w="1015" w:type="dxa"/>
            <w:tcBorders>
              <w:left w:val="nil"/>
              <w:bottom w:val="single" w:sz="4" w:space="0" w:color="auto"/>
              <w:right w:val="nil"/>
            </w:tcBorders>
          </w:tcPr>
          <w:p w14:paraId="2A3F0CEB"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47648</w:t>
            </w:r>
          </w:p>
        </w:tc>
        <w:tc>
          <w:tcPr>
            <w:tcW w:w="1015" w:type="dxa"/>
            <w:tcBorders>
              <w:left w:val="nil"/>
              <w:bottom w:val="single" w:sz="4" w:space="0" w:color="auto"/>
              <w:right w:val="nil"/>
            </w:tcBorders>
          </w:tcPr>
          <w:p w14:paraId="4FDF6258"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57280</w:t>
            </w:r>
          </w:p>
        </w:tc>
        <w:tc>
          <w:tcPr>
            <w:tcW w:w="1015" w:type="dxa"/>
            <w:tcBorders>
              <w:left w:val="nil"/>
              <w:bottom w:val="single" w:sz="4" w:space="0" w:color="auto"/>
              <w:right w:val="nil"/>
            </w:tcBorders>
          </w:tcPr>
          <w:p w14:paraId="47CCB50B"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38816</w:t>
            </w:r>
          </w:p>
        </w:tc>
        <w:tc>
          <w:tcPr>
            <w:tcW w:w="1015" w:type="dxa"/>
            <w:tcBorders>
              <w:left w:val="nil"/>
              <w:bottom w:val="single" w:sz="4" w:space="0" w:color="auto"/>
              <w:right w:val="nil"/>
            </w:tcBorders>
          </w:tcPr>
          <w:p w14:paraId="134A3021"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34896</w:t>
            </w:r>
          </w:p>
        </w:tc>
        <w:tc>
          <w:tcPr>
            <w:tcW w:w="1015" w:type="dxa"/>
            <w:tcBorders>
              <w:left w:val="nil"/>
              <w:bottom w:val="single" w:sz="4" w:space="0" w:color="auto"/>
              <w:right w:val="nil"/>
            </w:tcBorders>
          </w:tcPr>
          <w:p w14:paraId="20252042"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61200</w:t>
            </w:r>
          </w:p>
        </w:tc>
        <w:tc>
          <w:tcPr>
            <w:tcW w:w="1155" w:type="dxa"/>
            <w:tcBorders>
              <w:left w:val="nil"/>
              <w:bottom w:val="single" w:sz="4" w:space="0" w:color="auto"/>
              <w:right w:val="nil"/>
            </w:tcBorders>
          </w:tcPr>
          <w:p w14:paraId="4B533547"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61456</w:t>
            </w:r>
          </w:p>
        </w:tc>
        <w:tc>
          <w:tcPr>
            <w:tcW w:w="975" w:type="dxa"/>
            <w:tcBorders>
              <w:left w:val="nil"/>
              <w:bottom w:val="single" w:sz="4" w:space="0" w:color="auto"/>
              <w:right w:val="nil"/>
            </w:tcBorders>
          </w:tcPr>
          <w:p w14:paraId="522FD290"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34640</w:t>
            </w:r>
          </w:p>
        </w:tc>
        <w:tc>
          <w:tcPr>
            <w:tcW w:w="924" w:type="dxa"/>
            <w:tcBorders>
              <w:left w:val="nil"/>
              <w:bottom w:val="single" w:sz="4" w:space="0" w:color="auto"/>
              <w:right w:val="nil"/>
            </w:tcBorders>
          </w:tcPr>
          <w:p w14:paraId="0FADBC20"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47808</w:t>
            </w:r>
          </w:p>
        </w:tc>
        <w:tc>
          <w:tcPr>
            <w:tcW w:w="1005" w:type="dxa"/>
            <w:tcBorders>
              <w:left w:val="nil"/>
              <w:bottom w:val="single" w:sz="4" w:space="0" w:color="auto"/>
              <w:right w:val="nil"/>
            </w:tcBorders>
          </w:tcPr>
          <w:p w14:paraId="1716DAFD"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48224</w:t>
            </w:r>
          </w:p>
        </w:tc>
        <w:tc>
          <w:tcPr>
            <w:tcW w:w="1151" w:type="dxa"/>
            <w:tcBorders>
              <w:left w:val="nil"/>
              <w:bottom w:val="single" w:sz="4" w:space="0" w:color="auto"/>
              <w:right w:val="nil"/>
            </w:tcBorders>
          </w:tcPr>
          <w:p w14:paraId="62DBDAB3"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30128</w:t>
            </w:r>
          </w:p>
        </w:tc>
        <w:tc>
          <w:tcPr>
            <w:tcW w:w="983" w:type="dxa"/>
            <w:tcBorders>
              <w:left w:val="nil"/>
              <w:bottom w:val="single" w:sz="4" w:space="0" w:color="auto"/>
              <w:right w:val="nil"/>
            </w:tcBorders>
          </w:tcPr>
          <w:p w14:paraId="2761E71C" w14:textId="77777777" w:rsidR="00922E86" w:rsidRPr="00790E07" w:rsidRDefault="00922E86" w:rsidP="00362DCA">
            <w:pPr>
              <w:jc w:val="center"/>
              <w:rPr>
                <w:rFonts w:ascii="Times New Roman" w:hAnsi="Times New Roman" w:cs="Times New Roman"/>
                <w:sz w:val="16"/>
                <w:szCs w:val="16"/>
                <w:lang w:val="en-US"/>
              </w:rPr>
            </w:pPr>
            <w:r w:rsidRPr="00790E07">
              <w:rPr>
                <w:rFonts w:ascii="Times New Roman" w:hAnsi="Times New Roman" w:cs="Times New Roman"/>
                <w:sz w:val="16"/>
                <w:szCs w:val="16"/>
              </w:rPr>
              <w:t>65968</w:t>
            </w:r>
          </w:p>
        </w:tc>
      </w:tr>
    </w:tbl>
    <w:p w14:paraId="6F8093D1" w14:textId="76BDE509" w:rsidR="00FF051B" w:rsidRPr="00E021EC" w:rsidRDefault="00FF051B" w:rsidP="008C1D9D">
      <w:pPr>
        <w:ind w:right="1172"/>
        <w:jc w:val="both"/>
        <w:rPr>
          <w:rFonts w:ascii="Times New Roman" w:hAnsi="Times New Roman" w:cs="Times New Roman"/>
          <w:i/>
          <w:iCs/>
          <w:w w:val="105"/>
          <w:sz w:val="18"/>
          <w:szCs w:val="20"/>
        </w:rPr>
      </w:pPr>
      <w:bookmarkStart w:id="44" w:name="_Hlk111297309"/>
      <w:r w:rsidRPr="00E021EC">
        <w:rPr>
          <w:rFonts w:ascii="Times New Roman" w:hAnsi="Times New Roman" w:cs="Times New Roman"/>
          <w:b/>
          <w:i/>
          <w:iCs/>
          <w:w w:val="110"/>
          <w:sz w:val="18"/>
          <w:szCs w:val="18"/>
        </w:rPr>
        <w:t>Notes:</w:t>
      </w:r>
      <w:r w:rsidRPr="00E021EC">
        <w:rPr>
          <w:rFonts w:ascii="Times New Roman" w:hAnsi="Times New Roman" w:cs="Times New Roman"/>
          <w:b/>
          <w:i/>
          <w:iCs/>
          <w:spacing w:val="12"/>
          <w:w w:val="110"/>
          <w:sz w:val="18"/>
          <w:szCs w:val="18"/>
        </w:rPr>
        <w:t xml:space="preserve"> </w:t>
      </w:r>
      <w:r w:rsidRPr="00E021EC">
        <w:rPr>
          <w:rFonts w:ascii="Times New Roman" w:hAnsi="Times New Roman" w:cs="Times New Roman"/>
          <w:i/>
          <w:iCs/>
          <w:spacing w:val="12"/>
          <w:w w:val="110"/>
          <w:sz w:val="18"/>
          <w:szCs w:val="18"/>
        </w:rPr>
        <w:t xml:space="preserve">Outcome: Choosing the respective candidate to receive the vaccine. </w:t>
      </w:r>
      <w:r w:rsidRPr="00E021EC">
        <w:rPr>
          <w:rFonts w:ascii="Times New Roman" w:hAnsi="Times New Roman" w:cs="Times New Roman"/>
          <w:i/>
          <w:iCs/>
          <w:w w:val="110"/>
          <w:sz w:val="18"/>
          <w:szCs w:val="18"/>
        </w:rPr>
        <w:t>Coefficients</w:t>
      </w:r>
      <w:r w:rsidRPr="00E021EC">
        <w:rPr>
          <w:rFonts w:ascii="Times New Roman" w:hAnsi="Times New Roman" w:cs="Times New Roman"/>
          <w:i/>
          <w:iCs/>
          <w:spacing w:val="15"/>
          <w:w w:val="110"/>
          <w:sz w:val="18"/>
          <w:szCs w:val="18"/>
        </w:rPr>
        <w:t xml:space="preserve"> </w:t>
      </w:r>
      <w:r w:rsidRPr="00E021EC">
        <w:rPr>
          <w:rFonts w:ascii="Times New Roman" w:hAnsi="Times New Roman" w:cs="Times New Roman"/>
          <w:i/>
          <w:iCs/>
          <w:w w:val="110"/>
          <w:sz w:val="18"/>
          <w:szCs w:val="18"/>
        </w:rPr>
        <w:t>are</w:t>
      </w:r>
      <w:del w:id="45" w:author="janina.steinert" w:date="2022-08-29T15:47:00Z">
        <w:r w:rsidRPr="00E021EC" w:rsidDel="00112EE7">
          <w:rPr>
            <w:rFonts w:ascii="Times New Roman" w:hAnsi="Times New Roman" w:cs="Times New Roman"/>
            <w:i/>
            <w:iCs/>
            <w:spacing w:val="16"/>
            <w:w w:val="110"/>
            <w:sz w:val="18"/>
            <w:szCs w:val="18"/>
          </w:rPr>
          <w:delText xml:space="preserve"> </w:delText>
        </w:r>
        <w:r w:rsidRPr="00E021EC" w:rsidDel="00112EE7">
          <w:rPr>
            <w:rFonts w:ascii="Times New Roman" w:hAnsi="Times New Roman" w:cs="Times New Roman"/>
            <w:i/>
            <w:iCs/>
            <w:w w:val="110"/>
            <w:sz w:val="18"/>
            <w:szCs w:val="18"/>
          </w:rPr>
          <w:delText>Odd’s</w:delText>
        </w:r>
      </w:del>
      <w:ins w:id="46" w:author="janina.steinert" w:date="2022-08-29T15:47:00Z">
        <w:r w:rsidR="00112EE7">
          <w:rPr>
            <w:rFonts w:ascii="Times New Roman" w:hAnsi="Times New Roman" w:cs="Times New Roman"/>
            <w:i/>
            <w:iCs/>
            <w:spacing w:val="16"/>
            <w:w w:val="110"/>
            <w:sz w:val="18"/>
            <w:szCs w:val="18"/>
          </w:rPr>
          <w:t xml:space="preserve"> odds</w:t>
        </w:r>
      </w:ins>
      <w:r w:rsidRPr="00E021EC">
        <w:rPr>
          <w:rFonts w:ascii="Times New Roman" w:hAnsi="Times New Roman" w:cs="Times New Roman"/>
          <w:i/>
          <w:iCs/>
          <w:spacing w:val="16"/>
          <w:w w:val="110"/>
          <w:sz w:val="18"/>
          <w:szCs w:val="18"/>
        </w:rPr>
        <w:t xml:space="preserve"> </w:t>
      </w:r>
      <w:r w:rsidRPr="00E021EC">
        <w:rPr>
          <w:rFonts w:ascii="Times New Roman" w:hAnsi="Times New Roman" w:cs="Times New Roman"/>
          <w:i/>
          <w:iCs/>
          <w:w w:val="110"/>
          <w:sz w:val="18"/>
          <w:szCs w:val="18"/>
        </w:rPr>
        <w:t>ratios</w:t>
      </w:r>
      <w:r w:rsidRPr="00E021EC">
        <w:rPr>
          <w:rFonts w:ascii="Times New Roman" w:hAnsi="Times New Roman" w:cs="Times New Roman"/>
          <w:i/>
          <w:iCs/>
          <w:spacing w:val="16"/>
          <w:w w:val="110"/>
          <w:sz w:val="18"/>
          <w:szCs w:val="18"/>
        </w:rPr>
        <w:t xml:space="preserve"> </w:t>
      </w:r>
      <w:r w:rsidRPr="00E021EC">
        <w:rPr>
          <w:rFonts w:ascii="Times New Roman" w:hAnsi="Times New Roman" w:cs="Times New Roman"/>
          <w:i/>
          <w:iCs/>
          <w:w w:val="110"/>
          <w:sz w:val="18"/>
          <w:szCs w:val="18"/>
        </w:rPr>
        <w:t>based</w:t>
      </w:r>
      <w:r w:rsidRPr="00E021EC">
        <w:rPr>
          <w:rFonts w:ascii="Times New Roman" w:hAnsi="Times New Roman" w:cs="Times New Roman"/>
          <w:i/>
          <w:iCs/>
          <w:spacing w:val="16"/>
          <w:w w:val="110"/>
          <w:sz w:val="18"/>
          <w:szCs w:val="18"/>
        </w:rPr>
        <w:t xml:space="preserve"> </w:t>
      </w:r>
      <w:r w:rsidRPr="00E021EC">
        <w:rPr>
          <w:rFonts w:ascii="Times New Roman" w:hAnsi="Times New Roman" w:cs="Times New Roman"/>
          <w:i/>
          <w:iCs/>
          <w:w w:val="110"/>
          <w:sz w:val="18"/>
          <w:szCs w:val="18"/>
        </w:rPr>
        <w:t>on</w:t>
      </w:r>
      <w:r w:rsidRPr="00E021EC">
        <w:rPr>
          <w:rFonts w:ascii="Times New Roman" w:hAnsi="Times New Roman" w:cs="Times New Roman"/>
          <w:i/>
          <w:iCs/>
          <w:spacing w:val="16"/>
          <w:w w:val="110"/>
          <w:sz w:val="18"/>
          <w:szCs w:val="18"/>
        </w:rPr>
        <w:t xml:space="preserve"> </w:t>
      </w:r>
      <w:r w:rsidRPr="00E021EC">
        <w:rPr>
          <w:rFonts w:ascii="Times New Roman" w:hAnsi="Times New Roman" w:cs="Times New Roman"/>
          <w:i/>
          <w:iCs/>
          <w:w w:val="110"/>
          <w:sz w:val="18"/>
          <w:szCs w:val="18"/>
        </w:rPr>
        <w:t>conditional</w:t>
      </w:r>
      <w:r w:rsidRPr="00E021EC">
        <w:rPr>
          <w:rFonts w:ascii="Times New Roman" w:hAnsi="Times New Roman" w:cs="Times New Roman"/>
          <w:i/>
          <w:iCs/>
          <w:spacing w:val="16"/>
          <w:w w:val="110"/>
          <w:sz w:val="18"/>
          <w:szCs w:val="18"/>
        </w:rPr>
        <w:t xml:space="preserve"> </w:t>
      </w:r>
      <w:r w:rsidRPr="00E021EC">
        <w:rPr>
          <w:rFonts w:ascii="Times New Roman" w:hAnsi="Times New Roman" w:cs="Times New Roman"/>
          <w:i/>
          <w:iCs/>
          <w:w w:val="110"/>
          <w:sz w:val="18"/>
          <w:szCs w:val="18"/>
        </w:rPr>
        <w:t>logit</w:t>
      </w:r>
      <w:r w:rsidRPr="00E021EC">
        <w:rPr>
          <w:rFonts w:ascii="Times New Roman" w:hAnsi="Times New Roman" w:cs="Times New Roman"/>
          <w:i/>
          <w:iCs/>
          <w:spacing w:val="16"/>
          <w:w w:val="110"/>
          <w:sz w:val="18"/>
          <w:szCs w:val="18"/>
        </w:rPr>
        <w:t xml:space="preserve"> </w:t>
      </w:r>
      <w:r w:rsidRPr="00E021EC">
        <w:rPr>
          <w:rFonts w:ascii="Times New Roman" w:hAnsi="Times New Roman" w:cs="Times New Roman"/>
          <w:i/>
          <w:iCs/>
          <w:w w:val="110"/>
          <w:sz w:val="18"/>
          <w:szCs w:val="18"/>
        </w:rPr>
        <w:t xml:space="preserve">estimations </w:t>
      </w:r>
      <w:r w:rsidR="008C1D9D" w:rsidRPr="00E021EC">
        <w:rPr>
          <w:rFonts w:ascii="Times New Roman" w:hAnsi="Times New Roman" w:cs="Times New Roman"/>
          <w:i/>
          <w:iCs/>
          <w:w w:val="110"/>
          <w:sz w:val="18"/>
          <w:szCs w:val="18"/>
        </w:rPr>
        <w:t>(</w:t>
      </w:r>
      <w:ins w:id="47" w:author="Henrike Sternberg" w:date="2022-08-16T14:50:00Z">
        <w:r w:rsidR="009F6086" w:rsidRPr="00E021EC">
          <w:rPr>
            <w:rFonts w:ascii="Times New Roman" w:hAnsi="Times New Roman" w:cs="Times New Roman"/>
            <w:i/>
            <w:iCs/>
            <w:w w:val="105"/>
            <w:sz w:val="18"/>
            <w:szCs w:val="20"/>
          </w:rPr>
          <w:t>respondent</w:t>
        </w:r>
      </w:ins>
      <w:ins w:id="48" w:author="Henrike Sternberg" w:date="2022-08-12T11:09:00Z">
        <w:r w:rsidRPr="00E021EC">
          <w:rPr>
            <w:rFonts w:ascii="Times New Roman" w:hAnsi="Times New Roman" w:cs="Times New Roman"/>
            <w:i/>
            <w:iCs/>
            <w:w w:val="105"/>
            <w:sz w:val="18"/>
            <w:szCs w:val="20"/>
          </w:rPr>
          <w:t>-level</w:t>
        </w:r>
      </w:ins>
      <w:r w:rsidRPr="00E021EC">
        <w:rPr>
          <w:rFonts w:ascii="Times New Roman" w:hAnsi="Times New Roman" w:cs="Times New Roman"/>
          <w:i/>
          <w:iCs/>
          <w:w w:val="105"/>
          <w:sz w:val="18"/>
          <w:szCs w:val="20"/>
        </w:rPr>
        <w:t xml:space="preserve"> </w:t>
      </w:r>
      <w:ins w:id="49" w:author="Henrike Sternberg" w:date="2022-08-12T11:09:00Z">
        <w:r w:rsidRPr="00E021EC">
          <w:rPr>
            <w:rFonts w:ascii="Times New Roman" w:hAnsi="Times New Roman" w:cs="Times New Roman"/>
            <w:i/>
            <w:iCs/>
            <w:w w:val="105"/>
            <w:sz w:val="18"/>
            <w:szCs w:val="20"/>
          </w:rPr>
          <w:t>fixed</w:t>
        </w:r>
      </w:ins>
      <w:r w:rsidR="008C1D9D" w:rsidRPr="00E021EC">
        <w:rPr>
          <w:rFonts w:ascii="Times New Roman" w:hAnsi="Times New Roman" w:cs="Times New Roman"/>
          <w:i/>
          <w:iCs/>
          <w:w w:val="105"/>
          <w:sz w:val="18"/>
          <w:szCs w:val="20"/>
        </w:rPr>
        <w:t xml:space="preserve"> </w:t>
      </w:r>
      <w:ins w:id="50" w:author="Henrike Sternberg" w:date="2022-08-12T11:09:00Z">
        <w:r w:rsidRPr="00E021EC">
          <w:rPr>
            <w:rFonts w:ascii="Times New Roman" w:hAnsi="Times New Roman" w:cs="Times New Roman"/>
            <w:i/>
            <w:iCs/>
            <w:w w:val="105"/>
            <w:sz w:val="18"/>
            <w:szCs w:val="20"/>
          </w:rPr>
          <w:t>effects)</w:t>
        </w:r>
      </w:ins>
      <w:r w:rsidRPr="00E021EC">
        <w:rPr>
          <w:rFonts w:ascii="Times New Roman" w:hAnsi="Times New Roman" w:cs="Times New Roman"/>
          <w:i/>
          <w:iCs/>
          <w:spacing w:val="16"/>
          <w:w w:val="110"/>
          <w:sz w:val="18"/>
          <w:szCs w:val="18"/>
        </w:rPr>
        <w:t xml:space="preserve"> </w:t>
      </w:r>
      <w:r w:rsidRPr="00E021EC">
        <w:rPr>
          <w:rFonts w:ascii="Times New Roman" w:hAnsi="Times New Roman" w:cs="Times New Roman"/>
          <w:i/>
          <w:iCs/>
          <w:w w:val="110"/>
          <w:sz w:val="18"/>
          <w:szCs w:val="18"/>
        </w:rPr>
        <w:t>with</w:t>
      </w:r>
      <w:r w:rsidRPr="00E021EC">
        <w:rPr>
          <w:rFonts w:ascii="Times New Roman" w:hAnsi="Times New Roman" w:cs="Times New Roman"/>
          <w:i/>
          <w:iCs/>
          <w:spacing w:val="16"/>
          <w:w w:val="110"/>
          <w:sz w:val="18"/>
          <w:szCs w:val="18"/>
        </w:rPr>
        <w:t xml:space="preserve"> </w:t>
      </w:r>
      <w:r w:rsidRPr="00E021EC">
        <w:rPr>
          <w:rFonts w:ascii="Times New Roman" w:hAnsi="Times New Roman" w:cs="Times New Roman"/>
          <w:i/>
          <w:iCs/>
          <w:w w:val="110"/>
          <w:sz w:val="18"/>
          <w:szCs w:val="18"/>
        </w:rPr>
        <w:t>standard</w:t>
      </w:r>
      <w:r w:rsidRPr="00E021EC">
        <w:rPr>
          <w:rFonts w:ascii="Times New Roman" w:hAnsi="Times New Roman" w:cs="Times New Roman"/>
          <w:i/>
          <w:iCs/>
          <w:spacing w:val="15"/>
          <w:w w:val="110"/>
          <w:sz w:val="18"/>
          <w:szCs w:val="18"/>
        </w:rPr>
        <w:t xml:space="preserve"> </w:t>
      </w:r>
      <w:r w:rsidRPr="00E021EC">
        <w:rPr>
          <w:rFonts w:ascii="Times New Roman" w:hAnsi="Times New Roman" w:cs="Times New Roman"/>
          <w:i/>
          <w:iCs/>
          <w:w w:val="110"/>
          <w:sz w:val="18"/>
          <w:szCs w:val="18"/>
        </w:rPr>
        <w:t>errors</w:t>
      </w:r>
      <w:r w:rsidRPr="00E021EC">
        <w:rPr>
          <w:rFonts w:ascii="Times New Roman" w:hAnsi="Times New Roman" w:cs="Times New Roman"/>
          <w:i/>
          <w:iCs/>
          <w:spacing w:val="16"/>
          <w:w w:val="110"/>
          <w:sz w:val="18"/>
          <w:szCs w:val="18"/>
        </w:rPr>
        <w:t xml:space="preserve"> </w:t>
      </w:r>
      <w:r w:rsidRPr="00E021EC">
        <w:rPr>
          <w:rFonts w:ascii="Times New Roman" w:hAnsi="Times New Roman" w:cs="Times New Roman"/>
          <w:i/>
          <w:iCs/>
          <w:w w:val="110"/>
          <w:sz w:val="18"/>
          <w:szCs w:val="18"/>
        </w:rPr>
        <w:t>clustered</w:t>
      </w:r>
      <w:r w:rsidRPr="00E021EC">
        <w:rPr>
          <w:rFonts w:ascii="Times New Roman" w:hAnsi="Times New Roman" w:cs="Times New Roman"/>
          <w:i/>
          <w:iCs/>
          <w:spacing w:val="16"/>
          <w:w w:val="110"/>
          <w:sz w:val="18"/>
          <w:szCs w:val="18"/>
        </w:rPr>
        <w:t xml:space="preserve"> </w:t>
      </w:r>
      <w:r w:rsidRPr="00E021EC">
        <w:rPr>
          <w:rFonts w:ascii="Times New Roman" w:hAnsi="Times New Roman" w:cs="Times New Roman"/>
          <w:i/>
          <w:iCs/>
          <w:w w:val="110"/>
          <w:sz w:val="18"/>
          <w:szCs w:val="18"/>
        </w:rPr>
        <w:t>at</w:t>
      </w:r>
      <w:r w:rsidRPr="00E021EC">
        <w:rPr>
          <w:rFonts w:ascii="Times New Roman" w:hAnsi="Times New Roman" w:cs="Times New Roman"/>
          <w:i/>
          <w:iCs/>
          <w:spacing w:val="16"/>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16"/>
          <w:w w:val="110"/>
          <w:sz w:val="18"/>
          <w:szCs w:val="18"/>
        </w:rPr>
        <w:t xml:space="preserve"> </w:t>
      </w:r>
      <w:ins w:id="51" w:author="Henrike Sternberg" w:date="2022-08-16T14:50:00Z">
        <w:r w:rsidR="009F6086" w:rsidRPr="00E021EC">
          <w:rPr>
            <w:rFonts w:ascii="Times New Roman" w:hAnsi="Times New Roman" w:cs="Times New Roman"/>
            <w:i/>
            <w:iCs/>
            <w:w w:val="105"/>
            <w:sz w:val="18"/>
            <w:szCs w:val="20"/>
          </w:rPr>
          <w:t>respondent</w:t>
        </w:r>
        <w:r w:rsidR="009F6086" w:rsidRPr="00E021EC" w:rsidDel="009F6086">
          <w:rPr>
            <w:rFonts w:ascii="Times New Roman" w:hAnsi="Times New Roman" w:cs="Times New Roman"/>
            <w:i/>
            <w:iCs/>
            <w:w w:val="110"/>
            <w:sz w:val="18"/>
            <w:szCs w:val="18"/>
          </w:rPr>
          <w:t xml:space="preserve"> </w:t>
        </w:r>
      </w:ins>
      <w:del w:id="52" w:author="Henrike Sternberg" w:date="2022-08-16T14:50:00Z">
        <w:r w:rsidRPr="00E021EC" w:rsidDel="009F6086">
          <w:rPr>
            <w:rFonts w:ascii="Times New Roman" w:hAnsi="Times New Roman" w:cs="Times New Roman"/>
            <w:i/>
            <w:iCs/>
            <w:w w:val="110"/>
            <w:sz w:val="18"/>
            <w:szCs w:val="18"/>
          </w:rPr>
          <w:delText>individual</w:delText>
        </w:r>
        <w:r w:rsidRPr="00E021EC" w:rsidDel="009F6086">
          <w:rPr>
            <w:rFonts w:ascii="Times New Roman" w:hAnsi="Times New Roman" w:cs="Times New Roman"/>
            <w:i/>
            <w:iCs/>
            <w:spacing w:val="16"/>
            <w:w w:val="110"/>
            <w:sz w:val="18"/>
            <w:szCs w:val="18"/>
          </w:rPr>
          <w:delText xml:space="preserve"> </w:delText>
        </w:r>
      </w:del>
      <w:r w:rsidRPr="00E021EC">
        <w:rPr>
          <w:rFonts w:ascii="Times New Roman" w:hAnsi="Times New Roman" w:cs="Times New Roman"/>
          <w:i/>
          <w:iCs/>
          <w:w w:val="110"/>
          <w:sz w:val="18"/>
          <w:szCs w:val="18"/>
        </w:rPr>
        <w:t>level.</w:t>
      </w:r>
      <w:r w:rsidRPr="00E021EC">
        <w:rPr>
          <w:rFonts w:ascii="Times New Roman" w:hAnsi="Times New Roman" w:cs="Times New Roman"/>
          <w:i/>
          <w:iCs/>
          <w:spacing w:val="19"/>
          <w:w w:val="110"/>
          <w:sz w:val="18"/>
          <w:szCs w:val="18"/>
        </w:rPr>
        <w:t xml:space="preserve"> </w:t>
      </w:r>
      <w:r w:rsidRPr="00E021EC">
        <w:rPr>
          <w:rFonts w:ascii="Times New Roman" w:hAnsi="Times New Roman" w:cs="Times New Roman"/>
          <w:i/>
          <w:iCs/>
          <w:w w:val="110"/>
          <w:sz w:val="18"/>
          <w:szCs w:val="18"/>
        </w:rPr>
        <w:t>Estimations</w:t>
      </w:r>
      <w:r w:rsidRPr="00E021EC">
        <w:rPr>
          <w:rFonts w:ascii="Times New Roman" w:hAnsi="Times New Roman" w:cs="Times New Roman"/>
          <w:i/>
          <w:iCs/>
          <w:spacing w:val="16"/>
          <w:w w:val="110"/>
          <w:sz w:val="18"/>
          <w:szCs w:val="18"/>
        </w:rPr>
        <w:t xml:space="preserve"> </w:t>
      </w:r>
      <w:r w:rsidRPr="00E021EC">
        <w:rPr>
          <w:rFonts w:ascii="Times New Roman" w:hAnsi="Times New Roman" w:cs="Times New Roman"/>
          <w:i/>
          <w:iCs/>
          <w:w w:val="110"/>
          <w:sz w:val="18"/>
          <w:szCs w:val="18"/>
        </w:rPr>
        <w:t>were</w:t>
      </w:r>
      <w:r w:rsidRPr="00E021EC">
        <w:rPr>
          <w:rFonts w:ascii="Times New Roman" w:hAnsi="Times New Roman" w:cs="Times New Roman"/>
          <w:i/>
          <w:iCs/>
          <w:spacing w:val="16"/>
          <w:w w:val="110"/>
          <w:sz w:val="18"/>
          <w:szCs w:val="18"/>
        </w:rPr>
        <w:t xml:space="preserve"> </w:t>
      </w:r>
      <w:r w:rsidRPr="00E021EC">
        <w:rPr>
          <w:rFonts w:ascii="Times New Roman" w:hAnsi="Times New Roman" w:cs="Times New Roman"/>
          <w:i/>
          <w:iCs/>
          <w:w w:val="110"/>
          <w:sz w:val="18"/>
          <w:szCs w:val="18"/>
        </w:rPr>
        <w:t>conducted</w:t>
      </w:r>
      <w:r w:rsidRPr="00E021EC">
        <w:rPr>
          <w:rFonts w:ascii="Times New Roman" w:hAnsi="Times New Roman" w:cs="Times New Roman"/>
          <w:i/>
          <w:iCs/>
          <w:spacing w:val="16"/>
          <w:w w:val="110"/>
          <w:sz w:val="18"/>
          <w:szCs w:val="18"/>
        </w:rPr>
        <w:t xml:space="preserve"> </w:t>
      </w:r>
      <w:r w:rsidRPr="00E021EC">
        <w:rPr>
          <w:rFonts w:ascii="Times New Roman" w:hAnsi="Times New Roman" w:cs="Times New Roman"/>
          <w:i/>
          <w:iCs/>
          <w:w w:val="110"/>
          <w:sz w:val="18"/>
          <w:szCs w:val="18"/>
        </w:rPr>
        <w:t>with</w:t>
      </w:r>
      <w:r w:rsidRPr="00E021EC">
        <w:rPr>
          <w:rFonts w:ascii="Times New Roman" w:hAnsi="Times New Roman" w:cs="Times New Roman"/>
          <w:i/>
          <w:iCs/>
          <w:spacing w:val="16"/>
          <w:w w:val="110"/>
          <w:sz w:val="18"/>
          <w:szCs w:val="18"/>
        </w:rPr>
        <w:t xml:space="preserve"> </w:t>
      </w:r>
      <w:r w:rsidRPr="00E021EC">
        <w:rPr>
          <w:rFonts w:ascii="Times New Roman" w:hAnsi="Times New Roman" w:cs="Times New Roman"/>
          <w:i/>
          <w:iCs/>
          <w:w w:val="110"/>
          <w:sz w:val="18"/>
          <w:szCs w:val="18"/>
        </w:rPr>
        <w:t>all</w:t>
      </w:r>
      <w:r w:rsidRPr="00E021EC">
        <w:rPr>
          <w:rFonts w:ascii="Times New Roman" w:hAnsi="Times New Roman" w:cs="Times New Roman"/>
          <w:i/>
          <w:iCs/>
          <w:spacing w:val="15"/>
          <w:w w:val="110"/>
          <w:sz w:val="18"/>
          <w:szCs w:val="18"/>
        </w:rPr>
        <w:t xml:space="preserve"> </w:t>
      </w:r>
      <w:r w:rsidRPr="00E021EC">
        <w:rPr>
          <w:rFonts w:ascii="Times New Roman" w:hAnsi="Times New Roman" w:cs="Times New Roman"/>
          <w:i/>
          <w:iCs/>
          <w:w w:val="110"/>
          <w:sz w:val="18"/>
          <w:szCs w:val="18"/>
        </w:rPr>
        <w:t>four</w:t>
      </w:r>
      <w:r w:rsidRPr="00E021EC">
        <w:rPr>
          <w:rFonts w:ascii="Times New Roman" w:hAnsi="Times New Roman" w:cs="Times New Roman"/>
          <w:i/>
          <w:iCs/>
          <w:spacing w:val="16"/>
          <w:w w:val="110"/>
          <w:sz w:val="18"/>
          <w:szCs w:val="18"/>
        </w:rPr>
        <w:t xml:space="preserve"> </w:t>
      </w:r>
      <w:r w:rsidRPr="00E021EC">
        <w:rPr>
          <w:rFonts w:ascii="Times New Roman" w:hAnsi="Times New Roman" w:cs="Times New Roman"/>
          <w:i/>
          <w:iCs/>
          <w:w w:val="110"/>
          <w:sz w:val="18"/>
          <w:szCs w:val="18"/>
        </w:rPr>
        <w:t>attributes,</w:t>
      </w:r>
      <w:r w:rsidRPr="00E021EC">
        <w:rPr>
          <w:rFonts w:ascii="Times New Roman" w:hAnsi="Times New Roman" w:cs="Times New Roman"/>
          <w:i/>
          <w:iCs/>
          <w:spacing w:val="18"/>
          <w:w w:val="110"/>
          <w:sz w:val="18"/>
          <w:szCs w:val="18"/>
        </w:rPr>
        <w:t xml:space="preserve"> </w:t>
      </w:r>
      <w:r w:rsidRPr="00E021EC">
        <w:rPr>
          <w:rFonts w:ascii="Times New Roman" w:hAnsi="Times New Roman" w:cs="Times New Roman"/>
          <w:i/>
          <w:iCs/>
          <w:w w:val="110"/>
          <w:sz w:val="18"/>
          <w:szCs w:val="18"/>
        </w:rPr>
        <w:t>but</w:t>
      </w:r>
      <w:r w:rsidRPr="00E021EC">
        <w:rPr>
          <w:rFonts w:ascii="Times New Roman" w:hAnsi="Times New Roman" w:cs="Times New Roman"/>
          <w:i/>
          <w:iCs/>
          <w:spacing w:val="16"/>
          <w:w w:val="110"/>
          <w:sz w:val="18"/>
          <w:szCs w:val="18"/>
        </w:rPr>
        <w:t xml:space="preserve"> </w:t>
      </w:r>
      <w:r w:rsidRPr="00E021EC">
        <w:rPr>
          <w:rFonts w:ascii="Times New Roman" w:hAnsi="Times New Roman" w:cs="Times New Roman"/>
          <w:i/>
          <w:iCs/>
          <w:w w:val="110"/>
          <w:sz w:val="18"/>
          <w:szCs w:val="18"/>
        </w:rPr>
        <w:t>only</w:t>
      </w:r>
      <w:r w:rsidRPr="00E021EC">
        <w:rPr>
          <w:rFonts w:ascii="Times New Roman" w:hAnsi="Times New Roman" w:cs="Times New Roman"/>
          <w:i/>
          <w:iCs/>
          <w:spacing w:val="16"/>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16"/>
          <w:w w:val="110"/>
          <w:sz w:val="18"/>
          <w:szCs w:val="18"/>
        </w:rPr>
        <w:t xml:space="preserve"> </w:t>
      </w:r>
      <w:r w:rsidRPr="00E021EC">
        <w:rPr>
          <w:rFonts w:ascii="Times New Roman" w:hAnsi="Times New Roman" w:cs="Times New Roman"/>
          <w:i/>
          <w:iCs/>
          <w:w w:val="110"/>
          <w:sz w:val="18"/>
          <w:szCs w:val="18"/>
        </w:rPr>
        <w:t>results</w:t>
      </w:r>
      <w:r w:rsidRPr="00E021EC">
        <w:rPr>
          <w:rFonts w:ascii="Times New Roman" w:hAnsi="Times New Roman" w:cs="Times New Roman"/>
          <w:i/>
          <w:iCs/>
          <w:spacing w:val="16"/>
          <w:w w:val="110"/>
          <w:sz w:val="18"/>
          <w:szCs w:val="18"/>
        </w:rPr>
        <w:t xml:space="preserve"> </w:t>
      </w:r>
      <w:r w:rsidRPr="00E021EC">
        <w:rPr>
          <w:rFonts w:ascii="Times New Roman" w:hAnsi="Times New Roman" w:cs="Times New Roman"/>
          <w:i/>
          <w:iCs/>
          <w:w w:val="110"/>
          <w:sz w:val="18"/>
          <w:szCs w:val="18"/>
        </w:rPr>
        <w:t>for</w:t>
      </w:r>
      <w:r w:rsidRPr="00E021EC">
        <w:rPr>
          <w:rFonts w:ascii="Times New Roman" w:hAnsi="Times New Roman" w:cs="Times New Roman"/>
          <w:i/>
          <w:iCs/>
          <w:spacing w:val="16"/>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16"/>
          <w:w w:val="110"/>
          <w:sz w:val="18"/>
          <w:szCs w:val="18"/>
        </w:rPr>
        <w:t xml:space="preserve"> </w:t>
      </w:r>
      <w:r w:rsidRPr="00E021EC">
        <w:rPr>
          <w:rFonts w:ascii="Times New Roman" w:hAnsi="Times New Roman" w:cs="Times New Roman"/>
          <w:i/>
          <w:iCs/>
          <w:w w:val="110"/>
          <w:sz w:val="18"/>
          <w:szCs w:val="18"/>
        </w:rPr>
        <w:t>country</w:t>
      </w:r>
      <w:r w:rsidRPr="00E021EC">
        <w:rPr>
          <w:rFonts w:ascii="Times New Roman" w:hAnsi="Times New Roman" w:cs="Times New Roman"/>
          <w:i/>
          <w:iCs/>
          <w:spacing w:val="16"/>
          <w:w w:val="110"/>
          <w:sz w:val="18"/>
          <w:szCs w:val="18"/>
        </w:rPr>
        <w:t xml:space="preserve"> </w:t>
      </w:r>
      <w:r w:rsidRPr="00E021EC">
        <w:rPr>
          <w:rFonts w:ascii="Times New Roman" w:hAnsi="Times New Roman" w:cs="Times New Roman"/>
          <w:i/>
          <w:iCs/>
          <w:w w:val="110"/>
          <w:sz w:val="18"/>
          <w:szCs w:val="18"/>
        </w:rPr>
        <w:t>of</w:t>
      </w:r>
      <w:r w:rsidR="002E1139" w:rsidRPr="00E021EC">
        <w:rPr>
          <w:rFonts w:ascii="Times New Roman" w:hAnsi="Times New Roman" w:cs="Times New Roman"/>
          <w:i/>
          <w:iCs/>
          <w:spacing w:val="1"/>
          <w:w w:val="110"/>
          <w:sz w:val="18"/>
          <w:szCs w:val="18"/>
        </w:rPr>
        <w:t xml:space="preserve"> </w:t>
      </w:r>
      <w:r w:rsidRPr="00E021EC">
        <w:rPr>
          <w:rFonts w:ascii="Times New Roman" w:hAnsi="Times New Roman" w:cs="Times New Roman"/>
          <w:i/>
          <w:iCs/>
          <w:w w:val="110"/>
          <w:sz w:val="18"/>
          <w:szCs w:val="18"/>
        </w:rPr>
        <w:t>residence</w:t>
      </w:r>
      <w:r w:rsidR="00DE581C" w:rsidRPr="00E021EC">
        <w:rPr>
          <w:rFonts w:ascii="Times New Roman" w:hAnsi="Times New Roman" w:cs="Times New Roman"/>
          <w:i/>
          <w:iCs/>
          <w:w w:val="110"/>
          <w:sz w:val="18"/>
          <w:szCs w:val="18"/>
        </w:rPr>
        <w:t xml:space="preserve"> </w:t>
      </w:r>
      <w:r w:rsidRPr="00E021EC">
        <w:rPr>
          <w:rFonts w:ascii="Times New Roman" w:hAnsi="Times New Roman" w:cs="Times New Roman"/>
          <w:i/>
          <w:iCs/>
          <w:w w:val="110"/>
          <w:sz w:val="18"/>
          <w:szCs w:val="18"/>
        </w:rPr>
        <w:t>attribute</w:t>
      </w:r>
      <w:r w:rsidR="008C1D9D" w:rsidRPr="00E021EC">
        <w:rPr>
          <w:rFonts w:ascii="Times New Roman" w:hAnsi="Times New Roman" w:cs="Times New Roman"/>
          <w:i/>
          <w:iCs/>
          <w:spacing w:val="6"/>
          <w:w w:val="110"/>
          <w:sz w:val="18"/>
          <w:szCs w:val="18"/>
        </w:rPr>
        <w:t xml:space="preserve"> </w:t>
      </w:r>
      <w:ins w:id="53" w:author="Henrike Sternberg" w:date="2022-08-12T12:23:00Z">
        <w:r w:rsidRPr="00E021EC">
          <w:rPr>
            <w:rFonts w:ascii="Times New Roman" w:hAnsi="Times New Roman" w:cs="Times New Roman"/>
            <w:i/>
            <w:iCs/>
            <w:w w:val="110"/>
            <w:sz w:val="18"/>
            <w:szCs w:val="18"/>
          </w:rPr>
          <w:t>are</w:t>
        </w:r>
      </w:ins>
      <w:del w:id="54" w:author="Henrike Sternberg" w:date="2022-08-12T12:23:00Z">
        <w:r w:rsidRPr="00E021EC" w:rsidDel="001C3AD3">
          <w:rPr>
            <w:rFonts w:ascii="Times New Roman" w:hAnsi="Times New Roman" w:cs="Times New Roman"/>
            <w:i/>
            <w:iCs/>
            <w:w w:val="110"/>
            <w:sz w:val="18"/>
            <w:szCs w:val="18"/>
          </w:rPr>
          <w:delText>is</w:delText>
        </w:r>
      </w:del>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shown</w:t>
      </w:r>
      <w:r w:rsidRPr="00E021EC">
        <w:rPr>
          <w:rFonts w:ascii="Times New Roman" w:hAnsi="Times New Roman" w:cs="Times New Roman"/>
          <w:i/>
          <w:iCs/>
          <w:spacing w:val="6"/>
          <w:w w:val="110"/>
          <w:sz w:val="18"/>
          <w:szCs w:val="18"/>
        </w:rPr>
        <w:t xml:space="preserve"> </w:t>
      </w:r>
      <w:r w:rsidRPr="00E021EC">
        <w:rPr>
          <w:rFonts w:ascii="Times New Roman" w:hAnsi="Times New Roman" w:cs="Times New Roman"/>
          <w:i/>
          <w:iCs/>
          <w:w w:val="110"/>
          <w:sz w:val="18"/>
          <w:szCs w:val="18"/>
        </w:rPr>
        <w:t>here.</w:t>
      </w:r>
      <w:r w:rsidRPr="00E021EC">
        <w:rPr>
          <w:rFonts w:ascii="Times New Roman" w:hAnsi="Times New Roman" w:cs="Times New Roman"/>
          <w:i/>
          <w:iCs/>
          <w:spacing w:val="16"/>
          <w:w w:val="110"/>
          <w:sz w:val="18"/>
          <w:szCs w:val="18"/>
        </w:rPr>
        <w:t xml:space="preserve"> </w:t>
      </w:r>
      <w:r w:rsidRPr="00E021EC">
        <w:rPr>
          <w:rFonts w:ascii="Times New Roman" w:hAnsi="Times New Roman" w:cs="Times New Roman"/>
          <w:i/>
          <w:iCs/>
          <w:w w:val="110"/>
          <w:sz w:val="18"/>
          <w:szCs w:val="18"/>
        </w:rPr>
        <w:t>Columns</w:t>
      </w:r>
      <w:r w:rsidRPr="00E021EC">
        <w:rPr>
          <w:rFonts w:ascii="Times New Roman" w:hAnsi="Times New Roman" w:cs="Times New Roman"/>
          <w:i/>
          <w:iCs/>
          <w:spacing w:val="6"/>
          <w:w w:val="110"/>
          <w:sz w:val="18"/>
          <w:szCs w:val="18"/>
        </w:rPr>
        <w:t xml:space="preserve"> </w:t>
      </w:r>
      <w:r w:rsidRPr="00E021EC">
        <w:rPr>
          <w:rFonts w:ascii="Times New Roman" w:hAnsi="Times New Roman" w:cs="Times New Roman"/>
          <w:i/>
          <w:iCs/>
          <w:w w:val="110"/>
          <w:sz w:val="18"/>
          <w:szCs w:val="18"/>
        </w:rPr>
        <w:t>2-1</w:t>
      </w:r>
      <w:ins w:id="55" w:author="Henrike Sternberg" w:date="2022-08-13T15:39:00Z">
        <w:r w:rsidR="00CE4E90" w:rsidRPr="00E021EC">
          <w:rPr>
            <w:rFonts w:ascii="Times New Roman" w:hAnsi="Times New Roman" w:cs="Times New Roman"/>
            <w:i/>
            <w:iCs/>
            <w:w w:val="110"/>
            <w:sz w:val="18"/>
            <w:szCs w:val="18"/>
          </w:rPr>
          <w:t>3</w:t>
        </w:r>
      </w:ins>
      <w:del w:id="56" w:author="Henrike Sternberg" w:date="2022-08-13T15:39:00Z">
        <w:r w:rsidRPr="00E021EC" w:rsidDel="00CE4E90">
          <w:rPr>
            <w:rFonts w:ascii="Times New Roman" w:hAnsi="Times New Roman" w:cs="Times New Roman"/>
            <w:i/>
            <w:iCs/>
            <w:w w:val="110"/>
            <w:sz w:val="18"/>
            <w:szCs w:val="18"/>
          </w:rPr>
          <w:delText>4</w:delText>
        </w:r>
      </w:del>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represent</w:t>
      </w:r>
      <w:r w:rsidRPr="00E021EC">
        <w:rPr>
          <w:rFonts w:ascii="Times New Roman" w:hAnsi="Times New Roman" w:cs="Times New Roman"/>
          <w:i/>
          <w:iCs/>
          <w:spacing w:val="6"/>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exact</w:t>
      </w:r>
      <w:r w:rsidRPr="00E021EC">
        <w:rPr>
          <w:rFonts w:ascii="Times New Roman" w:hAnsi="Times New Roman" w:cs="Times New Roman"/>
          <w:i/>
          <w:iCs/>
          <w:spacing w:val="6"/>
          <w:w w:val="110"/>
          <w:sz w:val="18"/>
          <w:szCs w:val="18"/>
        </w:rPr>
        <w:t xml:space="preserve"> </w:t>
      </w:r>
      <w:r w:rsidRPr="00E021EC">
        <w:rPr>
          <w:rFonts w:ascii="Times New Roman" w:hAnsi="Times New Roman" w:cs="Times New Roman"/>
          <w:i/>
          <w:iCs/>
          <w:w w:val="110"/>
          <w:sz w:val="18"/>
          <w:szCs w:val="18"/>
        </w:rPr>
        <w:t>coefficients</w:t>
      </w:r>
      <w:r w:rsidRPr="00E021EC">
        <w:rPr>
          <w:rFonts w:ascii="Times New Roman" w:hAnsi="Times New Roman" w:cs="Times New Roman"/>
          <w:i/>
          <w:iCs/>
          <w:spacing w:val="6"/>
          <w:w w:val="110"/>
          <w:sz w:val="18"/>
          <w:szCs w:val="18"/>
        </w:rPr>
        <w:t xml:space="preserve"> </w:t>
      </w:r>
      <w:r w:rsidRPr="00E021EC">
        <w:rPr>
          <w:rFonts w:ascii="Times New Roman" w:hAnsi="Times New Roman" w:cs="Times New Roman"/>
          <w:i/>
          <w:iCs/>
          <w:w w:val="110"/>
          <w:sz w:val="18"/>
          <w:szCs w:val="18"/>
        </w:rPr>
        <w:t>shown</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in</w:t>
      </w:r>
      <w:r w:rsidRPr="00E021EC">
        <w:rPr>
          <w:rFonts w:ascii="Times New Roman" w:hAnsi="Times New Roman" w:cs="Times New Roman"/>
          <w:i/>
          <w:iCs/>
          <w:spacing w:val="6"/>
          <w:w w:val="110"/>
          <w:sz w:val="18"/>
          <w:szCs w:val="18"/>
        </w:rPr>
        <w:t xml:space="preserve"> </w:t>
      </w:r>
      <w:r w:rsidRPr="00E021EC">
        <w:rPr>
          <w:rFonts w:ascii="Times New Roman" w:hAnsi="Times New Roman" w:cs="Times New Roman"/>
          <w:i/>
          <w:iCs/>
          <w:w w:val="110"/>
          <w:sz w:val="18"/>
          <w:szCs w:val="18"/>
        </w:rPr>
        <w:t>Figure</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1</w:t>
      </w:r>
      <w:r w:rsidRPr="00E021EC">
        <w:rPr>
          <w:rFonts w:ascii="Times New Roman" w:hAnsi="Times New Roman" w:cs="Times New Roman"/>
          <w:i/>
          <w:iCs/>
          <w:spacing w:val="6"/>
          <w:w w:val="110"/>
          <w:sz w:val="18"/>
          <w:szCs w:val="18"/>
        </w:rPr>
        <w:t xml:space="preserve"> </w:t>
      </w:r>
      <w:r w:rsidRPr="00E021EC">
        <w:rPr>
          <w:rFonts w:ascii="Times New Roman" w:hAnsi="Times New Roman" w:cs="Times New Roman"/>
          <w:i/>
          <w:iCs/>
          <w:w w:val="110"/>
          <w:sz w:val="18"/>
          <w:szCs w:val="18"/>
        </w:rPr>
        <w:t>in</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6"/>
          <w:w w:val="110"/>
          <w:sz w:val="18"/>
          <w:szCs w:val="18"/>
        </w:rPr>
        <w:t xml:space="preserve"> </w:t>
      </w:r>
      <w:r w:rsidRPr="00E021EC">
        <w:rPr>
          <w:rFonts w:ascii="Times New Roman" w:hAnsi="Times New Roman" w:cs="Times New Roman"/>
          <w:i/>
          <w:iCs/>
          <w:w w:val="110"/>
          <w:sz w:val="18"/>
          <w:szCs w:val="18"/>
        </w:rPr>
        <w:t>main</w:t>
      </w:r>
      <w:r w:rsidRPr="00E021EC">
        <w:rPr>
          <w:rFonts w:ascii="Times New Roman" w:hAnsi="Times New Roman" w:cs="Times New Roman"/>
          <w:i/>
          <w:iCs/>
          <w:spacing w:val="6"/>
          <w:w w:val="110"/>
          <w:sz w:val="18"/>
          <w:szCs w:val="18"/>
        </w:rPr>
        <w:t xml:space="preserve"> </w:t>
      </w:r>
      <w:r w:rsidRPr="00E021EC">
        <w:rPr>
          <w:rFonts w:ascii="Times New Roman" w:hAnsi="Times New Roman" w:cs="Times New Roman"/>
          <w:i/>
          <w:iCs/>
          <w:w w:val="110"/>
          <w:sz w:val="18"/>
          <w:szCs w:val="18"/>
        </w:rPr>
        <w:t>body</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of</w:t>
      </w:r>
      <w:r w:rsidRPr="00E021EC">
        <w:rPr>
          <w:rFonts w:ascii="Times New Roman" w:hAnsi="Times New Roman" w:cs="Times New Roman"/>
          <w:i/>
          <w:iCs/>
          <w:spacing w:val="6"/>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paper.</w:t>
      </w:r>
      <w:r w:rsidRPr="00E021EC">
        <w:rPr>
          <w:rFonts w:ascii="Times New Roman" w:hAnsi="Times New Roman" w:cs="Times New Roman"/>
          <w:i/>
          <w:iCs/>
          <w:spacing w:val="17"/>
          <w:w w:val="110"/>
          <w:sz w:val="18"/>
          <w:szCs w:val="18"/>
        </w:rPr>
        <w:t xml:space="preserve"> </w:t>
      </w:r>
      <w:r w:rsidRPr="00E021EC">
        <w:rPr>
          <w:rFonts w:ascii="Times New Roman" w:hAnsi="Times New Roman" w:cs="Times New Roman"/>
          <w:i/>
          <w:iCs/>
          <w:w w:val="110"/>
          <w:sz w:val="18"/>
          <w:szCs w:val="18"/>
        </w:rPr>
        <w:t>Results</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to</w:t>
      </w:r>
      <w:r w:rsidRPr="00E021EC">
        <w:rPr>
          <w:rFonts w:ascii="Times New Roman" w:hAnsi="Times New Roman" w:cs="Times New Roman"/>
          <w:i/>
          <w:iCs/>
          <w:spacing w:val="6"/>
          <w:w w:val="110"/>
          <w:sz w:val="18"/>
          <w:szCs w:val="18"/>
        </w:rPr>
        <w:t xml:space="preserve"> </w:t>
      </w:r>
      <w:r w:rsidRPr="00E021EC">
        <w:rPr>
          <w:rFonts w:ascii="Times New Roman" w:hAnsi="Times New Roman" w:cs="Times New Roman"/>
          <w:i/>
          <w:iCs/>
          <w:w w:val="110"/>
          <w:sz w:val="18"/>
          <w:szCs w:val="18"/>
        </w:rPr>
        <w:t>be</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interpreted</w:t>
      </w:r>
      <w:r w:rsidRPr="00E021EC">
        <w:rPr>
          <w:rFonts w:ascii="Times New Roman" w:hAnsi="Times New Roman" w:cs="Times New Roman"/>
          <w:i/>
          <w:iCs/>
          <w:spacing w:val="6"/>
          <w:w w:val="110"/>
          <w:sz w:val="18"/>
          <w:szCs w:val="18"/>
        </w:rPr>
        <w:t xml:space="preserve"> </w:t>
      </w:r>
      <w:r w:rsidRPr="00E021EC">
        <w:rPr>
          <w:rFonts w:ascii="Times New Roman" w:hAnsi="Times New Roman" w:cs="Times New Roman"/>
          <w:i/>
          <w:iCs/>
          <w:w w:val="110"/>
          <w:sz w:val="18"/>
          <w:szCs w:val="18"/>
        </w:rPr>
        <w:t>relative</w:t>
      </w:r>
      <w:r w:rsidRPr="00E021EC">
        <w:rPr>
          <w:rFonts w:ascii="Times New Roman" w:hAnsi="Times New Roman" w:cs="Times New Roman"/>
          <w:i/>
          <w:iCs/>
          <w:spacing w:val="6"/>
          <w:w w:val="110"/>
          <w:sz w:val="18"/>
          <w:szCs w:val="18"/>
        </w:rPr>
        <w:t xml:space="preserve"> </w:t>
      </w:r>
      <w:r w:rsidRPr="00E021EC">
        <w:rPr>
          <w:rFonts w:ascii="Times New Roman" w:hAnsi="Times New Roman" w:cs="Times New Roman"/>
          <w:i/>
          <w:iCs/>
          <w:w w:val="110"/>
          <w:sz w:val="18"/>
          <w:szCs w:val="18"/>
        </w:rPr>
        <w:t>to</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6"/>
          <w:w w:val="110"/>
          <w:sz w:val="18"/>
          <w:szCs w:val="18"/>
        </w:rPr>
        <w:t xml:space="preserve"> </w:t>
      </w:r>
      <w:r w:rsidRPr="00E021EC">
        <w:rPr>
          <w:rFonts w:ascii="Times New Roman" w:hAnsi="Times New Roman" w:cs="Times New Roman"/>
          <w:i/>
          <w:iCs/>
          <w:w w:val="110"/>
          <w:sz w:val="18"/>
          <w:szCs w:val="18"/>
        </w:rPr>
        <w:t>indicated</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reference</w:t>
      </w:r>
      <w:r w:rsidR="008C1D9D" w:rsidRPr="00E021EC">
        <w:rPr>
          <w:rFonts w:ascii="Times New Roman" w:hAnsi="Times New Roman" w:cs="Times New Roman"/>
          <w:i/>
          <w:iCs/>
          <w:spacing w:val="6"/>
          <w:w w:val="110"/>
          <w:sz w:val="18"/>
          <w:szCs w:val="18"/>
        </w:rPr>
        <w:t xml:space="preserve"> </w:t>
      </w:r>
      <w:r w:rsidRPr="00E021EC">
        <w:rPr>
          <w:rFonts w:ascii="Times New Roman" w:hAnsi="Times New Roman" w:cs="Times New Roman"/>
          <w:i/>
          <w:iCs/>
          <w:w w:val="110"/>
          <w:sz w:val="18"/>
          <w:szCs w:val="18"/>
        </w:rPr>
        <w:t>category,</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i.e.</w:t>
      </w:r>
      <w:r w:rsidRPr="00E021EC">
        <w:rPr>
          <w:rFonts w:ascii="Times New Roman" w:hAnsi="Times New Roman" w:cs="Times New Roman"/>
          <w:i/>
          <w:iCs/>
          <w:spacing w:val="6"/>
          <w:w w:val="110"/>
          <w:sz w:val="18"/>
          <w:szCs w:val="18"/>
        </w:rPr>
        <w:t xml:space="preserve"> </w:t>
      </w:r>
      <w:r w:rsidRPr="00E021EC">
        <w:rPr>
          <w:rFonts w:ascii="Times New Roman" w:hAnsi="Times New Roman" w:cs="Times New Roman"/>
          <w:i/>
          <w:iCs/>
          <w:w w:val="110"/>
          <w:sz w:val="18"/>
          <w:szCs w:val="18"/>
        </w:rPr>
        <w:t>in</w:t>
      </w:r>
      <w:r w:rsidRPr="00E021EC">
        <w:rPr>
          <w:rFonts w:ascii="Times New Roman" w:hAnsi="Times New Roman" w:cs="Times New Roman"/>
          <w:i/>
          <w:iCs/>
          <w:spacing w:val="6"/>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case</w:t>
      </w:r>
      <w:r w:rsidRPr="00E021EC">
        <w:rPr>
          <w:rFonts w:ascii="Times New Roman" w:hAnsi="Times New Roman" w:cs="Times New Roman"/>
          <w:i/>
          <w:iCs/>
          <w:spacing w:val="6"/>
          <w:w w:val="110"/>
          <w:sz w:val="18"/>
          <w:szCs w:val="18"/>
        </w:rPr>
        <w:t xml:space="preserve"> </w:t>
      </w:r>
      <w:r w:rsidRPr="00E021EC">
        <w:rPr>
          <w:rFonts w:ascii="Times New Roman" w:hAnsi="Times New Roman" w:cs="Times New Roman"/>
          <w:i/>
          <w:iCs/>
          <w:w w:val="110"/>
          <w:sz w:val="18"/>
          <w:szCs w:val="18"/>
        </w:rPr>
        <w:t>of</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country</w:t>
      </w:r>
      <w:r w:rsidRPr="00E021EC">
        <w:rPr>
          <w:rFonts w:ascii="Times New Roman" w:hAnsi="Times New Roman" w:cs="Times New Roman"/>
          <w:i/>
          <w:iCs/>
          <w:spacing w:val="1"/>
          <w:w w:val="110"/>
          <w:sz w:val="18"/>
          <w:szCs w:val="18"/>
        </w:rPr>
        <w:t xml:space="preserve"> </w:t>
      </w:r>
      <w:r w:rsidRPr="00E021EC">
        <w:rPr>
          <w:rFonts w:ascii="Times New Roman" w:hAnsi="Times New Roman" w:cs="Times New Roman"/>
          <w:i/>
          <w:iCs/>
          <w:w w:val="105"/>
          <w:sz w:val="18"/>
          <w:szCs w:val="18"/>
        </w:rPr>
        <w:t>of</w:t>
      </w:r>
      <w:r w:rsidRPr="00E021EC">
        <w:rPr>
          <w:rFonts w:ascii="Times New Roman" w:hAnsi="Times New Roman" w:cs="Times New Roman"/>
          <w:i/>
          <w:iCs/>
          <w:spacing w:val="11"/>
          <w:w w:val="105"/>
          <w:sz w:val="18"/>
          <w:szCs w:val="18"/>
        </w:rPr>
        <w:t xml:space="preserve"> </w:t>
      </w:r>
      <w:r w:rsidRPr="00E021EC">
        <w:rPr>
          <w:rFonts w:ascii="Times New Roman" w:hAnsi="Times New Roman" w:cs="Times New Roman"/>
          <w:i/>
          <w:iCs/>
          <w:w w:val="105"/>
          <w:sz w:val="18"/>
          <w:szCs w:val="18"/>
        </w:rPr>
        <w:t>residence,</w:t>
      </w:r>
      <w:r w:rsidRPr="00E021EC">
        <w:rPr>
          <w:rFonts w:ascii="Times New Roman" w:hAnsi="Times New Roman" w:cs="Times New Roman"/>
          <w:i/>
          <w:iCs/>
          <w:spacing w:val="12"/>
          <w:w w:val="105"/>
          <w:sz w:val="18"/>
          <w:szCs w:val="18"/>
        </w:rPr>
        <w:t xml:space="preserve"> </w:t>
      </w:r>
      <w:r w:rsidRPr="00E021EC">
        <w:rPr>
          <w:rFonts w:ascii="Times New Roman" w:hAnsi="Times New Roman" w:cs="Times New Roman"/>
          <w:i/>
          <w:iCs/>
          <w:w w:val="105"/>
          <w:sz w:val="18"/>
          <w:szCs w:val="18"/>
        </w:rPr>
        <w:t>relative</w:t>
      </w:r>
      <w:r w:rsidRPr="00E021EC">
        <w:rPr>
          <w:rFonts w:ascii="Times New Roman" w:hAnsi="Times New Roman" w:cs="Times New Roman"/>
          <w:i/>
          <w:iCs/>
          <w:spacing w:val="11"/>
          <w:w w:val="105"/>
          <w:sz w:val="18"/>
          <w:szCs w:val="18"/>
        </w:rPr>
        <w:t xml:space="preserve"> </w:t>
      </w:r>
      <w:r w:rsidRPr="00E021EC">
        <w:rPr>
          <w:rFonts w:ascii="Times New Roman" w:hAnsi="Times New Roman" w:cs="Times New Roman"/>
          <w:i/>
          <w:iCs/>
          <w:w w:val="105"/>
          <w:sz w:val="18"/>
          <w:szCs w:val="18"/>
        </w:rPr>
        <w:t>to</w:t>
      </w:r>
      <w:r w:rsidRPr="00E021EC">
        <w:rPr>
          <w:rFonts w:ascii="Times New Roman" w:hAnsi="Times New Roman" w:cs="Times New Roman"/>
          <w:i/>
          <w:iCs/>
          <w:spacing w:val="12"/>
          <w:w w:val="105"/>
          <w:sz w:val="18"/>
          <w:szCs w:val="18"/>
        </w:rPr>
        <w:t xml:space="preserve"> </w:t>
      </w:r>
      <w:r w:rsidRPr="00E021EC">
        <w:rPr>
          <w:rFonts w:ascii="Times New Roman" w:hAnsi="Times New Roman" w:cs="Times New Roman"/>
          <w:i/>
          <w:iCs/>
          <w:w w:val="105"/>
          <w:sz w:val="18"/>
          <w:szCs w:val="18"/>
        </w:rPr>
        <w:t>the</w:t>
      </w:r>
      <w:r w:rsidRPr="00E021EC">
        <w:rPr>
          <w:rFonts w:ascii="Times New Roman" w:hAnsi="Times New Roman" w:cs="Times New Roman"/>
          <w:i/>
          <w:iCs/>
          <w:spacing w:val="12"/>
          <w:w w:val="105"/>
          <w:sz w:val="18"/>
          <w:szCs w:val="18"/>
        </w:rPr>
        <w:t xml:space="preserve"> </w:t>
      </w:r>
      <w:r w:rsidRPr="00E021EC">
        <w:rPr>
          <w:rFonts w:ascii="Times New Roman" w:hAnsi="Times New Roman" w:cs="Times New Roman"/>
          <w:i/>
          <w:iCs/>
          <w:w w:val="105"/>
          <w:sz w:val="18"/>
          <w:szCs w:val="18"/>
        </w:rPr>
        <w:t>preference</w:t>
      </w:r>
      <w:r w:rsidRPr="00E021EC">
        <w:rPr>
          <w:rFonts w:ascii="Times New Roman" w:hAnsi="Times New Roman" w:cs="Times New Roman"/>
          <w:i/>
          <w:iCs/>
          <w:spacing w:val="11"/>
          <w:w w:val="105"/>
          <w:sz w:val="18"/>
          <w:szCs w:val="18"/>
        </w:rPr>
        <w:t xml:space="preserve"> </w:t>
      </w:r>
      <w:r w:rsidRPr="00E021EC">
        <w:rPr>
          <w:rFonts w:ascii="Times New Roman" w:hAnsi="Times New Roman" w:cs="Times New Roman"/>
          <w:i/>
          <w:iCs/>
          <w:w w:val="105"/>
          <w:sz w:val="18"/>
          <w:szCs w:val="18"/>
        </w:rPr>
        <w:t>for</w:t>
      </w:r>
      <w:r w:rsidRPr="00E021EC">
        <w:rPr>
          <w:rFonts w:ascii="Times New Roman" w:hAnsi="Times New Roman" w:cs="Times New Roman"/>
          <w:i/>
          <w:iCs/>
          <w:spacing w:val="12"/>
          <w:w w:val="105"/>
          <w:sz w:val="18"/>
          <w:szCs w:val="18"/>
        </w:rPr>
        <w:t xml:space="preserve"> </w:t>
      </w:r>
      <w:r w:rsidRPr="00E021EC">
        <w:rPr>
          <w:rFonts w:ascii="Times New Roman" w:hAnsi="Times New Roman" w:cs="Times New Roman"/>
          <w:i/>
          <w:iCs/>
          <w:w w:val="105"/>
          <w:sz w:val="18"/>
          <w:szCs w:val="18"/>
        </w:rPr>
        <w:t>the</w:t>
      </w:r>
      <w:r w:rsidRPr="00E021EC">
        <w:rPr>
          <w:rFonts w:ascii="Times New Roman" w:hAnsi="Times New Roman" w:cs="Times New Roman"/>
          <w:i/>
          <w:iCs/>
          <w:spacing w:val="12"/>
          <w:w w:val="105"/>
          <w:sz w:val="18"/>
          <w:szCs w:val="18"/>
        </w:rPr>
        <w:t xml:space="preserve"> </w:t>
      </w:r>
      <w:r w:rsidRPr="00E021EC">
        <w:rPr>
          <w:rFonts w:ascii="Times New Roman" w:hAnsi="Times New Roman" w:cs="Times New Roman"/>
          <w:i/>
          <w:iCs/>
          <w:w w:val="105"/>
          <w:sz w:val="18"/>
          <w:szCs w:val="18"/>
        </w:rPr>
        <w:t>vaccine</w:t>
      </w:r>
      <w:r w:rsidRPr="00E021EC">
        <w:rPr>
          <w:rFonts w:ascii="Times New Roman" w:hAnsi="Times New Roman" w:cs="Times New Roman"/>
          <w:i/>
          <w:iCs/>
          <w:spacing w:val="11"/>
          <w:w w:val="105"/>
          <w:sz w:val="18"/>
          <w:szCs w:val="18"/>
        </w:rPr>
        <w:t xml:space="preserve"> </w:t>
      </w:r>
      <w:r w:rsidRPr="00E021EC">
        <w:rPr>
          <w:rFonts w:ascii="Times New Roman" w:hAnsi="Times New Roman" w:cs="Times New Roman"/>
          <w:i/>
          <w:iCs/>
          <w:w w:val="105"/>
          <w:sz w:val="18"/>
          <w:szCs w:val="18"/>
        </w:rPr>
        <w:t>being</w:t>
      </w:r>
      <w:r w:rsidRPr="00E021EC">
        <w:rPr>
          <w:rFonts w:ascii="Times New Roman" w:hAnsi="Times New Roman" w:cs="Times New Roman"/>
          <w:i/>
          <w:iCs/>
          <w:spacing w:val="12"/>
          <w:w w:val="105"/>
          <w:sz w:val="18"/>
          <w:szCs w:val="18"/>
        </w:rPr>
        <w:t xml:space="preserve"> </w:t>
      </w:r>
      <w:r w:rsidRPr="00E021EC">
        <w:rPr>
          <w:rFonts w:ascii="Times New Roman" w:hAnsi="Times New Roman" w:cs="Times New Roman"/>
          <w:i/>
          <w:iCs/>
          <w:w w:val="105"/>
          <w:sz w:val="18"/>
          <w:szCs w:val="18"/>
        </w:rPr>
        <w:t>given</w:t>
      </w:r>
      <w:r w:rsidRPr="00E021EC">
        <w:rPr>
          <w:rFonts w:ascii="Times New Roman" w:hAnsi="Times New Roman" w:cs="Times New Roman"/>
          <w:i/>
          <w:iCs/>
          <w:spacing w:val="12"/>
          <w:w w:val="105"/>
          <w:sz w:val="18"/>
          <w:szCs w:val="18"/>
        </w:rPr>
        <w:t xml:space="preserve"> </w:t>
      </w:r>
      <w:r w:rsidRPr="00E021EC">
        <w:rPr>
          <w:rFonts w:ascii="Times New Roman" w:hAnsi="Times New Roman" w:cs="Times New Roman"/>
          <w:i/>
          <w:iCs/>
          <w:w w:val="105"/>
          <w:sz w:val="18"/>
          <w:szCs w:val="18"/>
        </w:rPr>
        <w:t>to</w:t>
      </w:r>
      <w:r w:rsidRPr="00E021EC">
        <w:rPr>
          <w:rFonts w:ascii="Times New Roman" w:hAnsi="Times New Roman" w:cs="Times New Roman"/>
          <w:i/>
          <w:iCs/>
          <w:spacing w:val="11"/>
          <w:w w:val="105"/>
          <w:sz w:val="18"/>
          <w:szCs w:val="18"/>
        </w:rPr>
        <w:t xml:space="preserve"> </w:t>
      </w:r>
      <w:r w:rsidRPr="00E021EC">
        <w:rPr>
          <w:rFonts w:ascii="Times New Roman" w:hAnsi="Times New Roman" w:cs="Times New Roman"/>
          <w:i/>
          <w:iCs/>
          <w:w w:val="105"/>
          <w:sz w:val="18"/>
          <w:szCs w:val="18"/>
        </w:rPr>
        <w:t>a</w:t>
      </w:r>
      <w:r w:rsidRPr="00E021EC">
        <w:rPr>
          <w:rFonts w:ascii="Times New Roman" w:hAnsi="Times New Roman" w:cs="Times New Roman"/>
          <w:i/>
          <w:iCs/>
          <w:spacing w:val="12"/>
          <w:w w:val="105"/>
          <w:sz w:val="18"/>
          <w:szCs w:val="18"/>
        </w:rPr>
        <w:t xml:space="preserve"> </w:t>
      </w:r>
      <w:r w:rsidRPr="00E021EC">
        <w:rPr>
          <w:rFonts w:ascii="Times New Roman" w:hAnsi="Times New Roman" w:cs="Times New Roman"/>
          <w:i/>
          <w:iCs/>
          <w:w w:val="105"/>
          <w:sz w:val="18"/>
          <w:szCs w:val="18"/>
        </w:rPr>
        <w:t>person</w:t>
      </w:r>
      <w:r w:rsidRPr="00E021EC">
        <w:rPr>
          <w:rFonts w:ascii="Times New Roman" w:hAnsi="Times New Roman" w:cs="Times New Roman"/>
          <w:i/>
          <w:iCs/>
          <w:spacing w:val="11"/>
          <w:w w:val="105"/>
          <w:sz w:val="18"/>
          <w:szCs w:val="18"/>
        </w:rPr>
        <w:t xml:space="preserve"> </w:t>
      </w:r>
      <w:r w:rsidRPr="00E021EC">
        <w:rPr>
          <w:rFonts w:ascii="Times New Roman" w:hAnsi="Times New Roman" w:cs="Times New Roman"/>
          <w:i/>
          <w:iCs/>
          <w:w w:val="105"/>
          <w:sz w:val="18"/>
          <w:szCs w:val="18"/>
        </w:rPr>
        <w:t>living</w:t>
      </w:r>
      <w:r w:rsidRPr="00E021EC">
        <w:rPr>
          <w:rFonts w:ascii="Times New Roman" w:hAnsi="Times New Roman" w:cs="Times New Roman"/>
          <w:i/>
          <w:iCs/>
          <w:spacing w:val="12"/>
          <w:w w:val="105"/>
          <w:sz w:val="18"/>
          <w:szCs w:val="18"/>
        </w:rPr>
        <w:t xml:space="preserve"> </w:t>
      </w:r>
      <w:r w:rsidRPr="00E021EC">
        <w:rPr>
          <w:rFonts w:ascii="Times New Roman" w:hAnsi="Times New Roman" w:cs="Times New Roman"/>
          <w:i/>
          <w:iCs/>
          <w:w w:val="105"/>
          <w:sz w:val="18"/>
          <w:szCs w:val="18"/>
        </w:rPr>
        <w:t>in</w:t>
      </w:r>
      <w:r w:rsidRPr="00E021EC">
        <w:rPr>
          <w:rFonts w:ascii="Times New Roman" w:hAnsi="Times New Roman" w:cs="Times New Roman"/>
          <w:i/>
          <w:iCs/>
          <w:spacing w:val="12"/>
          <w:w w:val="105"/>
          <w:sz w:val="18"/>
          <w:szCs w:val="18"/>
        </w:rPr>
        <w:t xml:space="preserve"> </w:t>
      </w:r>
      <w:r w:rsidRPr="00E021EC">
        <w:rPr>
          <w:rFonts w:ascii="Times New Roman" w:hAnsi="Times New Roman" w:cs="Times New Roman"/>
          <w:i/>
          <w:iCs/>
          <w:w w:val="105"/>
          <w:sz w:val="18"/>
          <w:szCs w:val="18"/>
        </w:rPr>
        <w:t>the</w:t>
      </w:r>
      <w:r w:rsidRPr="00E021EC">
        <w:rPr>
          <w:rFonts w:ascii="Times New Roman" w:hAnsi="Times New Roman" w:cs="Times New Roman"/>
          <w:i/>
          <w:iCs/>
          <w:spacing w:val="11"/>
          <w:w w:val="105"/>
          <w:sz w:val="18"/>
          <w:szCs w:val="18"/>
        </w:rPr>
        <w:t xml:space="preserve"> </w:t>
      </w:r>
      <w:r w:rsidRPr="00E021EC">
        <w:rPr>
          <w:rFonts w:ascii="Times New Roman" w:hAnsi="Times New Roman" w:cs="Times New Roman"/>
          <w:i/>
          <w:iCs/>
          <w:w w:val="105"/>
          <w:sz w:val="18"/>
          <w:szCs w:val="18"/>
        </w:rPr>
        <w:t>country</w:t>
      </w:r>
      <w:r w:rsidRPr="00E021EC">
        <w:rPr>
          <w:rFonts w:ascii="Times New Roman" w:hAnsi="Times New Roman" w:cs="Times New Roman"/>
          <w:i/>
          <w:iCs/>
          <w:spacing w:val="12"/>
          <w:w w:val="105"/>
          <w:sz w:val="18"/>
          <w:szCs w:val="18"/>
        </w:rPr>
        <w:t xml:space="preserve"> </w:t>
      </w:r>
      <w:r w:rsidRPr="00E021EC">
        <w:rPr>
          <w:rFonts w:ascii="Times New Roman" w:hAnsi="Times New Roman" w:cs="Times New Roman"/>
          <w:i/>
          <w:iCs/>
          <w:w w:val="105"/>
          <w:sz w:val="18"/>
          <w:szCs w:val="18"/>
        </w:rPr>
        <w:t>of</w:t>
      </w:r>
      <w:r w:rsidRPr="00E021EC">
        <w:rPr>
          <w:rFonts w:ascii="Times New Roman" w:hAnsi="Times New Roman" w:cs="Times New Roman"/>
          <w:i/>
          <w:iCs/>
          <w:spacing w:val="12"/>
          <w:w w:val="105"/>
          <w:sz w:val="18"/>
          <w:szCs w:val="18"/>
        </w:rPr>
        <w:t xml:space="preserve"> </w:t>
      </w:r>
      <w:r w:rsidRPr="00E021EC">
        <w:rPr>
          <w:rFonts w:ascii="Times New Roman" w:hAnsi="Times New Roman" w:cs="Times New Roman"/>
          <w:i/>
          <w:iCs/>
          <w:w w:val="105"/>
          <w:sz w:val="18"/>
          <w:szCs w:val="18"/>
        </w:rPr>
        <w:t>the</w:t>
      </w:r>
      <w:r w:rsidRPr="00E021EC">
        <w:rPr>
          <w:rFonts w:ascii="Times New Roman" w:hAnsi="Times New Roman" w:cs="Times New Roman"/>
          <w:i/>
          <w:iCs/>
          <w:spacing w:val="11"/>
          <w:w w:val="105"/>
          <w:sz w:val="18"/>
          <w:szCs w:val="18"/>
        </w:rPr>
        <w:t xml:space="preserve"> </w:t>
      </w:r>
      <w:r w:rsidRPr="00E021EC">
        <w:rPr>
          <w:rFonts w:ascii="Times New Roman" w:hAnsi="Times New Roman" w:cs="Times New Roman"/>
          <w:i/>
          <w:iCs/>
          <w:w w:val="105"/>
          <w:sz w:val="18"/>
          <w:szCs w:val="18"/>
        </w:rPr>
        <w:t>survey</w:t>
      </w:r>
      <w:r w:rsidRPr="00E021EC">
        <w:rPr>
          <w:rFonts w:ascii="Times New Roman" w:hAnsi="Times New Roman" w:cs="Times New Roman"/>
          <w:i/>
          <w:iCs/>
          <w:spacing w:val="12"/>
          <w:w w:val="105"/>
          <w:sz w:val="18"/>
          <w:szCs w:val="18"/>
        </w:rPr>
        <w:t xml:space="preserve"> </w:t>
      </w:r>
      <w:r w:rsidRPr="00E021EC">
        <w:rPr>
          <w:rFonts w:ascii="Times New Roman" w:hAnsi="Times New Roman" w:cs="Times New Roman"/>
          <w:i/>
          <w:iCs/>
          <w:w w:val="105"/>
          <w:sz w:val="18"/>
          <w:szCs w:val="18"/>
        </w:rPr>
        <w:t>respondent</w:t>
      </w:r>
      <w:r w:rsidRPr="00E021EC">
        <w:rPr>
          <w:rFonts w:ascii="Times New Roman" w:hAnsi="Times New Roman" w:cs="Times New Roman"/>
          <w:i/>
          <w:iCs/>
          <w:spacing w:val="12"/>
          <w:w w:val="105"/>
          <w:sz w:val="18"/>
          <w:szCs w:val="18"/>
        </w:rPr>
        <w:t xml:space="preserve"> </w:t>
      </w:r>
      <w:r w:rsidRPr="00E021EC">
        <w:rPr>
          <w:rFonts w:ascii="Times New Roman" w:hAnsi="Times New Roman" w:cs="Times New Roman"/>
          <w:i/>
          <w:iCs/>
          <w:w w:val="105"/>
          <w:sz w:val="18"/>
          <w:szCs w:val="18"/>
        </w:rPr>
        <w:t>answering</w:t>
      </w:r>
      <w:r w:rsidRPr="00E021EC">
        <w:rPr>
          <w:rFonts w:ascii="Times New Roman" w:hAnsi="Times New Roman" w:cs="Times New Roman"/>
          <w:i/>
          <w:iCs/>
          <w:spacing w:val="11"/>
          <w:w w:val="105"/>
          <w:sz w:val="18"/>
          <w:szCs w:val="18"/>
        </w:rPr>
        <w:t xml:space="preserve"> </w:t>
      </w:r>
      <w:r w:rsidRPr="00E021EC">
        <w:rPr>
          <w:rFonts w:ascii="Times New Roman" w:hAnsi="Times New Roman" w:cs="Times New Roman"/>
          <w:i/>
          <w:iCs/>
          <w:w w:val="105"/>
          <w:sz w:val="18"/>
          <w:szCs w:val="18"/>
        </w:rPr>
        <w:t>the</w:t>
      </w:r>
      <w:r w:rsidR="008C1D9D" w:rsidRPr="00E021EC">
        <w:rPr>
          <w:rFonts w:ascii="Times New Roman" w:hAnsi="Times New Roman" w:cs="Times New Roman"/>
          <w:i/>
          <w:iCs/>
          <w:spacing w:val="12"/>
          <w:w w:val="105"/>
          <w:sz w:val="18"/>
          <w:szCs w:val="18"/>
        </w:rPr>
        <w:t xml:space="preserve"> </w:t>
      </w:r>
      <w:r w:rsidRPr="00E021EC">
        <w:rPr>
          <w:rFonts w:ascii="Times New Roman" w:hAnsi="Times New Roman" w:cs="Times New Roman"/>
          <w:i/>
          <w:iCs/>
          <w:w w:val="105"/>
          <w:sz w:val="18"/>
          <w:szCs w:val="18"/>
        </w:rPr>
        <w:t>question.</w:t>
      </w:r>
      <w:r w:rsidRPr="00E021EC">
        <w:rPr>
          <w:rFonts w:ascii="Times New Roman" w:hAnsi="Times New Roman" w:cs="Times New Roman"/>
          <w:i/>
          <w:iCs/>
          <w:spacing w:val="3"/>
          <w:w w:val="105"/>
          <w:sz w:val="18"/>
          <w:szCs w:val="18"/>
        </w:rPr>
        <w:t xml:space="preserve"> </w:t>
      </w:r>
      <w:r w:rsidRPr="00E021EC">
        <w:rPr>
          <w:rFonts w:ascii="Times New Roman" w:hAnsi="Times New Roman" w:cs="Times New Roman"/>
          <w:i/>
          <w:iCs/>
          <w:w w:val="105"/>
          <w:sz w:val="18"/>
          <w:szCs w:val="18"/>
        </w:rPr>
        <w:t>95%</w:t>
      </w:r>
      <w:r w:rsidRPr="00E021EC">
        <w:rPr>
          <w:rFonts w:ascii="Times New Roman" w:hAnsi="Times New Roman" w:cs="Times New Roman"/>
          <w:i/>
          <w:iCs/>
          <w:spacing w:val="11"/>
          <w:w w:val="105"/>
          <w:sz w:val="18"/>
          <w:szCs w:val="18"/>
        </w:rPr>
        <w:t xml:space="preserve"> </w:t>
      </w:r>
      <w:r w:rsidRPr="00E021EC">
        <w:rPr>
          <w:rFonts w:ascii="Times New Roman" w:hAnsi="Times New Roman" w:cs="Times New Roman"/>
          <w:i/>
          <w:iCs/>
          <w:w w:val="105"/>
          <w:sz w:val="18"/>
          <w:szCs w:val="18"/>
        </w:rPr>
        <w:t>confidence</w:t>
      </w:r>
      <w:r w:rsidRPr="00E021EC">
        <w:rPr>
          <w:rFonts w:ascii="Times New Roman" w:hAnsi="Times New Roman" w:cs="Times New Roman"/>
          <w:i/>
          <w:iCs/>
          <w:spacing w:val="12"/>
          <w:w w:val="105"/>
          <w:sz w:val="18"/>
          <w:szCs w:val="18"/>
        </w:rPr>
        <w:t xml:space="preserve"> </w:t>
      </w:r>
      <w:r w:rsidRPr="00E021EC">
        <w:rPr>
          <w:rFonts w:ascii="Times New Roman" w:hAnsi="Times New Roman" w:cs="Times New Roman"/>
          <w:i/>
          <w:iCs/>
          <w:w w:val="105"/>
          <w:sz w:val="18"/>
          <w:szCs w:val="18"/>
        </w:rPr>
        <w:t>intervals</w:t>
      </w:r>
      <w:r w:rsidRPr="00E021EC">
        <w:rPr>
          <w:rFonts w:ascii="Times New Roman" w:hAnsi="Times New Roman" w:cs="Times New Roman"/>
          <w:i/>
          <w:iCs/>
          <w:spacing w:val="12"/>
          <w:w w:val="105"/>
          <w:sz w:val="18"/>
          <w:szCs w:val="18"/>
        </w:rPr>
        <w:t xml:space="preserve"> </w:t>
      </w:r>
      <w:r w:rsidRPr="00E021EC">
        <w:rPr>
          <w:rFonts w:ascii="Times New Roman" w:hAnsi="Times New Roman" w:cs="Times New Roman"/>
          <w:i/>
          <w:iCs/>
          <w:w w:val="105"/>
          <w:sz w:val="18"/>
          <w:szCs w:val="18"/>
        </w:rPr>
        <w:t>in</w:t>
      </w:r>
      <w:r w:rsidRPr="00E021EC">
        <w:rPr>
          <w:rFonts w:ascii="Times New Roman" w:hAnsi="Times New Roman" w:cs="Times New Roman"/>
          <w:i/>
          <w:iCs/>
          <w:spacing w:val="11"/>
          <w:w w:val="105"/>
          <w:sz w:val="18"/>
          <w:szCs w:val="18"/>
        </w:rPr>
        <w:t xml:space="preserve"> </w:t>
      </w:r>
      <w:r w:rsidRPr="00E021EC">
        <w:rPr>
          <w:rFonts w:ascii="Times New Roman" w:hAnsi="Times New Roman" w:cs="Times New Roman"/>
          <w:i/>
          <w:iCs/>
          <w:w w:val="105"/>
          <w:sz w:val="18"/>
          <w:szCs w:val="18"/>
        </w:rPr>
        <w:t>brackets.</w:t>
      </w:r>
      <w:r w:rsidRPr="00E021EC">
        <w:rPr>
          <w:rFonts w:ascii="Times New Roman" w:hAnsi="Times New Roman" w:cs="Times New Roman"/>
          <w:i/>
          <w:iCs/>
          <w:spacing w:val="2"/>
          <w:w w:val="105"/>
          <w:sz w:val="18"/>
          <w:szCs w:val="18"/>
        </w:rPr>
        <w:t xml:space="preserve"> </w:t>
      </w:r>
      <w:r w:rsidRPr="00E021EC">
        <w:rPr>
          <w:rFonts w:ascii="Cambria Math" w:hAnsi="Cambria Math" w:cs="Cambria Math"/>
          <w:i/>
          <w:iCs/>
          <w:w w:val="105"/>
          <w:sz w:val="18"/>
          <w:szCs w:val="18"/>
          <w:vertAlign w:val="superscript"/>
        </w:rPr>
        <w:t>∗</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p</w:t>
      </w:r>
      <w:r w:rsidRPr="00E021EC">
        <w:rPr>
          <w:rFonts w:ascii="Times New Roman" w:hAnsi="Times New Roman" w:cs="Times New Roman"/>
          <w:i/>
          <w:iCs/>
          <w:spacing w:val="-2"/>
          <w:w w:val="105"/>
          <w:sz w:val="18"/>
          <w:szCs w:val="18"/>
        </w:rPr>
        <w:t xml:space="preserve"> </w:t>
      </w:r>
      <w:r w:rsidRPr="00E021EC">
        <w:rPr>
          <w:rFonts w:ascii="Times New Roman" w:hAnsi="Times New Roman" w:cs="Times New Roman"/>
          <w:i/>
          <w:iCs/>
          <w:w w:val="105"/>
          <w:sz w:val="18"/>
          <w:szCs w:val="18"/>
        </w:rPr>
        <w:t>&lt;</w:t>
      </w:r>
      <w:r w:rsidRPr="00E021EC">
        <w:rPr>
          <w:rFonts w:ascii="Times New Roman" w:hAnsi="Times New Roman" w:cs="Times New Roman"/>
          <w:i/>
          <w:iCs/>
          <w:spacing w:val="-2"/>
          <w:w w:val="105"/>
          <w:sz w:val="18"/>
          <w:szCs w:val="18"/>
        </w:rPr>
        <w:t xml:space="preserve"> </w:t>
      </w:r>
      <w:r w:rsidRPr="00E021EC">
        <w:rPr>
          <w:rFonts w:ascii="Times New Roman" w:hAnsi="Times New Roman" w:cs="Times New Roman"/>
          <w:i/>
          <w:iCs/>
          <w:w w:val="105"/>
          <w:sz w:val="18"/>
          <w:szCs w:val="18"/>
        </w:rPr>
        <w:t>0.05,</w:t>
      </w:r>
      <w:r w:rsidRPr="00E021EC">
        <w:rPr>
          <w:rFonts w:ascii="Times New Roman" w:hAnsi="Times New Roman" w:cs="Times New Roman"/>
          <w:i/>
          <w:iCs/>
          <w:spacing w:val="11"/>
          <w:w w:val="105"/>
          <w:sz w:val="18"/>
          <w:szCs w:val="18"/>
        </w:rPr>
        <w:t xml:space="preserve"> </w:t>
      </w:r>
      <w:r w:rsidRPr="00E021EC">
        <w:rPr>
          <w:rFonts w:ascii="Cambria Math" w:hAnsi="Cambria Math" w:cs="Cambria Math"/>
          <w:i/>
          <w:iCs/>
          <w:w w:val="105"/>
          <w:sz w:val="18"/>
          <w:szCs w:val="18"/>
          <w:vertAlign w:val="superscript"/>
        </w:rPr>
        <w:t>∗∗</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p</w:t>
      </w:r>
      <w:r w:rsidRPr="00E021EC">
        <w:rPr>
          <w:rFonts w:ascii="Times New Roman" w:hAnsi="Times New Roman" w:cs="Times New Roman"/>
          <w:i/>
          <w:iCs/>
          <w:spacing w:val="-2"/>
          <w:w w:val="105"/>
          <w:sz w:val="18"/>
          <w:szCs w:val="18"/>
        </w:rPr>
        <w:t xml:space="preserve"> </w:t>
      </w:r>
      <w:r w:rsidRPr="00E021EC">
        <w:rPr>
          <w:rFonts w:ascii="Times New Roman" w:hAnsi="Times New Roman" w:cs="Times New Roman"/>
          <w:i/>
          <w:iCs/>
          <w:w w:val="105"/>
          <w:sz w:val="18"/>
          <w:szCs w:val="18"/>
        </w:rPr>
        <w:t>&lt;</w:t>
      </w:r>
      <w:r w:rsidRPr="00E021EC">
        <w:rPr>
          <w:rFonts w:ascii="Times New Roman" w:hAnsi="Times New Roman" w:cs="Times New Roman"/>
          <w:i/>
          <w:iCs/>
          <w:spacing w:val="-2"/>
          <w:w w:val="105"/>
          <w:sz w:val="18"/>
          <w:szCs w:val="18"/>
        </w:rPr>
        <w:t xml:space="preserve"> </w:t>
      </w:r>
      <w:r w:rsidRPr="00E021EC">
        <w:rPr>
          <w:rFonts w:ascii="Times New Roman" w:hAnsi="Times New Roman" w:cs="Times New Roman"/>
          <w:i/>
          <w:iCs/>
          <w:w w:val="105"/>
          <w:sz w:val="18"/>
          <w:szCs w:val="18"/>
        </w:rPr>
        <w:t>0.01,</w:t>
      </w:r>
      <w:r w:rsidRPr="00E021EC">
        <w:rPr>
          <w:rFonts w:ascii="Times New Roman" w:hAnsi="Times New Roman" w:cs="Times New Roman"/>
          <w:i/>
          <w:iCs/>
          <w:spacing w:val="11"/>
          <w:w w:val="105"/>
          <w:sz w:val="18"/>
          <w:szCs w:val="18"/>
        </w:rPr>
        <w:t xml:space="preserve"> </w:t>
      </w:r>
      <w:r w:rsidRPr="00E021EC">
        <w:rPr>
          <w:rFonts w:ascii="Cambria Math" w:hAnsi="Cambria Math" w:cs="Cambria Math"/>
          <w:i/>
          <w:iCs/>
          <w:w w:val="105"/>
          <w:sz w:val="18"/>
          <w:szCs w:val="18"/>
          <w:vertAlign w:val="superscript"/>
        </w:rPr>
        <w:t>∗∗∗</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p</w:t>
      </w:r>
      <w:r w:rsidRPr="00E021EC">
        <w:rPr>
          <w:rFonts w:ascii="Times New Roman" w:hAnsi="Times New Roman" w:cs="Times New Roman"/>
          <w:i/>
          <w:iCs/>
          <w:spacing w:val="-1"/>
          <w:w w:val="105"/>
          <w:sz w:val="18"/>
          <w:szCs w:val="18"/>
        </w:rPr>
        <w:t xml:space="preserve"> </w:t>
      </w:r>
      <w:r w:rsidRPr="00E021EC">
        <w:rPr>
          <w:rFonts w:ascii="Times New Roman" w:hAnsi="Times New Roman" w:cs="Times New Roman"/>
          <w:i/>
          <w:iCs/>
          <w:w w:val="105"/>
          <w:sz w:val="18"/>
          <w:szCs w:val="18"/>
        </w:rPr>
        <w:t>&lt;</w:t>
      </w:r>
      <w:r w:rsidRPr="00E021EC">
        <w:rPr>
          <w:rFonts w:ascii="Times New Roman" w:hAnsi="Times New Roman" w:cs="Times New Roman"/>
          <w:i/>
          <w:iCs/>
          <w:spacing w:val="-2"/>
          <w:w w:val="105"/>
          <w:sz w:val="18"/>
          <w:szCs w:val="18"/>
        </w:rPr>
        <w:t xml:space="preserve"> </w:t>
      </w:r>
      <w:r w:rsidRPr="00E021EC">
        <w:rPr>
          <w:rFonts w:ascii="Times New Roman" w:hAnsi="Times New Roman" w:cs="Times New Roman"/>
          <w:i/>
          <w:iCs/>
          <w:w w:val="105"/>
          <w:sz w:val="18"/>
          <w:szCs w:val="18"/>
        </w:rPr>
        <w:t>0.001.</w:t>
      </w:r>
    </w:p>
    <w:bookmarkEnd w:id="44"/>
    <w:p w14:paraId="6D8DE8F7" w14:textId="77777777" w:rsidR="00FF051B" w:rsidRDefault="00FF051B" w:rsidP="00FF051B">
      <w:pPr>
        <w:ind w:firstLine="720"/>
        <w:rPr>
          <w:rFonts w:ascii="Times New Roman" w:hAnsi="Times New Roman" w:cs="Times New Roman"/>
          <w:sz w:val="18"/>
          <w:szCs w:val="18"/>
        </w:rPr>
      </w:pPr>
    </w:p>
    <w:p w14:paraId="45B26D56" w14:textId="77777777" w:rsidR="00FF051B" w:rsidRDefault="00FF051B" w:rsidP="00FF051B">
      <w:pPr>
        <w:rPr>
          <w:rFonts w:ascii="Times New Roman" w:hAnsi="Times New Roman" w:cs="Times New Roman"/>
          <w:sz w:val="18"/>
          <w:szCs w:val="18"/>
        </w:rPr>
      </w:pPr>
    </w:p>
    <w:p w14:paraId="75CC2C5A" w14:textId="782F3287" w:rsidR="00FF051B" w:rsidRPr="00FF051B" w:rsidRDefault="00FF051B" w:rsidP="00FF051B">
      <w:pPr>
        <w:rPr>
          <w:rFonts w:ascii="Times New Roman" w:hAnsi="Times New Roman" w:cs="Times New Roman"/>
          <w:sz w:val="18"/>
          <w:szCs w:val="18"/>
        </w:rPr>
        <w:sectPr w:rsidR="00FF051B" w:rsidRPr="00FF051B" w:rsidSect="008C1D9D">
          <w:headerReference w:type="default" r:id="rId7"/>
          <w:footerReference w:type="default" r:id="rId8"/>
          <w:pgSz w:w="16840" w:h="11910" w:orient="landscape"/>
          <w:pgMar w:top="1021" w:right="680" w:bottom="1021" w:left="907" w:header="1157" w:footer="516" w:gutter="0"/>
          <w:cols w:space="720"/>
          <w:docGrid w:linePitch="299"/>
        </w:sectPr>
      </w:pPr>
    </w:p>
    <w:p w14:paraId="781F50AD" w14:textId="60218D8F" w:rsidR="005A5AD1" w:rsidRDefault="005A5AD1" w:rsidP="005C6504">
      <w:pPr>
        <w:spacing w:line="248" w:lineRule="exact"/>
        <w:ind w:left="20"/>
        <w:rPr>
          <w:rFonts w:ascii="Times New Roman" w:hAnsi="Times New Roman" w:cs="Times New Roman"/>
          <w:spacing w:val="-1"/>
          <w:w w:val="110"/>
        </w:rPr>
      </w:pPr>
      <w:r w:rsidRPr="00C625CF">
        <w:rPr>
          <w:rFonts w:ascii="Times New Roman" w:hAnsi="Times New Roman" w:cs="Times New Roman"/>
          <w:noProof/>
          <w:sz w:val="16"/>
        </w:rPr>
        <w:lastRenderedPageBreak/>
        <mc:AlternateContent>
          <mc:Choice Requires="wps">
            <w:drawing>
              <wp:anchor distT="0" distB="0" distL="0" distR="0" simplePos="0" relativeHeight="251657216" behindDoc="1" locked="0" layoutInCell="1" allowOverlap="1" wp14:anchorId="397FF4E8" wp14:editId="2B39BAAD">
                <wp:simplePos x="0" y="0"/>
                <wp:positionH relativeFrom="margin">
                  <wp:align>left</wp:align>
                </wp:positionH>
                <wp:positionV relativeFrom="paragraph">
                  <wp:posOffset>468630</wp:posOffset>
                </wp:positionV>
                <wp:extent cx="6158865" cy="60325"/>
                <wp:effectExtent l="0" t="0" r="0" b="0"/>
                <wp:wrapTopAndBottom/>
                <wp:docPr id="5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58865" cy="60325"/>
                        </a:xfrm>
                        <a:custGeom>
                          <a:avLst/>
                          <a:gdLst>
                            <a:gd name="T0" fmla="+- 0 1237 1237"/>
                            <a:gd name="T1" fmla="*/ T0 w 9432"/>
                            <a:gd name="T2" fmla="+- 0 10669 1237"/>
                            <a:gd name="T3" fmla="*/ T2 w 9432"/>
                          </a:gdLst>
                          <a:ahLst/>
                          <a:cxnLst>
                            <a:cxn ang="0">
                              <a:pos x="T1" y="0"/>
                            </a:cxn>
                            <a:cxn ang="0">
                              <a:pos x="T3" y="0"/>
                            </a:cxn>
                          </a:cxnLst>
                          <a:rect l="0" t="0" r="r" b="b"/>
                          <a:pathLst>
                            <a:path w="9432">
                              <a:moveTo>
                                <a:pt x="0" y="0"/>
                              </a:moveTo>
                              <a:lnTo>
                                <a:pt x="9432" y="0"/>
                              </a:lnTo>
                            </a:path>
                          </a:pathLst>
                        </a:custGeom>
                        <a:noFill/>
                        <a:ln w="33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6481E8" id="docshape12" o:spid="_x0000_s1026" style="position:absolute;margin-left:0;margin-top:36.9pt;width:484.95pt;height:4.75pt;flip:y;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9432,6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" path="m,l9432,e" filled="f" strokeweight=".09275mm">
                <v:path arrowok="t" o:connecttype="custom" o:connectlocs="0,0;6158865,0" o:connectangles="0,0"/>
                <w10:wrap type="topAndBottom" anchorx="margin"/>
              </v:shape>
            </w:pict>
          </mc:Fallback>
        </mc:AlternateContent>
      </w:r>
      <w:r w:rsidR="00530F6B" w:rsidRPr="00530F6B">
        <w:rPr>
          <w:rFonts w:ascii="Times New Roman" w:hAnsi="Times New Roman" w:cs="Times New Roman"/>
          <w:b/>
          <w:shd w:val="clear" w:color="auto" w:fill="FFFFFF"/>
        </w:rPr>
        <w:t xml:space="preserve"> </w:t>
      </w:r>
      <w:r w:rsidR="00530F6B" w:rsidRPr="00A7799A">
        <w:rPr>
          <w:rFonts w:ascii="Times New Roman" w:hAnsi="Times New Roman" w:cs="Times New Roman"/>
          <w:b/>
          <w:shd w:val="clear" w:color="auto" w:fill="FFFFFF"/>
        </w:rPr>
        <w:t>Supplementary File 1</w:t>
      </w:r>
      <w:r w:rsidR="00530F6B">
        <w:rPr>
          <w:rFonts w:ascii="Times New Roman" w:hAnsi="Times New Roman" w:cs="Times New Roman"/>
          <w:b/>
          <w:shd w:val="clear" w:color="auto" w:fill="FFFFFF"/>
        </w:rPr>
        <w:t xml:space="preserve">c </w:t>
      </w:r>
      <w:r w:rsidR="000C2D4C" w:rsidRPr="00F97BD3">
        <w:rPr>
          <w:rFonts w:ascii="Times New Roman" w:hAnsi="Times New Roman" w:cs="Times New Roman"/>
          <w:spacing w:val="-1"/>
          <w:w w:val="110"/>
        </w:rPr>
        <w:t>–</w:t>
      </w:r>
      <w:r w:rsidR="000C2D4C" w:rsidRPr="00F97BD3">
        <w:rPr>
          <w:rFonts w:ascii="Times New Roman" w:hAnsi="Times New Roman" w:cs="Times New Roman"/>
          <w:spacing w:val="-8"/>
          <w:w w:val="110"/>
        </w:rPr>
        <w:t xml:space="preserve"> </w:t>
      </w:r>
      <w:r w:rsidR="000C2D4C" w:rsidRPr="00F97BD3">
        <w:rPr>
          <w:rFonts w:ascii="Times New Roman" w:hAnsi="Times New Roman" w:cs="Times New Roman"/>
          <w:spacing w:val="-1"/>
          <w:w w:val="110"/>
        </w:rPr>
        <w:t>Country</w:t>
      </w:r>
      <w:r w:rsidR="000C2D4C" w:rsidRPr="00F97BD3">
        <w:rPr>
          <w:rFonts w:ascii="Times New Roman" w:hAnsi="Times New Roman" w:cs="Times New Roman"/>
          <w:spacing w:val="-7"/>
          <w:w w:val="110"/>
        </w:rPr>
        <w:t xml:space="preserve"> </w:t>
      </w:r>
      <w:r w:rsidR="000C2D4C" w:rsidRPr="00F97BD3">
        <w:rPr>
          <w:rFonts w:ascii="Times New Roman" w:hAnsi="Times New Roman" w:cs="Times New Roman"/>
          <w:spacing w:val="-1"/>
          <w:w w:val="110"/>
        </w:rPr>
        <w:t>of</w:t>
      </w:r>
      <w:r w:rsidR="000C2D4C" w:rsidRPr="00F97BD3">
        <w:rPr>
          <w:rFonts w:ascii="Times New Roman" w:hAnsi="Times New Roman" w:cs="Times New Roman"/>
          <w:spacing w:val="-8"/>
          <w:w w:val="110"/>
        </w:rPr>
        <w:t xml:space="preserve"> </w:t>
      </w:r>
      <w:r w:rsidR="000C2D4C" w:rsidRPr="00F97BD3">
        <w:rPr>
          <w:rFonts w:ascii="Times New Roman" w:hAnsi="Times New Roman" w:cs="Times New Roman"/>
          <w:spacing w:val="-1"/>
          <w:w w:val="110"/>
        </w:rPr>
        <w:t>residence</w:t>
      </w:r>
      <w:r w:rsidR="000C2D4C" w:rsidRPr="00F97BD3">
        <w:rPr>
          <w:rFonts w:ascii="Times New Roman" w:hAnsi="Times New Roman" w:cs="Times New Roman"/>
          <w:spacing w:val="-8"/>
          <w:w w:val="110"/>
        </w:rPr>
        <w:t xml:space="preserve"> </w:t>
      </w:r>
      <w:r w:rsidR="000C2D4C" w:rsidRPr="00F97BD3">
        <w:rPr>
          <w:rFonts w:ascii="Times New Roman" w:hAnsi="Times New Roman" w:cs="Times New Roman"/>
          <w:spacing w:val="-1"/>
          <w:w w:val="110"/>
        </w:rPr>
        <w:t>attribute:</w:t>
      </w:r>
      <w:r w:rsidR="000C2D4C" w:rsidRPr="00F97BD3">
        <w:rPr>
          <w:rFonts w:ascii="Times New Roman" w:hAnsi="Times New Roman" w:cs="Times New Roman"/>
          <w:spacing w:val="9"/>
          <w:w w:val="110"/>
        </w:rPr>
        <w:t xml:space="preserve"> </w:t>
      </w:r>
      <w:r w:rsidR="000C2D4C" w:rsidRPr="00F97BD3">
        <w:rPr>
          <w:rFonts w:ascii="Times New Roman" w:hAnsi="Times New Roman" w:cs="Times New Roman"/>
          <w:spacing w:val="-1"/>
          <w:w w:val="110"/>
        </w:rPr>
        <w:t>Heterogeneity</w:t>
      </w:r>
      <w:r w:rsidR="000C2D4C" w:rsidRPr="00F97BD3">
        <w:rPr>
          <w:rFonts w:ascii="Times New Roman" w:hAnsi="Times New Roman" w:cs="Times New Roman"/>
          <w:spacing w:val="-8"/>
          <w:w w:val="110"/>
        </w:rPr>
        <w:t xml:space="preserve"> </w:t>
      </w:r>
      <w:r w:rsidR="000C2D4C" w:rsidRPr="00F97BD3">
        <w:rPr>
          <w:rFonts w:ascii="Times New Roman" w:hAnsi="Times New Roman" w:cs="Times New Roman"/>
          <w:spacing w:val="-1"/>
          <w:w w:val="110"/>
        </w:rPr>
        <w:t>by</w:t>
      </w:r>
      <w:r w:rsidR="000C2D4C" w:rsidRPr="00F97BD3">
        <w:rPr>
          <w:rFonts w:ascii="Times New Roman" w:hAnsi="Times New Roman" w:cs="Times New Roman"/>
          <w:spacing w:val="-8"/>
          <w:w w:val="110"/>
        </w:rPr>
        <w:t xml:space="preserve"> </w:t>
      </w:r>
      <w:r w:rsidR="000C2D4C" w:rsidRPr="00F97BD3">
        <w:rPr>
          <w:rFonts w:ascii="Times New Roman" w:hAnsi="Times New Roman" w:cs="Times New Roman"/>
          <w:spacing w:val="-1"/>
          <w:w w:val="110"/>
        </w:rPr>
        <w:t>respondent’s</w:t>
      </w:r>
      <w:r w:rsidR="000C2D4C" w:rsidRPr="00F97BD3">
        <w:rPr>
          <w:rFonts w:ascii="Times New Roman" w:hAnsi="Times New Roman" w:cs="Times New Roman"/>
          <w:spacing w:val="-8"/>
          <w:w w:val="110"/>
        </w:rPr>
        <w:t xml:space="preserve"> </w:t>
      </w:r>
      <w:r w:rsidR="000C2D4C" w:rsidRPr="00F97BD3">
        <w:rPr>
          <w:rFonts w:ascii="Times New Roman" w:hAnsi="Times New Roman" w:cs="Times New Roman"/>
          <w:spacing w:val="-1"/>
          <w:w w:val="110"/>
        </w:rPr>
        <w:t>characteristics</w:t>
      </w:r>
      <w:r w:rsidR="005C6504">
        <w:rPr>
          <w:rFonts w:ascii="Times New Roman" w:hAnsi="Times New Roman" w:cs="Times New Roman"/>
          <w:spacing w:val="-1"/>
          <w:w w:val="110"/>
        </w:rPr>
        <w:t xml:space="preserve"> </w:t>
      </w:r>
    </w:p>
    <w:p w14:paraId="29CF6BCB" w14:textId="4D094816" w:rsidR="009E79B6" w:rsidRDefault="009E79B6" w:rsidP="005C6504">
      <w:pPr>
        <w:spacing w:line="248" w:lineRule="exact"/>
        <w:ind w:left="20"/>
        <w:rPr>
          <w:rFonts w:ascii="Times New Roman" w:hAnsi="Times New Roman" w:cs="Times New Roman"/>
          <w:w w:val="105"/>
        </w:rPr>
      </w:pPr>
      <w:r w:rsidRPr="00FC3C2D">
        <w:rPr>
          <w:rFonts w:ascii="Times New Roman" w:hAnsi="Times New Roman" w:cs="Times New Roman"/>
          <w:w w:val="105"/>
        </w:rPr>
        <w:t>(pooled</w:t>
      </w:r>
      <w:r w:rsidRPr="00FC3C2D">
        <w:rPr>
          <w:rFonts w:ascii="Times New Roman" w:hAnsi="Times New Roman" w:cs="Times New Roman"/>
          <w:spacing w:val="18"/>
          <w:w w:val="105"/>
        </w:rPr>
        <w:t xml:space="preserve"> </w:t>
      </w:r>
      <w:r w:rsidRPr="00FC3C2D">
        <w:rPr>
          <w:rFonts w:ascii="Times New Roman" w:hAnsi="Times New Roman" w:cs="Times New Roman"/>
          <w:w w:val="105"/>
        </w:rPr>
        <w:t>results)</w:t>
      </w:r>
    </w:p>
    <w:p w14:paraId="6C15AE82" w14:textId="2B22CEDF" w:rsidR="00F079B9" w:rsidRPr="00FC3C2D" w:rsidRDefault="00F079B9" w:rsidP="00936111">
      <w:pPr>
        <w:tabs>
          <w:tab w:val="left" w:pos="3531"/>
        </w:tabs>
        <w:rPr>
          <w:rFonts w:ascii="Times New Roman" w:hAnsi="Times New Roman" w:cs="Times New Roman"/>
          <w:sz w:val="21"/>
        </w:rPr>
      </w:pPr>
    </w:p>
    <w:tbl>
      <w:tblPr>
        <w:tblStyle w:val="TableNormal"/>
        <w:tblpPr w:leftFromText="141" w:rightFromText="141" w:vertAnchor="text" w:horzAnchor="margin" w:tblpY="150"/>
        <w:tblW w:w="9699" w:type="dxa"/>
        <w:tblLayout w:type="fixed"/>
        <w:tblLook w:val="01E0" w:firstRow="1" w:lastRow="1" w:firstColumn="1" w:lastColumn="1" w:noHBand="0" w:noVBand="0"/>
      </w:tblPr>
      <w:tblGrid>
        <w:gridCol w:w="3604"/>
        <w:gridCol w:w="773"/>
        <w:gridCol w:w="928"/>
        <w:gridCol w:w="850"/>
        <w:gridCol w:w="851"/>
        <w:gridCol w:w="850"/>
        <w:gridCol w:w="992"/>
        <w:gridCol w:w="851"/>
      </w:tblGrid>
      <w:tr w:rsidR="005A5AD1" w:rsidRPr="00C625CF" w14:paraId="15D8B1B4" w14:textId="77777777" w:rsidTr="005A5AD1">
        <w:trPr>
          <w:trHeight w:val="218"/>
        </w:trPr>
        <w:tc>
          <w:tcPr>
            <w:tcW w:w="3604" w:type="dxa"/>
            <w:tcBorders>
              <w:bottom w:val="single" w:sz="4" w:space="0" w:color="auto"/>
            </w:tcBorders>
          </w:tcPr>
          <w:p w14:paraId="73AD5CE2" w14:textId="77777777" w:rsidR="005A5AD1" w:rsidRPr="00C625CF" w:rsidRDefault="005A5AD1" w:rsidP="005A5AD1">
            <w:pPr>
              <w:rPr>
                <w:rFonts w:ascii="Times New Roman" w:hAnsi="Times New Roman" w:cs="Times New Roman"/>
                <w:w w:val="110"/>
                <w:sz w:val="16"/>
              </w:rPr>
            </w:pPr>
          </w:p>
        </w:tc>
        <w:tc>
          <w:tcPr>
            <w:tcW w:w="773" w:type="dxa"/>
            <w:tcBorders>
              <w:bottom w:val="single" w:sz="4" w:space="0" w:color="auto"/>
            </w:tcBorders>
          </w:tcPr>
          <w:p w14:paraId="5CD146DB" w14:textId="77777777" w:rsidR="005A5AD1" w:rsidRPr="00C625CF" w:rsidRDefault="005A5AD1" w:rsidP="005A5AD1">
            <w:pPr>
              <w:rPr>
                <w:rFonts w:ascii="Times New Roman" w:hAnsi="Times New Roman" w:cs="Times New Roman"/>
                <w:w w:val="110"/>
                <w:sz w:val="16"/>
              </w:rPr>
            </w:pPr>
            <w:r>
              <w:rPr>
                <w:rFonts w:ascii="Times New Roman" w:hAnsi="Times New Roman" w:cs="Times New Roman"/>
                <w:w w:val="110"/>
                <w:sz w:val="16"/>
              </w:rPr>
              <w:t>(1)</w:t>
            </w:r>
          </w:p>
        </w:tc>
        <w:tc>
          <w:tcPr>
            <w:tcW w:w="928" w:type="dxa"/>
            <w:tcBorders>
              <w:bottom w:val="single" w:sz="4" w:space="0" w:color="auto"/>
            </w:tcBorders>
          </w:tcPr>
          <w:p w14:paraId="63982A08" w14:textId="77777777" w:rsidR="005A5AD1" w:rsidRPr="00C625CF" w:rsidRDefault="005A5AD1" w:rsidP="005A5AD1">
            <w:pPr>
              <w:rPr>
                <w:rFonts w:ascii="Times New Roman" w:hAnsi="Times New Roman" w:cs="Times New Roman"/>
                <w:w w:val="105"/>
                <w:sz w:val="16"/>
              </w:rPr>
            </w:pPr>
            <w:r>
              <w:rPr>
                <w:rFonts w:ascii="Times New Roman" w:hAnsi="Times New Roman" w:cs="Times New Roman"/>
                <w:w w:val="105"/>
                <w:sz w:val="16"/>
              </w:rPr>
              <w:t>(2)</w:t>
            </w:r>
          </w:p>
        </w:tc>
        <w:tc>
          <w:tcPr>
            <w:tcW w:w="850" w:type="dxa"/>
            <w:tcBorders>
              <w:bottom w:val="single" w:sz="4" w:space="0" w:color="auto"/>
            </w:tcBorders>
          </w:tcPr>
          <w:p w14:paraId="5F915304" w14:textId="77777777" w:rsidR="005A5AD1" w:rsidRPr="00C625CF" w:rsidRDefault="005A5AD1" w:rsidP="005A5AD1">
            <w:pPr>
              <w:rPr>
                <w:rFonts w:ascii="Times New Roman" w:hAnsi="Times New Roman" w:cs="Times New Roman"/>
                <w:w w:val="110"/>
                <w:sz w:val="16"/>
              </w:rPr>
            </w:pPr>
            <w:r>
              <w:rPr>
                <w:rFonts w:ascii="Times New Roman" w:hAnsi="Times New Roman" w:cs="Times New Roman"/>
                <w:w w:val="110"/>
                <w:sz w:val="16"/>
              </w:rPr>
              <w:t>(3)</w:t>
            </w:r>
          </w:p>
        </w:tc>
        <w:tc>
          <w:tcPr>
            <w:tcW w:w="851" w:type="dxa"/>
            <w:tcBorders>
              <w:bottom w:val="single" w:sz="4" w:space="0" w:color="auto"/>
            </w:tcBorders>
          </w:tcPr>
          <w:p w14:paraId="652A9FAF" w14:textId="77777777" w:rsidR="005A5AD1" w:rsidRPr="00C625CF" w:rsidRDefault="005A5AD1" w:rsidP="005A5AD1">
            <w:pPr>
              <w:rPr>
                <w:rFonts w:ascii="Times New Roman" w:hAnsi="Times New Roman" w:cs="Times New Roman"/>
                <w:w w:val="110"/>
                <w:sz w:val="16"/>
              </w:rPr>
            </w:pPr>
            <w:r>
              <w:rPr>
                <w:rFonts w:ascii="Times New Roman" w:hAnsi="Times New Roman" w:cs="Times New Roman"/>
                <w:w w:val="110"/>
                <w:sz w:val="16"/>
              </w:rPr>
              <w:t>(4)</w:t>
            </w:r>
          </w:p>
        </w:tc>
        <w:tc>
          <w:tcPr>
            <w:tcW w:w="850" w:type="dxa"/>
            <w:tcBorders>
              <w:bottom w:val="single" w:sz="4" w:space="0" w:color="auto"/>
            </w:tcBorders>
          </w:tcPr>
          <w:p w14:paraId="2F3CF79C" w14:textId="77777777" w:rsidR="005A5AD1" w:rsidRPr="00C625CF" w:rsidRDefault="005A5AD1" w:rsidP="005A5AD1">
            <w:pPr>
              <w:rPr>
                <w:rFonts w:ascii="Times New Roman" w:hAnsi="Times New Roman" w:cs="Times New Roman"/>
                <w:w w:val="110"/>
                <w:sz w:val="16"/>
              </w:rPr>
            </w:pPr>
            <w:r>
              <w:rPr>
                <w:rFonts w:ascii="Times New Roman" w:hAnsi="Times New Roman" w:cs="Times New Roman"/>
                <w:w w:val="110"/>
                <w:sz w:val="16"/>
              </w:rPr>
              <w:t>(5)</w:t>
            </w:r>
          </w:p>
        </w:tc>
        <w:tc>
          <w:tcPr>
            <w:tcW w:w="992" w:type="dxa"/>
            <w:tcBorders>
              <w:bottom w:val="single" w:sz="4" w:space="0" w:color="auto"/>
            </w:tcBorders>
          </w:tcPr>
          <w:p w14:paraId="50F3D8E3" w14:textId="77777777" w:rsidR="005A5AD1" w:rsidRPr="00C625CF" w:rsidRDefault="005A5AD1" w:rsidP="005A5AD1">
            <w:pPr>
              <w:rPr>
                <w:rFonts w:ascii="Times New Roman" w:hAnsi="Times New Roman" w:cs="Times New Roman"/>
                <w:w w:val="110"/>
                <w:sz w:val="16"/>
              </w:rPr>
            </w:pPr>
            <w:r>
              <w:rPr>
                <w:rFonts w:ascii="Times New Roman" w:hAnsi="Times New Roman" w:cs="Times New Roman"/>
                <w:w w:val="110"/>
                <w:sz w:val="16"/>
              </w:rPr>
              <w:t>(6)</w:t>
            </w:r>
          </w:p>
        </w:tc>
        <w:tc>
          <w:tcPr>
            <w:tcW w:w="851" w:type="dxa"/>
            <w:tcBorders>
              <w:bottom w:val="single" w:sz="4" w:space="0" w:color="auto"/>
            </w:tcBorders>
          </w:tcPr>
          <w:p w14:paraId="35D465AA" w14:textId="77777777" w:rsidR="005A5AD1" w:rsidRDefault="005A5AD1" w:rsidP="005A5AD1">
            <w:pPr>
              <w:rPr>
                <w:rFonts w:ascii="Times New Roman" w:hAnsi="Times New Roman" w:cs="Times New Roman"/>
                <w:w w:val="110"/>
                <w:sz w:val="16"/>
              </w:rPr>
            </w:pPr>
            <w:r>
              <w:rPr>
                <w:rFonts w:ascii="Times New Roman" w:hAnsi="Times New Roman" w:cs="Times New Roman"/>
                <w:w w:val="110"/>
                <w:sz w:val="16"/>
              </w:rPr>
              <w:t>(7)</w:t>
            </w:r>
          </w:p>
          <w:p w14:paraId="304D057F" w14:textId="77777777" w:rsidR="005A5AD1" w:rsidRPr="00C625CF" w:rsidRDefault="005A5AD1" w:rsidP="005A5AD1">
            <w:pPr>
              <w:rPr>
                <w:rFonts w:ascii="Times New Roman" w:hAnsi="Times New Roman" w:cs="Times New Roman"/>
                <w:w w:val="110"/>
                <w:sz w:val="16"/>
              </w:rPr>
            </w:pPr>
          </w:p>
        </w:tc>
      </w:tr>
      <w:tr w:rsidR="005A5AD1" w:rsidRPr="00C625CF" w14:paraId="687EAFE8" w14:textId="77777777" w:rsidTr="005A5AD1">
        <w:trPr>
          <w:trHeight w:val="402"/>
        </w:trPr>
        <w:tc>
          <w:tcPr>
            <w:tcW w:w="3604" w:type="dxa"/>
            <w:tcBorders>
              <w:top w:val="single" w:sz="4" w:space="0" w:color="auto"/>
            </w:tcBorders>
          </w:tcPr>
          <w:p w14:paraId="352614B1" w14:textId="77777777" w:rsidR="005A5AD1" w:rsidRPr="00126DCC" w:rsidRDefault="005A5AD1" w:rsidP="005A5AD1">
            <w:pPr>
              <w:rPr>
                <w:rFonts w:ascii="Times New Roman" w:hAnsi="Times New Roman" w:cs="Times New Roman"/>
                <w:b/>
                <w:i/>
                <w:w w:val="110"/>
                <w:sz w:val="16"/>
              </w:rPr>
            </w:pPr>
            <w:r w:rsidRPr="00126DCC">
              <w:rPr>
                <w:rFonts w:ascii="Times New Roman" w:hAnsi="Times New Roman" w:cs="Times New Roman"/>
                <w:b/>
                <w:i/>
                <w:w w:val="110"/>
                <w:sz w:val="16"/>
              </w:rPr>
              <w:t>Country of Residence</w:t>
            </w:r>
          </w:p>
        </w:tc>
        <w:tc>
          <w:tcPr>
            <w:tcW w:w="773" w:type="dxa"/>
            <w:tcBorders>
              <w:top w:val="single" w:sz="4" w:space="0" w:color="auto"/>
            </w:tcBorders>
          </w:tcPr>
          <w:p w14:paraId="10F49D06" w14:textId="77777777" w:rsidR="005A5AD1" w:rsidRDefault="005A5AD1" w:rsidP="005A5AD1">
            <w:pPr>
              <w:rPr>
                <w:rFonts w:ascii="Times New Roman" w:hAnsi="Times New Roman" w:cs="Times New Roman"/>
                <w:w w:val="110"/>
                <w:sz w:val="16"/>
              </w:rPr>
            </w:pPr>
          </w:p>
        </w:tc>
        <w:tc>
          <w:tcPr>
            <w:tcW w:w="928" w:type="dxa"/>
            <w:tcBorders>
              <w:top w:val="single" w:sz="4" w:space="0" w:color="auto"/>
            </w:tcBorders>
          </w:tcPr>
          <w:p w14:paraId="1338B70A" w14:textId="77777777" w:rsidR="005A5AD1" w:rsidRDefault="005A5AD1" w:rsidP="005A5AD1">
            <w:pPr>
              <w:rPr>
                <w:rFonts w:ascii="Times New Roman" w:hAnsi="Times New Roman" w:cs="Times New Roman"/>
                <w:w w:val="105"/>
                <w:sz w:val="16"/>
              </w:rPr>
            </w:pPr>
          </w:p>
        </w:tc>
        <w:tc>
          <w:tcPr>
            <w:tcW w:w="850" w:type="dxa"/>
            <w:tcBorders>
              <w:top w:val="single" w:sz="4" w:space="0" w:color="auto"/>
            </w:tcBorders>
          </w:tcPr>
          <w:p w14:paraId="01D2B588" w14:textId="77777777" w:rsidR="005A5AD1" w:rsidRDefault="005A5AD1" w:rsidP="005A5AD1">
            <w:pPr>
              <w:rPr>
                <w:rFonts w:ascii="Times New Roman" w:hAnsi="Times New Roman" w:cs="Times New Roman"/>
                <w:w w:val="110"/>
                <w:sz w:val="16"/>
              </w:rPr>
            </w:pPr>
          </w:p>
        </w:tc>
        <w:tc>
          <w:tcPr>
            <w:tcW w:w="851" w:type="dxa"/>
            <w:tcBorders>
              <w:top w:val="single" w:sz="4" w:space="0" w:color="auto"/>
            </w:tcBorders>
          </w:tcPr>
          <w:p w14:paraId="0B8ACD0B" w14:textId="77777777" w:rsidR="005A5AD1" w:rsidRDefault="005A5AD1" w:rsidP="005A5AD1">
            <w:pPr>
              <w:rPr>
                <w:rFonts w:ascii="Times New Roman" w:hAnsi="Times New Roman" w:cs="Times New Roman"/>
                <w:w w:val="110"/>
                <w:sz w:val="16"/>
              </w:rPr>
            </w:pPr>
          </w:p>
        </w:tc>
        <w:tc>
          <w:tcPr>
            <w:tcW w:w="850" w:type="dxa"/>
            <w:tcBorders>
              <w:top w:val="single" w:sz="4" w:space="0" w:color="auto"/>
            </w:tcBorders>
          </w:tcPr>
          <w:p w14:paraId="66E8E009" w14:textId="77777777" w:rsidR="005A5AD1" w:rsidRDefault="005A5AD1" w:rsidP="005A5AD1">
            <w:pPr>
              <w:rPr>
                <w:rFonts w:ascii="Times New Roman" w:hAnsi="Times New Roman" w:cs="Times New Roman"/>
                <w:w w:val="110"/>
                <w:sz w:val="16"/>
              </w:rPr>
            </w:pPr>
          </w:p>
        </w:tc>
        <w:tc>
          <w:tcPr>
            <w:tcW w:w="992" w:type="dxa"/>
            <w:tcBorders>
              <w:top w:val="single" w:sz="4" w:space="0" w:color="auto"/>
            </w:tcBorders>
          </w:tcPr>
          <w:p w14:paraId="0EE79D38" w14:textId="77777777" w:rsidR="005A5AD1" w:rsidRDefault="005A5AD1" w:rsidP="005A5AD1">
            <w:pPr>
              <w:rPr>
                <w:rFonts w:ascii="Times New Roman" w:hAnsi="Times New Roman" w:cs="Times New Roman"/>
                <w:w w:val="110"/>
                <w:sz w:val="16"/>
              </w:rPr>
            </w:pPr>
          </w:p>
        </w:tc>
        <w:tc>
          <w:tcPr>
            <w:tcW w:w="851" w:type="dxa"/>
            <w:tcBorders>
              <w:top w:val="single" w:sz="4" w:space="0" w:color="auto"/>
            </w:tcBorders>
          </w:tcPr>
          <w:p w14:paraId="66871D5F" w14:textId="77777777" w:rsidR="005A5AD1" w:rsidRDefault="005A5AD1" w:rsidP="005A5AD1">
            <w:pPr>
              <w:rPr>
                <w:rFonts w:ascii="Times New Roman" w:hAnsi="Times New Roman" w:cs="Times New Roman"/>
                <w:w w:val="110"/>
                <w:sz w:val="16"/>
              </w:rPr>
            </w:pPr>
          </w:p>
        </w:tc>
      </w:tr>
      <w:tr w:rsidR="005A5AD1" w:rsidRPr="00C625CF" w14:paraId="3533E52C" w14:textId="77777777" w:rsidTr="005A5AD1">
        <w:trPr>
          <w:trHeight w:val="241"/>
        </w:trPr>
        <w:tc>
          <w:tcPr>
            <w:tcW w:w="3604" w:type="dxa"/>
          </w:tcPr>
          <w:p w14:paraId="5F2F54C9" w14:textId="77777777" w:rsidR="005A5AD1" w:rsidRPr="00C625CF" w:rsidRDefault="005A5AD1" w:rsidP="005A5AD1">
            <w:pPr>
              <w:rPr>
                <w:rFonts w:ascii="Times New Roman" w:hAnsi="Times New Roman" w:cs="Times New Roman"/>
                <w:w w:val="110"/>
                <w:sz w:val="16"/>
              </w:rPr>
            </w:pPr>
            <w:r>
              <w:rPr>
                <w:rFonts w:ascii="Times New Roman" w:hAnsi="Times New Roman" w:cs="Times New Roman"/>
                <w:w w:val="110"/>
                <w:sz w:val="16"/>
              </w:rPr>
              <w:t>Respondents’ Country</w:t>
            </w:r>
          </w:p>
        </w:tc>
        <w:tc>
          <w:tcPr>
            <w:tcW w:w="6095" w:type="dxa"/>
            <w:gridSpan w:val="7"/>
          </w:tcPr>
          <w:p w14:paraId="35D48660" w14:textId="77777777" w:rsidR="005A5AD1" w:rsidRPr="00C625CF" w:rsidRDefault="005A5AD1" w:rsidP="005A5AD1">
            <w:pPr>
              <w:jc w:val="center"/>
              <w:rPr>
                <w:rFonts w:ascii="Times New Roman" w:hAnsi="Times New Roman" w:cs="Times New Roman"/>
                <w:w w:val="110"/>
                <w:sz w:val="16"/>
              </w:rPr>
            </w:pPr>
            <w:r>
              <w:rPr>
                <w:rFonts w:ascii="Times New Roman" w:hAnsi="Times New Roman" w:cs="Times New Roman"/>
                <w:w w:val="110"/>
                <w:sz w:val="16"/>
              </w:rPr>
              <w:t>Reference Category</w:t>
            </w:r>
          </w:p>
        </w:tc>
      </w:tr>
      <w:tr w:rsidR="005A5AD1" w:rsidRPr="00C625CF" w14:paraId="46412911" w14:textId="77777777" w:rsidTr="005A5AD1">
        <w:trPr>
          <w:trHeight w:val="218"/>
        </w:trPr>
        <w:tc>
          <w:tcPr>
            <w:tcW w:w="3604" w:type="dxa"/>
          </w:tcPr>
          <w:p w14:paraId="22EB89B9" w14:textId="77777777" w:rsidR="005A5AD1" w:rsidRDefault="005A5AD1" w:rsidP="005A5AD1">
            <w:pPr>
              <w:rPr>
                <w:rFonts w:ascii="Times New Roman" w:hAnsi="Times New Roman" w:cs="Times New Roman"/>
                <w:w w:val="110"/>
                <w:sz w:val="16"/>
              </w:rPr>
            </w:pPr>
          </w:p>
          <w:p w14:paraId="410F55A6"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10"/>
                <w:sz w:val="16"/>
              </w:rPr>
              <w:t>Global</w:t>
            </w:r>
            <w:r w:rsidRPr="00C625CF">
              <w:rPr>
                <w:rFonts w:ascii="Times New Roman" w:hAnsi="Times New Roman" w:cs="Times New Roman"/>
                <w:spacing w:val="22"/>
                <w:w w:val="110"/>
                <w:sz w:val="16"/>
              </w:rPr>
              <w:t xml:space="preserve"> </w:t>
            </w:r>
            <w:r w:rsidRPr="00C625CF">
              <w:rPr>
                <w:rFonts w:ascii="Times New Roman" w:hAnsi="Times New Roman" w:cs="Times New Roman"/>
                <w:w w:val="110"/>
                <w:sz w:val="16"/>
              </w:rPr>
              <w:t>South</w:t>
            </w:r>
          </w:p>
        </w:tc>
        <w:tc>
          <w:tcPr>
            <w:tcW w:w="773" w:type="dxa"/>
          </w:tcPr>
          <w:p w14:paraId="04559A2C" w14:textId="77777777" w:rsidR="005A5AD1" w:rsidRDefault="005A5AD1" w:rsidP="005A5AD1">
            <w:pPr>
              <w:rPr>
                <w:rFonts w:ascii="Times New Roman" w:hAnsi="Times New Roman" w:cs="Times New Roman"/>
                <w:w w:val="110"/>
                <w:sz w:val="16"/>
              </w:rPr>
            </w:pPr>
          </w:p>
          <w:p w14:paraId="63084DCB"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10"/>
                <w:sz w:val="16"/>
              </w:rPr>
              <w:t>1.16</w:t>
            </w:r>
            <w:r w:rsidRPr="00C625CF">
              <w:rPr>
                <w:rFonts w:ascii="Cambria Math" w:hAnsi="Cambria Math" w:cs="Cambria Math"/>
                <w:w w:val="110"/>
                <w:sz w:val="16"/>
                <w:vertAlign w:val="superscript"/>
              </w:rPr>
              <w:t>∗∗∗</w:t>
            </w:r>
          </w:p>
        </w:tc>
        <w:tc>
          <w:tcPr>
            <w:tcW w:w="928" w:type="dxa"/>
          </w:tcPr>
          <w:p w14:paraId="509D4D58" w14:textId="77777777" w:rsidR="005A5AD1" w:rsidRDefault="005A5AD1" w:rsidP="005A5AD1">
            <w:pPr>
              <w:rPr>
                <w:rFonts w:ascii="Times New Roman" w:hAnsi="Times New Roman" w:cs="Times New Roman"/>
                <w:w w:val="105"/>
                <w:sz w:val="16"/>
              </w:rPr>
            </w:pPr>
          </w:p>
          <w:p w14:paraId="3DAD18B0"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1.05</w:t>
            </w:r>
          </w:p>
        </w:tc>
        <w:tc>
          <w:tcPr>
            <w:tcW w:w="850" w:type="dxa"/>
          </w:tcPr>
          <w:p w14:paraId="3498EB1C" w14:textId="77777777" w:rsidR="005A5AD1" w:rsidRDefault="005A5AD1" w:rsidP="005A5AD1">
            <w:pPr>
              <w:rPr>
                <w:rFonts w:ascii="Times New Roman" w:hAnsi="Times New Roman" w:cs="Times New Roman"/>
                <w:w w:val="110"/>
                <w:sz w:val="16"/>
              </w:rPr>
            </w:pPr>
          </w:p>
          <w:p w14:paraId="69805C79"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10"/>
                <w:sz w:val="16"/>
              </w:rPr>
              <w:t>1.36</w:t>
            </w:r>
            <w:r w:rsidRPr="00C625CF">
              <w:rPr>
                <w:rFonts w:ascii="Cambria Math" w:hAnsi="Cambria Math" w:cs="Cambria Math"/>
                <w:w w:val="110"/>
                <w:sz w:val="16"/>
                <w:vertAlign w:val="superscript"/>
              </w:rPr>
              <w:t>∗∗∗</w:t>
            </w:r>
          </w:p>
        </w:tc>
        <w:tc>
          <w:tcPr>
            <w:tcW w:w="851" w:type="dxa"/>
          </w:tcPr>
          <w:p w14:paraId="7C687CD9" w14:textId="77777777" w:rsidR="005A5AD1" w:rsidRDefault="005A5AD1" w:rsidP="005A5AD1">
            <w:pPr>
              <w:rPr>
                <w:rFonts w:ascii="Times New Roman" w:hAnsi="Times New Roman" w:cs="Times New Roman"/>
                <w:w w:val="110"/>
                <w:sz w:val="16"/>
              </w:rPr>
            </w:pPr>
          </w:p>
          <w:p w14:paraId="4F8A8A71"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10"/>
                <w:sz w:val="16"/>
              </w:rPr>
              <w:t>0.85</w:t>
            </w:r>
            <w:r w:rsidRPr="00C625CF">
              <w:rPr>
                <w:rFonts w:ascii="Cambria Math" w:hAnsi="Cambria Math" w:cs="Cambria Math"/>
                <w:w w:val="110"/>
                <w:sz w:val="16"/>
                <w:vertAlign w:val="superscript"/>
              </w:rPr>
              <w:t>∗∗∗</w:t>
            </w:r>
          </w:p>
        </w:tc>
        <w:tc>
          <w:tcPr>
            <w:tcW w:w="850" w:type="dxa"/>
          </w:tcPr>
          <w:p w14:paraId="10EDE366" w14:textId="77777777" w:rsidR="005A5AD1" w:rsidRDefault="005A5AD1" w:rsidP="005A5AD1">
            <w:pPr>
              <w:rPr>
                <w:rFonts w:ascii="Times New Roman" w:hAnsi="Times New Roman" w:cs="Times New Roman"/>
                <w:w w:val="110"/>
                <w:sz w:val="16"/>
              </w:rPr>
            </w:pPr>
          </w:p>
          <w:p w14:paraId="11398B70"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10"/>
                <w:sz w:val="16"/>
              </w:rPr>
              <w:t>1.32</w:t>
            </w:r>
            <w:r w:rsidRPr="00C625CF">
              <w:rPr>
                <w:rFonts w:ascii="Cambria Math" w:hAnsi="Cambria Math" w:cs="Cambria Math"/>
                <w:w w:val="110"/>
                <w:sz w:val="16"/>
                <w:vertAlign w:val="superscript"/>
              </w:rPr>
              <w:t>∗∗∗</w:t>
            </w:r>
          </w:p>
        </w:tc>
        <w:tc>
          <w:tcPr>
            <w:tcW w:w="992" w:type="dxa"/>
          </w:tcPr>
          <w:p w14:paraId="67A6F0D2" w14:textId="77777777" w:rsidR="005A5AD1" w:rsidRDefault="005A5AD1" w:rsidP="005A5AD1">
            <w:pPr>
              <w:rPr>
                <w:rFonts w:ascii="Times New Roman" w:hAnsi="Times New Roman" w:cs="Times New Roman"/>
                <w:w w:val="110"/>
                <w:sz w:val="16"/>
              </w:rPr>
            </w:pPr>
          </w:p>
          <w:p w14:paraId="0A719DC8"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10"/>
                <w:sz w:val="16"/>
              </w:rPr>
              <w:t>1.11</w:t>
            </w:r>
            <w:r w:rsidRPr="00C625CF">
              <w:rPr>
                <w:rFonts w:ascii="Cambria Math" w:hAnsi="Cambria Math" w:cs="Cambria Math"/>
                <w:w w:val="110"/>
                <w:sz w:val="16"/>
                <w:vertAlign w:val="superscript"/>
              </w:rPr>
              <w:t>∗∗</w:t>
            </w:r>
          </w:p>
        </w:tc>
        <w:tc>
          <w:tcPr>
            <w:tcW w:w="851" w:type="dxa"/>
          </w:tcPr>
          <w:p w14:paraId="43BEADF0" w14:textId="77777777" w:rsidR="005A5AD1" w:rsidRDefault="005A5AD1" w:rsidP="005A5AD1">
            <w:pPr>
              <w:rPr>
                <w:rFonts w:ascii="Times New Roman" w:hAnsi="Times New Roman" w:cs="Times New Roman"/>
                <w:w w:val="110"/>
                <w:sz w:val="16"/>
              </w:rPr>
            </w:pPr>
          </w:p>
          <w:p w14:paraId="0523B771"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10"/>
                <w:sz w:val="16"/>
              </w:rPr>
              <w:t>1.26</w:t>
            </w:r>
            <w:r w:rsidRPr="00C625CF">
              <w:rPr>
                <w:rFonts w:ascii="Cambria Math" w:hAnsi="Cambria Math" w:cs="Cambria Math"/>
                <w:w w:val="110"/>
                <w:sz w:val="16"/>
                <w:vertAlign w:val="superscript"/>
              </w:rPr>
              <w:t>∗∗∗</w:t>
            </w:r>
          </w:p>
        </w:tc>
      </w:tr>
      <w:tr w:rsidR="005A5AD1" w:rsidRPr="00C625CF" w14:paraId="30B7E8CF" w14:textId="77777777" w:rsidTr="005A5AD1">
        <w:trPr>
          <w:trHeight w:val="410"/>
        </w:trPr>
        <w:tc>
          <w:tcPr>
            <w:tcW w:w="3604" w:type="dxa"/>
          </w:tcPr>
          <w:p w14:paraId="4CD141CC" w14:textId="77777777" w:rsidR="005A5AD1" w:rsidRPr="00C625CF" w:rsidRDefault="005A5AD1" w:rsidP="005A5AD1">
            <w:pPr>
              <w:rPr>
                <w:rFonts w:ascii="Times New Roman" w:hAnsi="Times New Roman" w:cs="Times New Roman"/>
                <w:sz w:val="16"/>
              </w:rPr>
            </w:pPr>
          </w:p>
        </w:tc>
        <w:tc>
          <w:tcPr>
            <w:tcW w:w="773" w:type="dxa"/>
          </w:tcPr>
          <w:p w14:paraId="12D61A09"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[1.10,1.23]</w:t>
            </w:r>
          </w:p>
        </w:tc>
        <w:tc>
          <w:tcPr>
            <w:tcW w:w="928" w:type="dxa"/>
          </w:tcPr>
          <w:p w14:paraId="3AB18677"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[0.97,1.14]</w:t>
            </w:r>
          </w:p>
        </w:tc>
        <w:tc>
          <w:tcPr>
            <w:tcW w:w="850" w:type="dxa"/>
          </w:tcPr>
          <w:p w14:paraId="478049BD"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[1.27,1.45]</w:t>
            </w:r>
          </w:p>
        </w:tc>
        <w:tc>
          <w:tcPr>
            <w:tcW w:w="851" w:type="dxa"/>
          </w:tcPr>
          <w:p w14:paraId="1F99AE94"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[0.78,0.93]</w:t>
            </w:r>
          </w:p>
        </w:tc>
        <w:tc>
          <w:tcPr>
            <w:tcW w:w="850" w:type="dxa"/>
          </w:tcPr>
          <w:p w14:paraId="65CB3237"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[1.24,1.41]</w:t>
            </w:r>
          </w:p>
        </w:tc>
        <w:tc>
          <w:tcPr>
            <w:tcW w:w="992" w:type="dxa"/>
          </w:tcPr>
          <w:p w14:paraId="3F5248A3"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[1.03,1.19]</w:t>
            </w:r>
          </w:p>
        </w:tc>
        <w:tc>
          <w:tcPr>
            <w:tcW w:w="851" w:type="dxa"/>
          </w:tcPr>
          <w:p w14:paraId="52B97B31"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[1.14,1.38]</w:t>
            </w:r>
          </w:p>
        </w:tc>
      </w:tr>
      <w:tr w:rsidR="005A5AD1" w:rsidRPr="00C625CF" w14:paraId="1336C4C8" w14:textId="77777777" w:rsidTr="005A5AD1">
        <w:trPr>
          <w:trHeight w:val="536"/>
        </w:trPr>
        <w:tc>
          <w:tcPr>
            <w:tcW w:w="3604" w:type="dxa"/>
          </w:tcPr>
          <w:p w14:paraId="1A6B1728"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Global</w:t>
            </w:r>
            <w:r w:rsidRPr="00C625CF">
              <w:rPr>
                <w:rFonts w:ascii="Times New Roman" w:hAnsi="Times New Roman" w:cs="Times New Roman"/>
                <w:spacing w:val="27"/>
                <w:w w:val="105"/>
                <w:sz w:val="16"/>
              </w:rPr>
              <w:t xml:space="preserve"> </w:t>
            </w:r>
            <w:r w:rsidRPr="00C625CF">
              <w:rPr>
                <w:rFonts w:ascii="Times New Roman" w:hAnsi="Times New Roman" w:cs="Times New Roman"/>
                <w:w w:val="105"/>
                <w:sz w:val="16"/>
              </w:rPr>
              <w:t>South</w:t>
            </w:r>
            <w:r w:rsidRPr="00C625CF">
              <w:rPr>
                <w:rFonts w:ascii="Times New Roman" w:hAnsi="Times New Roman" w:cs="Times New Roman"/>
                <w:spacing w:val="27"/>
                <w:w w:val="105"/>
                <w:sz w:val="16"/>
              </w:rPr>
              <w:t xml:space="preserve"> </w:t>
            </w:r>
            <w:r w:rsidRPr="00C625CF">
              <w:rPr>
                <w:rFonts w:ascii="Times New Roman" w:hAnsi="Times New Roman" w:cs="Times New Roman"/>
                <w:w w:val="105"/>
                <w:sz w:val="16"/>
              </w:rPr>
              <w:t>×</w:t>
            </w:r>
            <w:r w:rsidRPr="00C625CF">
              <w:rPr>
                <w:rFonts w:ascii="Times New Roman" w:hAnsi="Times New Roman" w:cs="Times New Roman"/>
                <w:spacing w:val="14"/>
                <w:w w:val="105"/>
                <w:sz w:val="16"/>
              </w:rPr>
              <w:t xml:space="preserve"> </w:t>
            </w:r>
            <w:r w:rsidRPr="00C625CF">
              <w:rPr>
                <w:rFonts w:ascii="Times New Roman" w:hAnsi="Times New Roman" w:cs="Times New Roman"/>
                <w:w w:val="105"/>
                <w:sz w:val="16"/>
              </w:rPr>
              <w:t>Female</w:t>
            </w:r>
            <w:r w:rsidRPr="00C625CF">
              <w:rPr>
                <w:rFonts w:ascii="Times New Roman" w:hAnsi="Times New Roman" w:cs="Times New Roman"/>
                <w:spacing w:val="27"/>
                <w:w w:val="105"/>
                <w:sz w:val="16"/>
              </w:rPr>
              <w:t xml:space="preserve"> </w:t>
            </w:r>
            <w:r w:rsidRPr="00C625CF">
              <w:rPr>
                <w:rFonts w:ascii="Times New Roman" w:hAnsi="Times New Roman" w:cs="Times New Roman"/>
                <w:w w:val="105"/>
                <w:sz w:val="16"/>
              </w:rPr>
              <w:t>respondent</w:t>
            </w:r>
          </w:p>
        </w:tc>
        <w:tc>
          <w:tcPr>
            <w:tcW w:w="773" w:type="dxa"/>
          </w:tcPr>
          <w:p w14:paraId="196417B9" w14:textId="77777777" w:rsidR="005A5AD1" w:rsidRPr="00C625CF" w:rsidRDefault="005A5AD1" w:rsidP="005A5AD1">
            <w:pPr>
              <w:rPr>
                <w:rFonts w:ascii="Times New Roman" w:hAnsi="Times New Roman" w:cs="Times New Roman"/>
                <w:sz w:val="16"/>
              </w:rPr>
            </w:pPr>
          </w:p>
        </w:tc>
        <w:tc>
          <w:tcPr>
            <w:tcW w:w="928" w:type="dxa"/>
          </w:tcPr>
          <w:p w14:paraId="2FEEE4E8"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1.22</w:t>
            </w:r>
            <w:r w:rsidRPr="00C625CF">
              <w:rPr>
                <w:rFonts w:ascii="Cambria Math" w:hAnsi="Cambria Math" w:cs="Cambria Math"/>
                <w:w w:val="105"/>
                <w:sz w:val="16"/>
                <w:vertAlign w:val="superscript"/>
              </w:rPr>
              <w:t>∗∗∗</w:t>
            </w:r>
            <w:r w:rsidRPr="00C625CF">
              <w:rPr>
                <w:rFonts w:ascii="Times New Roman" w:hAnsi="Times New Roman" w:cs="Times New Roman"/>
                <w:spacing w:val="1"/>
                <w:w w:val="105"/>
                <w:sz w:val="16"/>
              </w:rPr>
              <w:t xml:space="preserve"> </w:t>
            </w:r>
            <w:r w:rsidRPr="00C625CF">
              <w:rPr>
                <w:rFonts w:ascii="Times New Roman" w:hAnsi="Times New Roman" w:cs="Times New Roman"/>
                <w:sz w:val="16"/>
              </w:rPr>
              <w:t>[1.10,1.36]</w:t>
            </w:r>
          </w:p>
        </w:tc>
        <w:tc>
          <w:tcPr>
            <w:tcW w:w="850" w:type="dxa"/>
          </w:tcPr>
          <w:p w14:paraId="7AD063CE" w14:textId="77777777" w:rsidR="005A5AD1" w:rsidRPr="00C625CF" w:rsidRDefault="005A5AD1" w:rsidP="005A5AD1">
            <w:pPr>
              <w:rPr>
                <w:rFonts w:ascii="Times New Roman" w:hAnsi="Times New Roman" w:cs="Times New Roman"/>
                <w:sz w:val="16"/>
              </w:rPr>
            </w:pPr>
          </w:p>
        </w:tc>
        <w:tc>
          <w:tcPr>
            <w:tcW w:w="851" w:type="dxa"/>
          </w:tcPr>
          <w:p w14:paraId="2791D9A3" w14:textId="77777777" w:rsidR="005A5AD1" w:rsidRPr="00C625CF" w:rsidRDefault="005A5AD1" w:rsidP="005A5AD1">
            <w:pPr>
              <w:rPr>
                <w:rFonts w:ascii="Times New Roman" w:hAnsi="Times New Roman" w:cs="Times New Roman"/>
                <w:sz w:val="16"/>
              </w:rPr>
            </w:pPr>
          </w:p>
        </w:tc>
        <w:tc>
          <w:tcPr>
            <w:tcW w:w="850" w:type="dxa"/>
          </w:tcPr>
          <w:p w14:paraId="2157092D" w14:textId="77777777" w:rsidR="005A5AD1" w:rsidRPr="00C625CF" w:rsidRDefault="005A5AD1" w:rsidP="005A5AD1">
            <w:pPr>
              <w:rPr>
                <w:rFonts w:ascii="Times New Roman" w:hAnsi="Times New Roman" w:cs="Times New Roman"/>
                <w:sz w:val="16"/>
              </w:rPr>
            </w:pPr>
          </w:p>
        </w:tc>
        <w:tc>
          <w:tcPr>
            <w:tcW w:w="992" w:type="dxa"/>
          </w:tcPr>
          <w:p w14:paraId="2307B75A" w14:textId="77777777" w:rsidR="005A5AD1" w:rsidRPr="00C625CF" w:rsidRDefault="005A5AD1" w:rsidP="005A5AD1">
            <w:pPr>
              <w:rPr>
                <w:rFonts w:ascii="Times New Roman" w:hAnsi="Times New Roman" w:cs="Times New Roman"/>
                <w:sz w:val="16"/>
              </w:rPr>
            </w:pPr>
          </w:p>
        </w:tc>
        <w:tc>
          <w:tcPr>
            <w:tcW w:w="851" w:type="dxa"/>
          </w:tcPr>
          <w:p w14:paraId="7A11AD6A" w14:textId="77777777" w:rsidR="005A5AD1" w:rsidRPr="00C625CF" w:rsidRDefault="005A5AD1" w:rsidP="005A5AD1">
            <w:pPr>
              <w:rPr>
                <w:rFonts w:ascii="Times New Roman" w:hAnsi="Times New Roman" w:cs="Times New Roman"/>
                <w:sz w:val="16"/>
              </w:rPr>
            </w:pPr>
          </w:p>
        </w:tc>
      </w:tr>
      <w:tr w:rsidR="005A5AD1" w:rsidRPr="00C625CF" w14:paraId="6181B211" w14:textId="77777777" w:rsidTr="005A5AD1">
        <w:trPr>
          <w:trHeight w:val="536"/>
        </w:trPr>
        <w:tc>
          <w:tcPr>
            <w:tcW w:w="3604" w:type="dxa"/>
          </w:tcPr>
          <w:p w14:paraId="3727D724"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10"/>
                <w:sz w:val="16"/>
              </w:rPr>
              <w:t>Global</w:t>
            </w:r>
            <w:r w:rsidRPr="00C625CF">
              <w:rPr>
                <w:rFonts w:ascii="Times New Roman" w:hAnsi="Times New Roman" w:cs="Times New Roman"/>
                <w:spacing w:val="9"/>
                <w:w w:val="110"/>
                <w:sz w:val="16"/>
              </w:rPr>
              <w:t xml:space="preserve"> </w:t>
            </w:r>
            <w:r w:rsidRPr="00C625CF">
              <w:rPr>
                <w:rFonts w:ascii="Times New Roman" w:hAnsi="Times New Roman" w:cs="Times New Roman"/>
                <w:w w:val="110"/>
                <w:sz w:val="16"/>
              </w:rPr>
              <w:t>South</w:t>
            </w:r>
            <w:r w:rsidRPr="00C625CF">
              <w:rPr>
                <w:rFonts w:ascii="Times New Roman" w:hAnsi="Times New Roman" w:cs="Times New Roman"/>
                <w:spacing w:val="9"/>
                <w:w w:val="110"/>
                <w:sz w:val="16"/>
              </w:rPr>
              <w:t xml:space="preserve"> </w:t>
            </w:r>
            <w:r w:rsidRPr="00C625CF">
              <w:rPr>
                <w:rFonts w:ascii="Times New Roman" w:hAnsi="Times New Roman" w:cs="Times New Roman"/>
                <w:w w:val="110"/>
                <w:sz w:val="16"/>
              </w:rPr>
              <w:t>×</w:t>
            </w:r>
            <w:r w:rsidRPr="00C625CF">
              <w:rPr>
                <w:rFonts w:ascii="Times New Roman" w:hAnsi="Times New Roman" w:cs="Times New Roman"/>
                <w:spacing w:val="-5"/>
                <w:w w:val="110"/>
                <w:sz w:val="16"/>
              </w:rPr>
              <w:t xml:space="preserve"> </w:t>
            </w:r>
            <w:r w:rsidRPr="00C625CF">
              <w:rPr>
                <w:rFonts w:ascii="Times New Roman" w:hAnsi="Times New Roman" w:cs="Times New Roman"/>
                <w:w w:val="110"/>
                <w:sz w:val="16"/>
              </w:rPr>
              <w:t>Respondent</w:t>
            </w:r>
            <w:r w:rsidRPr="00C625CF">
              <w:rPr>
                <w:rFonts w:ascii="Times New Roman" w:hAnsi="Times New Roman" w:cs="Times New Roman"/>
                <w:spacing w:val="9"/>
                <w:w w:val="110"/>
                <w:sz w:val="16"/>
              </w:rPr>
              <w:t xml:space="preserve"> </w:t>
            </w:r>
            <w:r w:rsidRPr="00C625CF">
              <w:rPr>
                <w:rFonts w:ascii="Times New Roman" w:hAnsi="Times New Roman" w:cs="Times New Roman"/>
                <w:w w:val="110"/>
                <w:sz w:val="16"/>
              </w:rPr>
              <w:t>≥</w:t>
            </w:r>
            <w:r w:rsidRPr="00C625CF">
              <w:rPr>
                <w:rFonts w:ascii="Times New Roman" w:hAnsi="Times New Roman" w:cs="Times New Roman"/>
                <w:spacing w:val="-12"/>
                <w:w w:val="110"/>
                <w:sz w:val="16"/>
              </w:rPr>
              <w:t xml:space="preserve"> </w:t>
            </w:r>
            <w:r w:rsidRPr="00C625CF">
              <w:rPr>
                <w:rFonts w:ascii="Times New Roman" w:hAnsi="Times New Roman" w:cs="Times New Roman"/>
                <w:w w:val="110"/>
                <w:sz w:val="16"/>
              </w:rPr>
              <w:t>45</w:t>
            </w:r>
          </w:p>
        </w:tc>
        <w:tc>
          <w:tcPr>
            <w:tcW w:w="773" w:type="dxa"/>
          </w:tcPr>
          <w:p w14:paraId="0E75598C" w14:textId="77777777" w:rsidR="005A5AD1" w:rsidRPr="00C625CF" w:rsidRDefault="005A5AD1" w:rsidP="005A5AD1">
            <w:pPr>
              <w:rPr>
                <w:rFonts w:ascii="Times New Roman" w:hAnsi="Times New Roman" w:cs="Times New Roman"/>
                <w:sz w:val="16"/>
              </w:rPr>
            </w:pPr>
          </w:p>
        </w:tc>
        <w:tc>
          <w:tcPr>
            <w:tcW w:w="928" w:type="dxa"/>
          </w:tcPr>
          <w:p w14:paraId="46F8FEB1" w14:textId="77777777" w:rsidR="005A5AD1" w:rsidRPr="00C625CF" w:rsidRDefault="005A5AD1" w:rsidP="005A5AD1">
            <w:pPr>
              <w:rPr>
                <w:rFonts w:ascii="Times New Roman" w:hAnsi="Times New Roman" w:cs="Times New Roman"/>
                <w:sz w:val="16"/>
              </w:rPr>
            </w:pPr>
          </w:p>
        </w:tc>
        <w:tc>
          <w:tcPr>
            <w:tcW w:w="850" w:type="dxa"/>
          </w:tcPr>
          <w:p w14:paraId="594F93EE"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0.68</w:t>
            </w:r>
            <w:r w:rsidRPr="00C625CF">
              <w:rPr>
                <w:rFonts w:ascii="Cambria Math" w:hAnsi="Cambria Math" w:cs="Cambria Math"/>
                <w:w w:val="105"/>
                <w:sz w:val="16"/>
                <w:vertAlign w:val="superscript"/>
              </w:rPr>
              <w:t>∗∗∗</w:t>
            </w:r>
            <w:r w:rsidRPr="00C625CF">
              <w:rPr>
                <w:rFonts w:ascii="Times New Roman" w:hAnsi="Times New Roman" w:cs="Times New Roman"/>
                <w:spacing w:val="1"/>
                <w:w w:val="105"/>
                <w:sz w:val="16"/>
              </w:rPr>
              <w:t xml:space="preserve"> </w:t>
            </w:r>
            <w:r w:rsidRPr="00C625CF">
              <w:rPr>
                <w:rFonts w:ascii="Times New Roman" w:hAnsi="Times New Roman" w:cs="Times New Roman"/>
                <w:sz w:val="16"/>
              </w:rPr>
              <w:t>[0.61,0.76]</w:t>
            </w:r>
          </w:p>
        </w:tc>
        <w:tc>
          <w:tcPr>
            <w:tcW w:w="851" w:type="dxa"/>
          </w:tcPr>
          <w:p w14:paraId="5CEB042D" w14:textId="77777777" w:rsidR="005A5AD1" w:rsidRPr="00C625CF" w:rsidRDefault="005A5AD1" w:rsidP="005A5AD1">
            <w:pPr>
              <w:rPr>
                <w:rFonts w:ascii="Times New Roman" w:hAnsi="Times New Roman" w:cs="Times New Roman"/>
                <w:sz w:val="16"/>
              </w:rPr>
            </w:pPr>
          </w:p>
        </w:tc>
        <w:tc>
          <w:tcPr>
            <w:tcW w:w="850" w:type="dxa"/>
          </w:tcPr>
          <w:p w14:paraId="3F0C0FB5" w14:textId="77777777" w:rsidR="005A5AD1" w:rsidRPr="00C625CF" w:rsidRDefault="005A5AD1" w:rsidP="005A5AD1">
            <w:pPr>
              <w:rPr>
                <w:rFonts w:ascii="Times New Roman" w:hAnsi="Times New Roman" w:cs="Times New Roman"/>
                <w:sz w:val="16"/>
              </w:rPr>
            </w:pPr>
          </w:p>
        </w:tc>
        <w:tc>
          <w:tcPr>
            <w:tcW w:w="992" w:type="dxa"/>
          </w:tcPr>
          <w:p w14:paraId="4CC37908" w14:textId="77777777" w:rsidR="005A5AD1" w:rsidRPr="00C625CF" w:rsidRDefault="005A5AD1" w:rsidP="005A5AD1">
            <w:pPr>
              <w:rPr>
                <w:rFonts w:ascii="Times New Roman" w:hAnsi="Times New Roman" w:cs="Times New Roman"/>
                <w:sz w:val="16"/>
              </w:rPr>
            </w:pPr>
          </w:p>
        </w:tc>
        <w:tc>
          <w:tcPr>
            <w:tcW w:w="851" w:type="dxa"/>
          </w:tcPr>
          <w:p w14:paraId="0206FF6D" w14:textId="77777777" w:rsidR="005A5AD1" w:rsidRPr="00C625CF" w:rsidRDefault="005A5AD1" w:rsidP="005A5AD1">
            <w:pPr>
              <w:rPr>
                <w:rFonts w:ascii="Times New Roman" w:hAnsi="Times New Roman" w:cs="Times New Roman"/>
                <w:sz w:val="16"/>
              </w:rPr>
            </w:pPr>
          </w:p>
        </w:tc>
      </w:tr>
      <w:tr w:rsidR="005A5AD1" w:rsidRPr="00C625CF" w14:paraId="2F27F2D8" w14:textId="77777777" w:rsidTr="005A5AD1">
        <w:trPr>
          <w:trHeight w:val="536"/>
        </w:trPr>
        <w:tc>
          <w:tcPr>
            <w:tcW w:w="3604" w:type="dxa"/>
          </w:tcPr>
          <w:p w14:paraId="47991C3B"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Global</w:t>
            </w:r>
            <w:r w:rsidRPr="00C625CF">
              <w:rPr>
                <w:rFonts w:ascii="Times New Roman" w:hAnsi="Times New Roman" w:cs="Times New Roman"/>
                <w:spacing w:val="28"/>
                <w:w w:val="105"/>
                <w:sz w:val="16"/>
              </w:rPr>
              <w:t xml:space="preserve"> </w:t>
            </w:r>
            <w:r w:rsidRPr="00C625CF">
              <w:rPr>
                <w:rFonts w:ascii="Times New Roman" w:hAnsi="Times New Roman" w:cs="Times New Roman"/>
                <w:w w:val="105"/>
                <w:sz w:val="16"/>
              </w:rPr>
              <w:t>South</w:t>
            </w:r>
            <w:r w:rsidRPr="00C625CF">
              <w:rPr>
                <w:rFonts w:ascii="Times New Roman" w:hAnsi="Times New Roman" w:cs="Times New Roman"/>
                <w:spacing w:val="29"/>
                <w:w w:val="105"/>
                <w:sz w:val="16"/>
              </w:rPr>
              <w:t xml:space="preserve"> </w:t>
            </w:r>
            <w:r w:rsidRPr="00C625CF">
              <w:rPr>
                <w:rFonts w:ascii="Times New Roman" w:hAnsi="Times New Roman" w:cs="Times New Roman"/>
                <w:w w:val="105"/>
                <w:sz w:val="16"/>
              </w:rPr>
              <w:t>×</w:t>
            </w:r>
            <w:r w:rsidRPr="00C625CF">
              <w:rPr>
                <w:rFonts w:ascii="Times New Roman" w:hAnsi="Times New Roman" w:cs="Times New Roman"/>
                <w:spacing w:val="15"/>
                <w:w w:val="105"/>
                <w:sz w:val="16"/>
              </w:rPr>
              <w:t xml:space="preserve"> </w:t>
            </w:r>
            <w:r w:rsidRPr="00C625CF">
              <w:rPr>
                <w:rFonts w:ascii="Times New Roman" w:hAnsi="Times New Roman" w:cs="Times New Roman"/>
                <w:w w:val="105"/>
                <w:sz w:val="16"/>
              </w:rPr>
              <w:t>Higher</w:t>
            </w:r>
            <w:r w:rsidRPr="00C625CF">
              <w:rPr>
                <w:rFonts w:ascii="Times New Roman" w:hAnsi="Times New Roman" w:cs="Times New Roman"/>
                <w:spacing w:val="28"/>
                <w:w w:val="105"/>
                <w:sz w:val="16"/>
              </w:rPr>
              <w:t xml:space="preserve"> </w:t>
            </w:r>
            <w:r w:rsidRPr="00C625CF">
              <w:rPr>
                <w:rFonts w:ascii="Times New Roman" w:hAnsi="Times New Roman" w:cs="Times New Roman"/>
                <w:w w:val="105"/>
                <w:sz w:val="16"/>
              </w:rPr>
              <w:t>educated</w:t>
            </w:r>
            <w:r w:rsidRPr="00C625CF">
              <w:rPr>
                <w:rFonts w:ascii="Times New Roman" w:hAnsi="Times New Roman" w:cs="Times New Roman"/>
                <w:spacing w:val="29"/>
                <w:w w:val="105"/>
                <w:sz w:val="16"/>
              </w:rPr>
              <w:t xml:space="preserve"> </w:t>
            </w:r>
            <w:r w:rsidRPr="00C625CF">
              <w:rPr>
                <w:rFonts w:ascii="Times New Roman" w:hAnsi="Times New Roman" w:cs="Times New Roman"/>
                <w:w w:val="105"/>
                <w:sz w:val="16"/>
              </w:rPr>
              <w:t>respondent</w:t>
            </w:r>
          </w:p>
        </w:tc>
        <w:tc>
          <w:tcPr>
            <w:tcW w:w="773" w:type="dxa"/>
          </w:tcPr>
          <w:p w14:paraId="57DCDD0C" w14:textId="77777777" w:rsidR="005A5AD1" w:rsidRPr="00C625CF" w:rsidRDefault="005A5AD1" w:rsidP="005A5AD1">
            <w:pPr>
              <w:rPr>
                <w:rFonts w:ascii="Times New Roman" w:hAnsi="Times New Roman" w:cs="Times New Roman"/>
                <w:sz w:val="16"/>
              </w:rPr>
            </w:pPr>
          </w:p>
        </w:tc>
        <w:tc>
          <w:tcPr>
            <w:tcW w:w="928" w:type="dxa"/>
          </w:tcPr>
          <w:p w14:paraId="4F18F87D" w14:textId="77777777" w:rsidR="005A5AD1" w:rsidRPr="00C625CF" w:rsidRDefault="005A5AD1" w:rsidP="005A5AD1">
            <w:pPr>
              <w:rPr>
                <w:rFonts w:ascii="Times New Roman" w:hAnsi="Times New Roman" w:cs="Times New Roman"/>
                <w:sz w:val="16"/>
              </w:rPr>
            </w:pPr>
          </w:p>
        </w:tc>
        <w:tc>
          <w:tcPr>
            <w:tcW w:w="850" w:type="dxa"/>
          </w:tcPr>
          <w:p w14:paraId="0C01B92B" w14:textId="77777777" w:rsidR="005A5AD1" w:rsidRPr="00C625CF" w:rsidRDefault="005A5AD1" w:rsidP="005A5AD1">
            <w:pPr>
              <w:rPr>
                <w:rFonts w:ascii="Times New Roman" w:hAnsi="Times New Roman" w:cs="Times New Roman"/>
                <w:sz w:val="16"/>
              </w:rPr>
            </w:pPr>
          </w:p>
        </w:tc>
        <w:tc>
          <w:tcPr>
            <w:tcW w:w="851" w:type="dxa"/>
          </w:tcPr>
          <w:p w14:paraId="39294D5C"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1.63</w:t>
            </w:r>
            <w:r w:rsidRPr="00C625CF">
              <w:rPr>
                <w:rFonts w:ascii="Cambria Math" w:hAnsi="Cambria Math" w:cs="Cambria Math"/>
                <w:w w:val="105"/>
                <w:sz w:val="16"/>
                <w:vertAlign w:val="superscript"/>
              </w:rPr>
              <w:t>∗∗∗</w:t>
            </w:r>
            <w:r w:rsidRPr="00C625CF">
              <w:rPr>
                <w:rFonts w:ascii="Times New Roman" w:hAnsi="Times New Roman" w:cs="Times New Roman"/>
                <w:spacing w:val="1"/>
                <w:w w:val="105"/>
                <w:sz w:val="16"/>
              </w:rPr>
              <w:t xml:space="preserve"> </w:t>
            </w:r>
            <w:r w:rsidRPr="00C625CF">
              <w:rPr>
                <w:rFonts w:ascii="Times New Roman" w:hAnsi="Times New Roman" w:cs="Times New Roman"/>
                <w:sz w:val="16"/>
              </w:rPr>
              <w:t>[1.46,1.82]</w:t>
            </w:r>
          </w:p>
        </w:tc>
        <w:tc>
          <w:tcPr>
            <w:tcW w:w="850" w:type="dxa"/>
          </w:tcPr>
          <w:p w14:paraId="008998BE" w14:textId="77777777" w:rsidR="005A5AD1" w:rsidRPr="00C625CF" w:rsidRDefault="005A5AD1" w:rsidP="005A5AD1">
            <w:pPr>
              <w:rPr>
                <w:rFonts w:ascii="Times New Roman" w:hAnsi="Times New Roman" w:cs="Times New Roman"/>
                <w:sz w:val="16"/>
              </w:rPr>
            </w:pPr>
          </w:p>
        </w:tc>
        <w:tc>
          <w:tcPr>
            <w:tcW w:w="992" w:type="dxa"/>
          </w:tcPr>
          <w:p w14:paraId="39B56E17" w14:textId="77777777" w:rsidR="005A5AD1" w:rsidRPr="00C625CF" w:rsidRDefault="005A5AD1" w:rsidP="005A5AD1">
            <w:pPr>
              <w:rPr>
                <w:rFonts w:ascii="Times New Roman" w:hAnsi="Times New Roman" w:cs="Times New Roman"/>
                <w:sz w:val="16"/>
              </w:rPr>
            </w:pPr>
          </w:p>
        </w:tc>
        <w:tc>
          <w:tcPr>
            <w:tcW w:w="851" w:type="dxa"/>
          </w:tcPr>
          <w:p w14:paraId="004D43A0" w14:textId="77777777" w:rsidR="005A5AD1" w:rsidRPr="00C625CF" w:rsidRDefault="005A5AD1" w:rsidP="005A5AD1">
            <w:pPr>
              <w:rPr>
                <w:rFonts w:ascii="Times New Roman" w:hAnsi="Times New Roman" w:cs="Times New Roman"/>
                <w:sz w:val="16"/>
              </w:rPr>
            </w:pPr>
          </w:p>
        </w:tc>
      </w:tr>
      <w:tr w:rsidR="005A5AD1" w:rsidRPr="00C625CF" w14:paraId="0E0BF70C" w14:textId="77777777" w:rsidTr="005A5AD1">
        <w:trPr>
          <w:trHeight w:val="552"/>
        </w:trPr>
        <w:tc>
          <w:tcPr>
            <w:tcW w:w="3604" w:type="dxa"/>
          </w:tcPr>
          <w:p w14:paraId="2A9C1845"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10"/>
                <w:sz w:val="16"/>
              </w:rPr>
              <w:t>Global</w:t>
            </w:r>
            <w:r w:rsidRPr="00C625CF">
              <w:rPr>
                <w:rFonts w:ascii="Times New Roman" w:hAnsi="Times New Roman" w:cs="Times New Roman"/>
                <w:spacing w:val="14"/>
                <w:w w:val="110"/>
                <w:sz w:val="16"/>
              </w:rPr>
              <w:t xml:space="preserve"> </w:t>
            </w:r>
            <w:r w:rsidRPr="00C625CF">
              <w:rPr>
                <w:rFonts w:ascii="Times New Roman" w:hAnsi="Times New Roman" w:cs="Times New Roman"/>
                <w:w w:val="110"/>
                <w:sz w:val="16"/>
              </w:rPr>
              <w:t>South</w:t>
            </w:r>
            <w:r w:rsidRPr="00C625CF">
              <w:rPr>
                <w:rFonts w:ascii="Times New Roman" w:hAnsi="Times New Roman" w:cs="Times New Roman"/>
                <w:spacing w:val="14"/>
                <w:w w:val="110"/>
                <w:sz w:val="16"/>
              </w:rPr>
              <w:t xml:space="preserve"> </w:t>
            </w:r>
            <w:r w:rsidRPr="00C625CF">
              <w:rPr>
                <w:rFonts w:ascii="Times New Roman" w:hAnsi="Times New Roman" w:cs="Times New Roman"/>
                <w:w w:val="110"/>
                <w:sz w:val="16"/>
              </w:rPr>
              <w:t>× High-risk</w:t>
            </w:r>
            <w:r w:rsidRPr="00C625CF">
              <w:rPr>
                <w:rFonts w:ascii="Times New Roman" w:hAnsi="Times New Roman" w:cs="Times New Roman"/>
                <w:spacing w:val="14"/>
                <w:w w:val="110"/>
                <w:sz w:val="16"/>
              </w:rPr>
              <w:t xml:space="preserve"> </w:t>
            </w:r>
            <w:r w:rsidRPr="00C625CF">
              <w:rPr>
                <w:rFonts w:ascii="Times New Roman" w:hAnsi="Times New Roman" w:cs="Times New Roman"/>
                <w:w w:val="110"/>
                <w:sz w:val="16"/>
              </w:rPr>
              <w:t>respondent</w:t>
            </w:r>
          </w:p>
        </w:tc>
        <w:tc>
          <w:tcPr>
            <w:tcW w:w="773" w:type="dxa"/>
          </w:tcPr>
          <w:p w14:paraId="415BE216" w14:textId="77777777" w:rsidR="005A5AD1" w:rsidRPr="00C625CF" w:rsidRDefault="005A5AD1" w:rsidP="005A5AD1">
            <w:pPr>
              <w:rPr>
                <w:rFonts w:ascii="Times New Roman" w:hAnsi="Times New Roman" w:cs="Times New Roman"/>
                <w:sz w:val="16"/>
              </w:rPr>
            </w:pPr>
          </w:p>
        </w:tc>
        <w:tc>
          <w:tcPr>
            <w:tcW w:w="928" w:type="dxa"/>
          </w:tcPr>
          <w:p w14:paraId="7CFD49B8" w14:textId="77777777" w:rsidR="005A5AD1" w:rsidRPr="00C625CF" w:rsidRDefault="005A5AD1" w:rsidP="005A5AD1">
            <w:pPr>
              <w:rPr>
                <w:rFonts w:ascii="Times New Roman" w:hAnsi="Times New Roman" w:cs="Times New Roman"/>
                <w:sz w:val="16"/>
              </w:rPr>
            </w:pPr>
          </w:p>
        </w:tc>
        <w:tc>
          <w:tcPr>
            <w:tcW w:w="850" w:type="dxa"/>
          </w:tcPr>
          <w:p w14:paraId="1C020EFB" w14:textId="77777777" w:rsidR="005A5AD1" w:rsidRPr="00C625CF" w:rsidRDefault="005A5AD1" w:rsidP="005A5AD1">
            <w:pPr>
              <w:rPr>
                <w:rFonts w:ascii="Times New Roman" w:hAnsi="Times New Roman" w:cs="Times New Roman"/>
                <w:sz w:val="16"/>
              </w:rPr>
            </w:pPr>
          </w:p>
        </w:tc>
        <w:tc>
          <w:tcPr>
            <w:tcW w:w="851" w:type="dxa"/>
          </w:tcPr>
          <w:p w14:paraId="160585D5" w14:textId="77777777" w:rsidR="005A5AD1" w:rsidRPr="00C625CF" w:rsidRDefault="005A5AD1" w:rsidP="005A5AD1">
            <w:pPr>
              <w:rPr>
                <w:rFonts w:ascii="Times New Roman" w:hAnsi="Times New Roman" w:cs="Times New Roman"/>
                <w:sz w:val="16"/>
              </w:rPr>
            </w:pPr>
          </w:p>
        </w:tc>
        <w:tc>
          <w:tcPr>
            <w:tcW w:w="850" w:type="dxa"/>
          </w:tcPr>
          <w:p w14:paraId="6CEBFD44"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0.70</w:t>
            </w:r>
            <w:r w:rsidRPr="00C625CF">
              <w:rPr>
                <w:rFonts w:ascii="Cambria Math" w:hAnsi="Cambria Math" w:cs="Cambria Math"/>
                <w:w w:val="105"/>
                <w:sz w:val="16"/>
                <w:vertAlign w:val="superscript"/>
              </w:rPr>
              <w:t>∗∗∗</w:t>
            </w:r>
            <w:r w:rsidRPr="00C625CF">
              <w:rPr>
                <w:rFonts w:ascii="Times New Roman" w:hAnsi="Times New Roman" w:cs="Times New Roman"/>
                <w:spacing w:val="1"/>
                <w:w w:val="105"/>
                <w:sz w:val="16"/>
              </w:rPr>
              <w:t xml:space="preserve"> </w:t>
            </w:r>
            <w:r w:rsidRPr="00C625CF">
              <w:rPr>
                <w:rFonts w:ascii="Times New Roman" w:hAnsi="Times New Roman" w:cs="Times New Roman"/>
                <w:sz w:val="16"/>
              </w:rPr>
              <w:t>[0.63,0.78]</w:t>
            </w:r>
          </w:p>
        </w:tc>
        <w:tc>
          <w:tcPr>
            <w:tcW w:w="992" w:type="dxa"/>
          </w:tcPr>
          <w:p w14:paraId="345FFF15" w14:textId="77777777" w:rsidR="005A5AD1" w:rsidRPr="00C625CF" w:rsidRDefault="005A5AD1" w:rsidP="005A5AD1">
            <w:pPr>
              <w:rPr>
                <w:rFonts w:ascii="Times New Roman" w:hAnsi="Times New Roman" w:cs="Times New Roman"/>
                <w:sz w:val="16"/>
              </w:rPr>
            </w:pPr>
          </w:p>
        </w:tc>
        <w:tc>
          <w:tcPr>
            <w:tcW w:w="851" w:type="dxa"/>
          </w:tcPr>
          <w:p w14:paraId="61C99953" w14:textId="77777777" w:rsidR="005A5AD1" w:rsidRPr="00C625CF" w:rsidRDefault="005A5AD1" w:rsidP="005A5AD1">
            <w:pPr>
              <w:rPr>
                <w:rFonts w:ascii="Times New Roman" w:hAnsi="Times New Roman" w:cs="Times New Roman"/>
                <w:sz w:val="16"/>
              </w:rPr>
            </w:pPr>
          </w:p>
        </w:tc>
      </w:tr>
      <w:tr w:rsidR="005A5AD1" w:rsidRPr="00C625CF" w14:paraId="647FEB9D" w14:textId="77777777" w:rsidTr="005A5AD1">
        <w:trPr>
          <w:trHeight w:val="273"/>
        </w:trPr>
        <w:tc>
          <w:tcPr>
            <w:tcW w:w="3604" w:type="dxa"/>
          </w:tcPr>
          <w:p w14:paraId="7C113E6E"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Global</w:t>
            </w:r>
            <w:r w:rsidRPr="00C625CF">
              <w:rPr>
                <w:rFonts w:ascii="Times New Roman" w:hAnsi="Times New Roman" w:cs="Times New Roman"/>
                <w:spacing w:val="29"/>
                <w:w w:val="105"/>
                <w:sz w:val="16"/>
              </w:rPr>
              <w:t xml:space="preserve"> </w:t>
            </w:r>
            <w:r w:rsidRPr="00C625CF">
              <w:rPr>
                <w:rFonts w:ascii="Times New Roman" w:hAnsi="Times New Roman" w:cs="Times New Roman"/>
                <w:w w:val="105"/>
                <w:sz w:val="16"/>
              </w:rPr>
              <w:t>South</w:t>
            </w:r>
            <w:r w:rsidRPr="00C625CF">
              <w:rPr>
                <w:rFonts w:ascii="Times New Roman" w:hAnsi="Times New Roman" w:cs="Times New Roman"/>
                <w:spacing w:val="29"/>
                <w:w w:val="105"/>
                <w:sz w:val="16"/>
              </w:rPr>
              <w:t xml:space="preserve"> </w:t>
            </w:r>
            <w:r w:rsidRPr="00C625CF">
              <w:rPr>
                <w:rFonts w:ascii="Times New Roman" w:hAnsi="Times New Roman" w:cs="Times New Roman"/>
                <w:w w:val="105"/>
                <w:sz w:val="16"/>
              </w:rPr>
              <w:t>×</w:t>
            </w:r>
            <w:r w:rsidRPr="00C625CF">
              <w:rPr>
                <w:rFonts w:ascii="Times New Roman" w:hAnsi="Times New Roman" w:cs="Times New Roman"/>
                <w:spacing w:val="16"/>
                <w:w w:val="105"/>
                <w:sz w:val="16"/>
              </w:rPr>
              <w:t xml:space="preserve"> </w:t>
            </w:r>
            <w:r w:rsidRPr="00C625CF">
              <w:rPr>
                <w:rFonts w:ascii="Times New Roman" w:hAnsi="Times New Roman" w:cs="Times New Roman"/>
                <w:w w:val="105"/>
                <w:sz w:val="16"/>
              </w:rPr>
              <w:t>High</w:t>
            </w:r>
            <w:r w:rsidRPr="00C625CF">
              <w:rPr>
                <w:rFonts w:ascii="Times New Roman" w:hAnsi="Times New Roman" w:cs="Times New Roman"/>
                <w:spacing w:val="29"/>
                <w:w w:val="105"/>
                <w:sz w:val="16"/>
              </w:rPr>
              <w:t xml:space="preserve"> </w:t>
            </w:r>
            <w:r w:rsidRPr="00C625CF">
              <w:rPr>
                <w:rFonts w:ascii="Times New Roman" w:hAnsi="Times New Roman" w:cs="Times New Roman"/>
                <w:w w:val="105"/>
                <w:sz w:val="16"/>
              </w:rPr>
              <w:t>perceived</w:t>
            </w:r>
            <w:r w:rsidRPr="00C625CF">
              <w:rPr>
                <w:rFonts w:ascii="Times New Roman" w:hAnsi="Times New Roman" w:cs="Times New Roman"/>
                <w:spacing w:val="29"/>
                <w:w w:val="105"/>
                <w:sz w:val="16"/>
              </w:rPr>
              <w:t xml:space="preserve"> </w:t>
            </w:r>
            <w:r w:rsidRPr="00C625CF">
              <w:rPr>
                <w:rFonts w:ascii="Times New Roman" w:hAnsi="Times New Roman" w:cs="Times New Roman"/>
                <w:w w:val="105"/>
                <w:sz w:val="16"/>
              </w:rPr>
              <w:t>threat</w:t>
            </w:r>
            <w:r w:rsidRPr="00C625CF">
              <w:rPr>
                <w:rFonts w:ascii="Times New Roman" w:hAnsi="Times New Roman" w:cs="Times New Roman"/>
                <w:spacing w:val="30"/>
                <w:w w:val="105"/>
                <w:sz w:val="16"/>
              </w:rPr>
              <w:t xml:space="preserve"> </w:t>
            </w:r>
            <w:r w:rsidRPr="00C625CF">
              <w:rPr>
                <w:rFonts w:ascii="Times New Roman" w:hAnsi="Times New Roman" w:cs="Times New Roman"/>
                <w:w w:val="105"/>
                <w:sz w:val="16"/>
              </w:rPr>
              <w:t>respondent</w:t>
            </w:r>
          </w:p>
        </w:tc>
        <w:tc>
          <w:tcPr>
            <w:tcW w:w="773" w:type="dxa"/>
          </w:tcPr>
          <w:p w14:paraId="3C94EF35" w14:textId="77777777" w:rsidR="005A5AD1" w:rsidRPr="00C625CF" w:rsidRDefault="005A5AD1" w:rsidP="005A5AD1">
            <w:pPr>
              <w:rPr>
                <w:rFonts w:ascii="Times New Roman" w:hAnsi="Times New Roman" w:cs="Times New Roman"/>
                <w:sz w:val="16"/>
              </w:rPr>
            </w:pPr>
          </w:p>
        </w:tc>
        <w:tc>
          <w:tcPr>
            <w:tcW w:w="928" w:type="dxa"/>
          </w:tcPr>
          <w:p w14:paraId="38A997CD" w14:textId="77777777" w:rsidR="005A5AD1" w:rsidRPr="00C625CF" w:rsidRDefault="005A5AD1" w:rsidP="005A5AD1">
            <w:pPr>
              <w:rPr>
                <w:rFonts w:ascii="Times New Roman" w:hAnsi="Times New Roman" w:cs="Times New Roman"/>
                <w:sz w:val="16"/>
              </w:rPr>
            </w:pPr>
          </w:p>
        </w:tc>
        <w:tc>
          <w:tcPr>
            <w:tcW w:w="850" w:type="dxa"/>
          </w:tcPr>
          <w:p w14:paraId="5D315B41" w14:textId="77777777" w:rsidR="005A5AD1" w:rsidRPr="00C625CF" w:rsidRDefault="005A5AD1" w:rsidP="005A5AD1">
            <w:pPr>
              <w:rPr>
                <w:rFonts w:ascii="Times New Roman" w:hAnsi="Times New Roman" w:cs="Times New Roman"/>
                <w:sz w:val="16"/>
              </w:rPr>
            </w:pPr>
          </w:p>
        </w:tc>
        <w:tc>
          <w:tcPr>
            <w:tcW w:w="851" w:type="dxa"/>
          </w:tcPr>
          <w:p w14:paraId="4986A6E7" w14:textId="77777777" w:rsidR="005A5AD1" w:rsidRPr="00C625CF" w:rsidRDefault="005A5AD1" w:rsidP="005A5AD1">
            <w:pPr>
              <w:rPr>
                <w:rFonts w:ascii="Times New Roman" w:hAnsi="Times New Roman" w:cs="Times New Roman"/>
                <w:sz w:val="16"/>
              </w:rPr>
            </w:pPr>
          </w:p>
        </w:tc>
        <w:tc>
          <w:tcPr>
            <w:tcW w:w="850" w:type="dxa"/>
          </w:tcPr>
          <w:p w14:paraId="4DBDC109" w14:textId="77777777" w:rsidR="005A5AD1" w:rsidRPr="00C625CF" w:rsidRDefault="005A5AD1" w:rsidP="005A5AD1">
            <w:pPr>
              <w:rPr>
                <w:rFonts w:ascii="Times New Roman" w:hAnsi="Times New Roman" w:cs="Times New Roman"/>
                <w:sz w:val="16"/>
              </w:rPr>
            </w:pPr>
          </w:p>
        </w:tc>
        <w:tc>
          <w:tcPr>
            <w:tcW w:w="992" w:type="dxa"/>
          </w:tcPr>
          <w:p w14:paraId="03A35D4D"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1.10</w:t>
            </w:r>
          </w:p>
        </w:tc>
        <w:tc>
          <w:tcPr>
            <w:tcW w:w="851" w:type="dxa"/>
          </w:tcPr>
          <w:p w14:paraId="2D3EFD15" w14:textId="77777777" w:rsidR="005A5AD1" w:rsidRPr="00C625CF" w:rsidRDefault="005A5AD1" w:rsidP="005A5AD1">
            <w:pPr>
              <w:rPr>
                <w:rFonts w:ascii="Times New Roman" w:hAnsi="Times New Roman" w:cs="Times New Roman"/>
                <w:sz w:val="16"/>
              </w:rPr>
            </w:pPr>
          </w:p>
        </w:tc>
      </w:tr>
      <w:tr w:rsidR="005A5AD1" w:rsidRPr="00C625CF" w14:paraId="2A728612" w14:textId="77777777" w:rsidTr="005A5AD1">
        <w:trPr>
          <w:trHeight w:val="246"/>
        </w:trPr>
        <w:tc>
          <w:tcPr>
            <w:tcW w:w="3604" w:type="dxa"/>
          </w:tcPr>
          <w:p w14:paraId="1A7ECFD6" w14:textId="77777777" w:rsidR="005A5AD1" w:rsidRPr="00C625CF" w:rsidRDefault="005A5AD1" w:rsidP="005A5AD1">
            <w:pPr>
              <w:rPr>
                <w:rFonts w:ascii="Times New Roman" w:hAnsi="Times New Roman" w:cs="Times New Roman"/>
                <w:sz w:val="16"/>
              </w:rPr>
            </w:pPr>
          </w:p>
        </w:tc>
        <w:tc>
          <w:tcPr>
            <w:tcW w:w="773" w:type="dxa"/>
          </w:tcPr>
          <w:p w14:paraId="0DF80A81" w14:textId="77777777" w:rsidR="005A5AD1" w:rsidRPr="00C625CF" w:rsidRDefault="005A5AD1" w:rsidP="005A5AD1">
            <w:pPr>
              <w:rPr>
                <w:rFonts w:ascii="Times New Roman" w:hAnsi="Times New Roman" w:cs="Times New Roman"/>
                <w:sz w:val="16"/>
              </w:rPr>
            </w:pPr>
          </w:p>
        </w:tc>
        <w:tc>
          <w:tcPr>
            <w:tcW w:w="928" w:type="dxa"/>
          </w:tcPr>
          <w:p w14:paraId="7FB7AE75" w14:textId="77777777" w:rsidR="005A5AD1" w:rsidRPr="00C625CF" w:rsidRDefault="005A5AD1" w:rsidP="005A5AD1">
            <w:pPr>
              <w:rPr>
                <w:rFonts w:ascii="Times New Roman" w:hAnsi="Times New Roman" w:cs="Times New Roman"/>
                <w:sz w:val="16"/>
              </w:rPr>
            </w:pPr>
          </w:p>
        </w:tc>
        <w:tc>
          <w:tcPr>
            <w:tcW w:w="850" w:type="dxa"/>
          </w:tcPr>
          <w:p w14:paraId="44ACB62A" w14:textId="77777777" w:rsidR="005A5AD1" w:rsidRPr="00C625CF" w:rsidRDefault="005A5AD1" w:rsidP="005A5AD1">
            <w:pPr>
              <w:rPr>
                <w:rFonts w:ascii="Times New Roman" w:hAnsi="Times New Roman" w:cs="Times New Roman"/>
                <w:sz w:val="16"/>
              </w:rPr>
            </w:pPr>
          </w:p>
        </w:tc>
        <w:tc>
          <w:tcPr>
            <w:tcW w:w="851" w:type="dxa"/>
          </w:tcPr>
          <w:p w14:paraId="30D5463F" w14:textId="77777777" w:rsidR="005A5AD1" w:rsidRPr="00C625CF" w:rsidRDefault="005A5AD1" w:rsidP="005A5AD1">
            <w:pPr>
              <w:rPr>
                <w:rFonts w:ascii="Times New Roman" w:hAnsi="Times New Roman" w:cs="Times New Roman"/>
                <w:sz w:val="16"/>
              </w:rPr>
            </w:pPr>
          </w:p>
        </w:tc>
        <w:tc>
          <w:tcPr>
            <w:tcW w:w="850" w:type="dxa"/>
          </w:tcPr>
          <w:p w14:paraId="00F4A254" w14:textId="77777777" w:rsidR="005A5AD1" w:rsidRPr="00C625CF" w:rsidRDefault="005A5AD1" w:rsidP="005A5AD1">
            <w:pPr>
              <w:rPr>
                <w:rFonts w:ascii="Times New Roman" w:hAnsi="Times New Roman" w:cs="Times New Roman"/>
                <w:sz w:val="16"/>
              </w:rPr>
            </w:pPr>
          </w:p>
        </w:tc>
        <w:tc>
          <w:tcPr>
            <w:tcW w:w="992" w:type="dxa"/>
          </w:tcPr>
          <w:p w14:paraId="44040FE9"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[0.99,1.22]</w:t>
            </w:r>
          </w:p>
        </w:tc>
        <w:tc>
          <w:tcPr>
            <w:tcW w:w="851" w:type="dxa"/>
          </w:tcPr>
          <w:p w14:paraId="6AE33B9A" w14:textId="77777777" w:rsidR="005A5AD1" w:rsidRPr="00C625CF" w:rsidRDefault="005A5AD1" w:rsidP="005A5AD1">
            <w:pPr>
              <w:rPr>
                <w:rFonts w:ascii="Times New Roman" w:hAnsi="Times New Roman" w:cs="Times New Roman"/>
                <w:sz w:val="16"/>
              </w:rPr>
            </w:pPr>
          </w:p>
        </w:tc>
      </w:tr>
      <w:tr w:rsidR="005A5AD1" w:rsidRPr="00C625CF" w14:paraId="058B3093" w14:textId="77777777" w:rsidTr="005A5AD1">
        <w:trPr>
          <w:trHeight w:val="548"/>
        </w:trPr>
        <w:tc>
          <w:tcPr>
            <w:tcW w:w="3604" w:type="dxa"/>
            <w:tcBorders>
              <w:bottom w:val="single" w:sz="4" w:space="0" w:color="000000"/>
            </w:tcBorders>
          </w:tcPr>
          <w:p w14:paraId="068E3596"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Global</w:t>
            </w:r>
            <w:r w:rsidRPr="00C625CF">
              <w:rPr>
                <w:rFonts w:ascii="Times New Roman" w:hAnsi="Times New Roman" w:cs="Times New Roman"/>
                <w:spacing w:val="31"/>
                <w:w w:val="105"/>
                <w:sz w:val="16"/>
              </w:rPr>
              <w:t xml:space="preserve"> </w:t>
            </w:r>
            <w:r w:rsidRPr="00C625CF">
              <w:rPr>
                <w:rFonts w:ascii="Times New Roman" w:hAnsi="Times New Roman" w:cs="Times New Roman"/>
                <w:w w:val="105"/>
                <w:sz w:val="16"/>
              </w:rPr>
              <w:t>South</w:t>
            </w:r>
            <w:r w:rsidRPr="00C625CF">
              <w:rPr>
                <w:rFonts w:ascii="Times New Roman" w:hAnsi="Times New Roman" w:cs="Times New Roman"/>
                <w:spacing w:val="32"/>
                <w:w w:val="105"/>
                <w:sz w:val="16"/>
              </w:rPr>
              <w:t xml:space="preserve"> </w:t>
            </w:r>
            <w:r w:rsidRPr="00C625CF">
              <w:rPr>
                <w:rFonts w:ascii="Times New Roman" w:hAnsi="Times New Roman" w:cs="Times New Roman"/>
                <w:w w:val="105"/>
                <w:sz w:val="16"/>
              </w:rPr>
              <w:t>×</w:t>
            </w:r>
            <w:r w:rsidRPr="00C625CF">
              <w:rPr>
                <w:rFonts w:ascii="Times New Roman" w:hAnsi="Times New Roman" w:cs="Times New Roman"/>
                <w:spacing w:val="18"/>
                <w:w w:val="105"/>
                <w:sz w:val="16"/>
              </w:rPr>
              <w:t xml:space="preserve"> </w:t>
            </w:r>
            <w:r w:rsidRPr="00C625CF">
              <w:rPr>
                <w:rFonts w:ascii="Times New Roman" w:hAnsi="Times New Roman" w:cs="Times New Roman"/>
                <w:w w:val="105"/>
                <w:sz w:val="16"/>
              </w:rPr>
              <w:t>Employed</w:t>
            </w:r>
            <w:r w:rsidRPr="00C625CF">
              <w:rPr>
                <w:rFonts w:ascii="Times New Roman" w:hAnsi="Times New Roman" w:cs="Times New Roman"/>
                <w:spacing w:val="32"/>
                <w:w w:val="105"/>
                <w:sz w:val="16"/>
              </w:rPr>
              <w:t xml:space="preserve"> </w:t>
            </w:r>
            <w:r w:rsidRPr="00C625CF">
              <w:rPr>
                <w:rFonts w:ascii="Times New Roman" w:hAnsi="Times New Roman" w:cs="Times New Roman"/>
                <w:w w:val="105"/>
                <w:sz w:val="16"/>
              </w:rPr>
              <w:t>respondent</w:t>
            </w:r>
          </w:p>
        </w:tc>
        <w:tc>
          <w:tcPr>
            <w:tcW w:w="773" w:type="dxa"/>
            <w:tcBorders>
              <w:bottom w:val="single" w:sz="4" w:space="0" w:color="000000"/>
            </w:tcBorders>
          </w:tcPr>
          <w:p w14:paraId="18AA7531" w14:textId="77777777" w:rsidR="005A5AD1" w:rsidRPr="00C625CF" w:rsidRDefault="005A5AD1" w:rsidP="005A5AD1">
            <w:pPr>
              <w:rPr>
                <w:rFonts w:ascii="Times New Roman" w:hAnsi="Times New Roman" w:cs="Times New Roman"/>
                <w:sz w:val="16"/>
              </w:rPr>
            </w:pPr>
          </w:p>
        </w:tc>
        <w:tc>
          <w:tcPr>
            <w:tcW w:w="928" w:type="dxa"/>
            <w:tcBorders>
              <w:bottom w:val="single" w:sz="4" w:space="0" w:color="000000"/>
            </w:tcBorders>
          </w:tcPr>
          <w:p w14:paraId="5E5E8708" w14:textId="77777777" w:rsidR="005A5AD1" w:rsidRPr="00C625CF" w:rsidRDefault="005A5AD1" w:rsidP="005A5AD1">
            <w:pPr>
              <w:rPr>
                <w:rFonts w:ascii="Times New Roman" w:hAnsi="Times New Roman" w:cs="Times New Roman"/>
                <w:sz w:val="16"/>
              </w:rPr>
            </w:pPr>
          </w:p>
        </w:tc>
        <w:tc>
          <w:tcPr>
            <w:tcW w:w="850" w:type="dxa"/>
            <w:tcBorders>
              <w:bottom w:val="single" w:sz="4" w:space="0" w:color="000000"/>
            </w:tcBorders>
          </w:tcPr>
          <w:p w14:paraId="6B6F1A84" w14:textId="77777777" w:rsidR="005A5AD1" w:rsidRPr="00C625CF" w:rsidRDefault="005A5AD1" w:rsidP="005A5AD1">
            <w:pPr>
              <w:rPr>
                <w:rFonts w:ascii="Times New Roman" w:hAnsi="Times New Roman" w:cs="Times New Roman"/>
                <w:sz w:val="16"/>
              </w:rPr>
            </w:pPr>
          </w:p>
        </w:tc>
        <w:tc>
          <w:tcPr>
            <w:tcW w:w="851" w:type="dxa"/>
            <w:tcBorders>
              <w:bottom w:val="single" w:sz="4" w:space="0" w:color="000000"/>
            </w:tcBorders>
          </w:tcPr>
          <w:p w14:paraId="20592747" w14:textId="77777777" w:rsidR="005A5AD1" w:rsidRPr="00C625CF" w:rsidRDefault="005A5AD1" w:rsidP="005A5AD1">
            <w:pPr>
              <w:rPr>
                <w:rFonts w:ascii="Times New Roman" w:hAnsi="Times New Roman" w:cs="Times New Roman"/>
                <w:sz w:val="16"/>
              </w:rPr>
            </w:pPr>
          </w:p>
        </w:tc>
        <w:tc>
          <w:tcPr>
            <w:tcW w:w="850" w:type="dxa"/>
            <w:tcBorders>
              <w:bottom w:val="single" w:sz="4" w:space="0" w:color="000000"/>
            </w:tcBorders>
          </w:tcPr>
          <w:p w14:paraId="174482DF" w14:textId="77777777" w:rsidR="005A5AD1" w:rsidRPr="00C625CF" w:rsidRDefault="005A5AD1" w:rsidP="005A5AD1">
            <w:pPr>
              <w:rPr>
                <w:rFonts w:ascii="Times New Roman" w:hAnsi="Times New Roman" w:cs="Times New Roman"/>
                <w:sz w:val="16"/>
              </w:rPr>
            </w:pPr>
          </w:p>
        </w:tc>
        <w:tc>
          <w:tcPr>
            <w:tcW w:w="992" w:type="dxa"/>
            <w:tcBorders>
              <w:bottom w:val="single" w:sz="4" w:space="0" w:color="000000"/>
            </w:tcBorders>
          </w:tcPr>
          <w:p w14:paraId="3A5D61B4" w14:textId="77777777" w:rsidR="005A5AD1" w:rsidRPr="00C625CF" w:rsidRDefault="005A5AD1" w:rsidP="005A5AD1">
            <w:pPr>
              <w:rPr>
                <w:rFonts w:ascii="Times New Roman" w:hAnsi="Times New Roman" w:cs="Times New Roman"/>
                <w:sz w:val="16"/>
              </w:rPr>
            </w:pPr>
          </w:p>
        </w:tc>
        <w:tc>
          <w:tcPr>
            <w:tcW w:w="851" w:type="dxa"/>
            <w:tcBorders>
              <w:bottom w:val="single" w:sz="4" w:space="0" w:color="000000"/>
            </w:tcBorders>
          </w:tcPr>
          <w:p w14:paraId="2B7A152D"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0.89</w:t>
            </w:r>
            <w:r w:rsidRPr="00C625CF">
              <w:rPr>
                <w:rFonts w:ascii="Cambria Math" w:hAnsi="Cambria Math" w:cs="Cambria Math"/>
                <w:w w:val="105"/>
                <w:sz w:val="16"/>
                <w:vertAlign w:val="superscript"/>
              </w:rPr>
              <w:t>∗</w:t>
            </w:r>
            <w:r w:rsidRPr="00C625CF">
              <w:rPr>
                <w:rFonts w:ascii="Times New Roman" w:hAnsi="Times New Roman" w:cs="Times New Roman"/>
                <w:spacing w:val="1"/>
                <w:w w:val="105"/>
                <w:sz w:val="16"/>
              </w:rPr>
              <w:t xml:space="preserve"> </w:t>
            </w:r>
            <w:r w:rsidRPr="00C625CF">
              <w:rPr>
                <w:rFonts w:ascii="Times New Roman" w:hAnsi="Times New Roman" w:cs="Times New Roman"/>
                <w:sz w:val="16"/>
              </w:rPr>
              <w:t>[0.80,1.00]</w:t>
            </w:r>
          </w:p>
        </w:tc>
      </w:tr>
      <w:tr w:rsidR="005A5AD1" w:rsidRPr="00C625CF" w14:paraId="7DAD421B" w14:textId="77777777" w:rsidTr="005A5AD1">
        <w:trPr>
          <w:trHeight w:val="294"/>
        </w:trPr>
        <w:tc>
          <w:tcPr>
            <w:tcW w:w="3604" w:type="dxa"/>
            <w:tcBorders>
              <w:top w:val="single" w:sz="4" w:space="0" w:color="000000"/>
            </w:tcBorders>
          </w:tcPr>
          <w:p w14:paraId="47D326FB"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15"/>
                <w:sz w:val="16"/>
              </w:rPr>
              <w:t>Log</w:t>
            </w:r>
            <w:r w:rsidRPr="00C625CF">
              <w:rPr>
                <w:rFonts w:ascii="Times New Roman" w:hAnsi="Times New Roman" w:cs="Times New Roman"/>
                <w:spacing w:val="-2"/>
                <w:w w:val="115"/>
                <w:sz w:val="16"/>
              </w:rPr>
              <w:t xml:space="preserve"> </w:t>
            </w:r>
            <w:r w:rsidRPr="00C625CF">
              <w:rPr>
                <w:rFonts w:ascii="Times New Roman" w:hAnsi="Times New Roman" w:cs="Times New Roman"/>
                <w:w w:val="115"/>
                <w:sz w:val="16"/>
              </w:rPr>
              <w:t>likelihood</w:t>
            </w:r>
          </w:p>
        </w:tc>
        <w:tc>
          <w:tcPr>
            <w:tcW w:w="773" w:type="dxa"/>
            <w:tcBorders>
              <w:top w:val="single" w:sz="4" w:space="0" w:color="000000"/>
            </w:tcBorders>
          </w:tcPr>
          <w:p w14:paraId="0A8B5223"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-47779.22</w:t>
            </w:r>
          </w:p>
        </w:tc>
        <w:tc>
          <w:tcPr>
            <w:tcW w:w="928" w:type="dxa"/>
            <w:tcBorders>
              <w:top w:val="single" w:sz="4" w:space="0" w:color="000000"/>
            </w:tcBorders>
          </w:tcPr>
          <w:p w14:paraId="1DDAD239"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w:t>
            </w:r>
            <w:r>
              <w:rPr>
                <w:rFonts w:ascii="Times New Roman" w:hAnsi="Times New Roman" w:cs="Times New Roman"/>
                <w:w w:val="105"/>
                <w:sz w:val="16"/>
              </w:rPr>
              <w:t>4</w:t>
            </w:r>
            <w:r w:rsidRPr="00C625CF">
              <w:rPr>
                <w:rFonts w:ascii="Times New Roman" w:hAnsi="Times New Roman" w:cs="Times New Roman"/>
                <w:w w:val="105"/>
                <w:sz w:val="16"/>
              </w:rPr>
              <w:t>7551.104</w:t>
            </w:r>
          </w:p>
        </w:tc>
        <w:tc>
          <w:tcPr>
            <w:tcW w:w="850" w:type="dxa"/>
            <w:tcBorders>
              <w:top w:val="single" w:sz="4" w:space="0" w:color="000000"/>
            </w:tcBorders>
          </w:tcPr>
          <w:p w14:paraId="6EBF8F73"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-47485.96</w:t>
            </w:r>
          </w:p>
        </w:tc>
        <w:tc>
          <w:tcPr>
            <w:tcW w:w="851" w:type="dxa"/>
            <w:tcBorders>
              <w:top w:val="single" w:sz="4" w:space="0" w:color="000000"/>
            </w:tcBorders>
          </w:tcPr>
          <w:p w14:paraId="45EF1834"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-47434.20</w:t>
            </w:r>
          </w:p>
        </w:tc>
        <w:tc>
          <w:tcPr>
            <w:tcW w:w="850" w:type="dxa"/>
            <w:tcBorders>
              <w:top w:val="single" w:sz="4" w:space="0" w:color="000000"/>
            </w:tcBorders>
          </w:tcPr>
          <w:p w14:paraId="00804C40"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-47501.49</w:t>
            </w:r>
          </w:p>
        </w:tc>
        <w:tc>
          <w:tcPr>
            <w:tcW w:w="992" w:type="dxa"/>
            <w:tcBorders>
              <w:top w:val="single" w:sz="4" w:space="0" w:color="000000"/>
            </w:tcBorders>
          </w:tcPr>
          <w:p w14:paraId="54F9E00E"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-47538.99</w:t>
            </w:r>
          </w:p>
        </w:tc>
        <w:tc>
          <w:tcPr>
            <w:tcW w:w="851" w:type="dxa"/>
            <w:tcBorders>
              <w:top w:val="single" w:sz="4" w:space="0" w:color="000000"/>
            </w:tcBorders>
          </w:tcPr>
          <w:p w14:paraId="11156AC2"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-47569.78</w:t>
            </w:r>
          </w:p>
        </w:tc>
      </w:tr>
      <w:tr w:rsidR="005A5AD1" w:rsidRPr="00C625CF" w14:paraId="5F0BC9E3" w14:textId="77777777" w:rsidTr="005A5AD1">
        <w:trPr>
          <w:trHeight w:val="268"/>
        </w:trPr>
        <w:tc>
          <w:tcPr>
            <w:tcW w:w="3604" w:type="dxa"/>
          </w:tcPr>
          <w:p w14:paraId="7ACDF766"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40"/>
                <w:sz w:val="16"/>
              </w:rPr>
              <w:t>AIC</w:t>
            </w:r>
          </w:p>
        </w:tc>
        <w:tc>
          <w:tcPr>
            <w:tcW w:w="773" w:type="dxa"/>
          </w:tcPr>
          <w:p w14:paraId="4A98EBFB"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95576.44</w:t>
            </w:r>
          </w:p>
        </w:tc>
        <w:tc>
          <w:tcPr>
            <w:tcW w:w="928" w:type="dxa"/>
          </w:tcPr>
          <w:p w14:paraId="67A1D39F"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95122.21</w:t>
            </w:r>
          </w:p>
        </w:tc>
        <w:tc>
          <w:tcPr>
            <w:tcW w:w="850" w:type="dxa"/>
          </w:tcPr>
          <w:p w14:paraId="464079FD"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94991.91</w:t>
            </w:r>
          </w:p>
        </w:tc>
        <w:tc>
          <w:tcPr>
            <w:tcW w:w="851" w:type="dxa"/>
          </w:tcPr>
          <w:p w14:paraId="3294C916"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94888.40</w:t>
            </w:r>
          </w:p>
        </w:tc>
        <w:tc>
          <w:tcPr>
            <w:tcW w:w="850" w:type="dxa"/>
          </w:tcPr>
          <w:p w14:paraId="10F3133B"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95022.98</w:t>
            </w:r>
          </w:p>
        </w:tc>
        <w:tc>
          <w:tcPr>
            <w:tcW w:w="992" w:type="dxa"/>
          </w:tcPr>
          <w:p w14:paraId="583587CA"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95097.99</w:t>
            </w:r>
          </w:p>
        </w:tc>
        <w:tc>
          <w:tcPr>
            <w:tcW w:w="851" w:type="dxa"/>
          </w:tcPr>
          <w:p w14:paraId="18A7238E"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95159.56</w:t>
            </w:r>
          </w:p>
        </w:tc>
      </w:tr>
      <w:tr w:rsidR="005A5AD1" w:rsidRPr="00C625CF" w14:paraId="4E795721" w14:textId="77777777" w:rsidTr="005A5AD1">
        <w:trPr>
          <w:trHeight w:val="246"/>
        </w:trPr>
        <w:tc>
          <w:tcPr>
            <w:tcW w:w="3604" w:type="dxa"/>
          </w:tcPr>
          <w:p w14:paraId="624CF85B"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40"/>
                <w:sz w:val="16"/>
              </w:rPr>
              <w:t>BIC</w:t>
            </w:r>
          </w:p>
        </w:tc>
        <w:tc>
          <w:tcPr>
            <w:tcW w:w="773" w:type="dxa"/>
          </w:tcPr>
          <w:p w14:paraId="3DE0B4AB"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95661.73</w:t>
            </w:r>
          </w:p>
        </w:tc>
        <w:tc>
          <w:tcPr>
            <w:tcW w:w="928" w:type="dxa"/>
          </w:tcPr>
          <w:p w14:paraId="707FD664"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95216.94</w:t>
            </w:r>
          </w:p>
        </w:tc>
        <w:tc>
          <w:tcPr>
            <w:tcW w:w="850" w:type="dxa"/>
          </w:tcPr>
          <w:p w14:paraId="7350A519"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95086.64</w:t>
            </w:r>
          </w:p>
        </w:tc>
        <w:tc>
          <w:tcPr>
            <w:tcW w:w="851" w:type="dxa"/>
          </w:tcPr>
          <w:p w14:paraId="77DAAA23"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94983.13</w:t>
            </w:r>
          </w:p>
        </w:tc>
        <w:tc>
          <w:tcPr>
            <w:tcW w:w="850" w:type="dxa"/>
          </w:tcPr>
          <w:p w14:paraId="1ABDFCE0"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95117.71</w:t>
            </w:r>
          </w:p>
        </w:tc>
        <w:tc>
          <w:tcPr>
            <w:tcW w:w="992" w:type="dxa"/>
          </w:tcPr>
          <w:p w14:paraId="059AD01B"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95192.71</w:t>
            </w:r>
          </w:p>
        </w:tc>
        <w:tc>
          <w:tcPr>
            <w:tcW w:w="851" w:type="dxa"/>
          </w:tcPr>
          <w:p w14:paraId="1F2E4E2A"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95254.29</w:t>
            </w:r>
          </w:p>
        </w:tc>
      </w:tr>
      <w:tr w:rsidR="005A5AD1" w:rsidRPr="00C625CF" w14:paraId="0718EDFC" w14:textId="77777777" w:rsidTr="005A5AD1">
        <w:trPr>
          <w:trHeight w:val="318"/>
        </w:trPr>
        <w:tc>
          <w:tcPr>
            <w:tcW w:w="3604" w:type="dxa"/>
            <w:tcBorders>
              <w:bottom w:val="single" w:sz="4" w:space="0" w:color="000000"/>
            </w:tcBorders>
          </w:tcPr>
          <w:p w14:paraId="20107DD5"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10"/>
                <w:sz w:val="16"/>
              </w:rPr>
              <w:t>Pseudo</w:t>
            </w:r>
            <w:r w:rsidRPr="00C625CF">
              <w:rPr>
                <w:rFonts w:ascii="Times New Roman" w:hAnsi="Times New Roman" w:cs="Times New Roman"/>
                <w:spacing w:val="12"/>
                <w:w w:val="110"/>
                <w:sz w:val="16"/>
              </w:rPr>
              <w:t xml:space="preserve"> </w:t>
            </w:r>
            <w:r w:rsidRPr="00C625CF">
              <w:rPr>
                <w:rFonts w:ascii="Times New Roman" w:hAnsi="Times New Roman" w:cs="Times New Roman"/>
                <w:w w:val="110"/>
                <w:sz w:val="16"/>
              </w:rPr>
              <w:t>R</w:t>
            </w:r>
            <w:r w:rsidRPr="00C625CF">
              <w:rPr>
                <w:rFonts w:ascii="Times New Roman" w:hAnsi="Times New Roman" w:cs="Times New Roman"/>
                <w:w w:val="110"/>
                <w:sz w:val="16"/>
                <w:vertAlign w:val="superscript"/>
              </w:rPr>
              <w:t>2</w:t>
            </w:r>
          </w:p>
        </w:tc>
        <w:tc>
          <w:tcPr>
            <w:tcW w:w="773" w:type="dxa"/>
            <w:tcBorders>
              <w:bottom w:val="single" w:sz="4" w:space="0" w:color="000000"/>
            </w:tcBorders>
          </w:tcPr>
          <w:p w14:paraId="33B81CFC"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0.16</w:t>
            </w:r>
          </w:p>
        </w:tc>
        <w:tc>
          <w:tcPr>
            <w:tcW w:w="928" w:type="dxa"/>
            <w:tcBorders>
              <w:bottom w:val="single" w:sz="4" w:space="0" w:color="000000"/>
            </w:tcBorders>
          </w:tcPr>
          <w:p w14:paraId="393CC9C3"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0.16</w:t>
            </w:r>
          </w:p>
        </w:tc>
        <w:tc>
          <w:tcPr>
            <w:tcW w:w="850" w:type="dxa"/>
            <w:tcBorders>
              <w:bottom w:val="single" w:sz="4" w:space="0" w:color="000000"/>
            </w:tcBorders>
          </w:tcPr>
          <w:p w14:paraId="6C150BFD"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0.16</w:t>
            </w:r>
          </w:p>
        </w:tc>
        <w:tc>
          <w:tcPr>
            <w:tcW w:w="851" w:type="dxa"/>
            <w:tcBorders>
              <w:bottom w:val="single" w:sz="4" w:space="0" w:color="000000"/>
            </w:tcBorders>
          </w:tcPr>
          <w:p w14:paraId="7E79D40E"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0.17</w:t>
            </w:r>
          </w:p>
        </w:tc>
        <w:tc>
          <w:tcPr>
            <w:tcW w:w="850" w:type="dxa"/>
            <w:tcBorders>
              <w:bottom w:val="single" w:sz="4" w:space="0" w:color="000000"/>
            </w:tcBorders>
          </w:tcPr>
          <w:p w14:paraId="22C913B3"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0.16</w:t>
            </w:r>
          </w:p>
        </w:tc>
        <w:tc>
          <w:tcPr>
            <w:tcW w:w="992" w:type="dxa"/>
            <w:tcBorders>
              <w:bottom w:val="single" w:sz="4" w:space="0" w:color="000000"/>
            </w:tcBorders>
          </w:tcPr>
          <w:p w14:paraId="17058230"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0.16</w:t>
            </w:r>
          </w:p>
        </w:tc>
        <w:tc>
          <w:tcPr>
            <w:tcW w:w="851" w:type="dxa"/>
            <w:tcBorders>
              <w:bottom w:val="single" w:sz="4" w:space="0" w:color="000000"/>
            </w:tcBorders>
          </w:tcPr>
          <w:p w14:paraId="49601BD7" w14:textId="77777777" w:rsidR="005A5AD1" w:rsidRPr="00C625CF" w:rsidRDefault="005A5AD1" w:rsidP="005A5AD1">
            <w:pPr>
              <w:rPr>
                <w:rFonts w:ascii="Times New Roman" w:hAnsi="Times New Roman" w:cs="Times New Roman"/>
                <w:sz w:val="16"/>
              </w:rPr>
            </w:pPr>
            <w:r w:rsidRPr="00C625CF">
              <w:rPr>
                <w:rFonts w:ascii="Times New Roman" w:hAnsi="Times New Roman" w:cs="Times New Roman"/>
                <w:w w:val="105"/>
                <w:sz w:val="16"/>
              </w:rPr>
              <w:t>0.16</w:t>
            </w:r>
          </w:p>
        </w:tc>
      </w:tr>
      <w:tr w:rsidR="005A5AD1" w:rsidRPr="00C625CF" w14:paraId="0C24954E" w14:textId="77777777" w:rsidTr="005A5AD1">
        <w:trPr>
          <w:trHeight w:val="323"/>
        </w:trPr>
        <w:tc>
          <w:tcPr>
            <w:tcW w:w="3604" w:type="dxa"/>
            <w:tcBorders>
              <w:top w:val="single" w:sz="4" w:space="0" w:color="000000"/>
              <w:bottom w:val="single" w:sz="4" w:space="0" w:color="000000"/>
            </w:tcBorders>
          </w:tcPr>
          <w:p w14:paraId="626E9F15" w14:textId="77777777" w:rsidR="005A5AD1" w:rsidRPr="00C625CF" w:rsidRDefault="005A5AD1" w:rsidP="005A5AD1">
            <w:pPr>
              <w:rPr>
                <w:rFonts w:ascii="Times New Roman" w:hAnsi="Times New Roman" w:cs="Times New Roman"/>
                <w:b/>
                <w:sz w:val="18"/>
              </w:rPr>
            </w:pPr>
            <w:r w:rsidRPr="00C625CF">
              <w:rPr>
                <w:rFonts w:ascii="Times New Roman" w:hAnsi="Times New Roman" w:cs="Times New Roman"/>
                <w:b/>
                <w:w w:val="110"/>
                <w:sz w:val="18"/>
              </w:rPr>
              <w:t>Observations</w:t>
            </w:r>
          </w:p>
        </w:tc>
        <w:tc>
          <w:tcPr>
            <w:tcW w:w="773" w:type="dxa"/>
            <w:tcBorders>
              <w:top w:val="single" w:sz="4" w:space="0" w:color="000000"/>
              <w:bottom w:val="single" w:sz="4" w:space="0" w:color="000000"/>
            </w:tcBorders>
          </w:tcPr>
          <w:p w14:paraId="48D9CDDB" w14:textId="77777777" w:rsidR="005A5AD1" w:rsidRPr="00C625CF" w:rsidRDefault="005A5AD1" w:rsidP="005A5AD1">
            <w:pPr>
              <w:rPr>
                <w:rFonts w:ascii="Times New Roman" w:hAnsi="Times New Roman" w:cs="Times New Roman"/>
                <w:b/>
                <w:sz w:val="18"/>
              </w:rPr>
            </w:pPr>
            <w:r w:rsidRPr="00C625CF">
              <w:rPr>
                <w:rFonts w:ascii="Times New Roman" w:hAnsi="Times New Roman" w:cs="Times New Roman"/>
                <w:b/>
                <w:sz w:val="18"/>
              </w:rPr>
              <w:t>96480</w:t>
            </w:r>
          </w:p>
        </w:tc>
        <w:tc>
          <w:tcPr>
            <w:tcW w:w="928" w:type="dxa"/>
            <w:tcBorders>
              <w:top w:val="single" w:sz="4" w:space="0" w:color="000000"/>
              <w:bottom w:val="single" w:sz="4" w:space="0" w:color="000000"/>
            </w:tcBorders>
          </w:tcPr>
          <w:p w14:paraId="66BB339B" w14:textId="77777777" w:rsidR="005A5AD1" w:rsidRPr="00C625CF" w:rsidRDefault="005A5AD1" w:rsidP="005A5AD1">
            <w:pPr>
              <w:rPr>
                <w:rFonts w:ascii="Times New Roman" w:hAnsi="Times New Roman" w:cs="Times New Roman"/>
                <w:b/>
                <w:sz w:val="18"/>
              </w:rPr>
            </w:pPr>
            <w:r w:rsidRPr="00C625CF">
              <w:rPr>
                <w:rFonts w:ascii="Times New Roman" w:hAnsi="Times New Roman" w:cs="Times New Roman"/>
                <w:b/>
                <w:sz w:val="18"/>
              </w:rPr>
              <w:t>96096</w:t>
            </w:r>
          </w:p>
        </w:tc>
        <w:tc>
          <w:tcPr>
            <w:tcW w:w="850" w:type="dxa"/>
            <w:tcBorders>
              <w:top w:val="single" w:sz="4" w:space="0" w:color="000000"/>
              <w:bottom w:val="single" w:sz="4" w:space="0" w:color="000000"/>
            </w:tcBorders>
          </w:tcPr>
          <w:p w14:paraId="36B7B479" w14:textId="77777777" w:rsidR="005A5AD1" w:rsidRPr="00C625CF" w:rsidRDefault="005A5AD1" w:rsidP="005A5AD1">
            <w:pPr>
              <w:rPr>
                <w:rFonts w:ascii="Times New Roman" w:hAnsi="Times New Roman" w:cs="Times New Roman"/>
                <w:b/>
                <w:sz w:val="18"/>
              </w:rPr>
            </w:pPr>
            <w:r w:rsidRPr="00C625CF">
              <w:rPr>
                <w:rFonts w:ascii="Times New Roman" w:hAnsi="Times New Roman" w:cs="Times New Roman"/>
                <w:b/>
                <w:sz w:val="18"/>
              </w:rPr>
              <w:t>96096</w:t>
            </w:r>
          </w:p>
        </w:tc>
        <w:tc>
          <w:tcPr>
            <w:tcW w:w="851" w:type="dxa"/>
            <w:tcBorders>
              <w:top w:val="single" w:sz="4" w:space="0" w:color="000000"/>
              <w:bottom w:val="single" w:sz="4" w:space="0" w:color="000000"/>
            </w:tcBorders>
          </w:tcPr>
          <w:p w14:paraId="409366C4" w14:textId="77777777" w:rsidR="005A5AD1" w:rsidRPr="00C625CF" w:rsidRDefault="005A5AD1" w:rsidP="005A5AD1">
            <w:pPr>
              <w:rPr>
                <w:rFonts w:ascii="Times New Roman" w:hAnsi="Times New Roman" w:cs="Times New Roman"/>
                <w:b/>
                <w:sz w:val="18"/>
              </w:rPr>
            </w:pPr>
            <w:r w:rsidRPr="00C625CF">
              <w:rPr>
                <w:rFonts w:ascii="Times New Roman" w:hAnsi="Times New Roman" w:cs="Times New Roman"/>
                <w:b/>
                <w:sz w:val="18"/>
              </w:rPr>
              <w:t>96096</w:t>
            </w:r>
          </w:p>
        </w:tc>
        <w:tc>
          <w:tcPr>
            <w:tcW w:w="850" w:type="dxa"/>
            <w:tcBorders>
              <w:top w:val="single" w:sz="4" w:space="0" w:color="000000"/>
              <w:bottom w:val="single" w:sz="4" w:space="0" w:color="000000"/>
            </w:tcBorders>
          </w:tcPr>
          <w:p w14:paraId="71DA3AC0" w14:textId="77777777" w:rsidR="005A5AD1" w:rsidRPr="00C625CF" w:rsidRDefault="005A5AD1" w:rsidP="005A5AD1">
            <w:pPr>
              <w:rPr>
                <w:rFonts w:ascii="Times New Roman" w:hAnsi="Times New Roman" w:cs="Times New Roman"/>
                <w:b/>
                <w:sz w:val="18"/>
              </w:rPr>
            </w:pPr>
            <w:r w:rsidRPr="00C625CF">
              <w:rPr>
                <w:rFonts w:ascii="Times New Roman" w:hAnsi="Times New Roman" w:cs="Times New Roman"/>
                <w:b/>
                <w:sz w:val="18"/>
              </w:rPr>
              <w:t>96096</w:t>
            </w:r>
          </w:p>
        </w:tc>
        <w:tc>
          <w:tcPr>
            <w:tcW w:w="992" w:type="dxa"/>
            <w:tcBorders>
              <w:top w:val="single" w:sz="4" w:space="0" w:color="000000"/>
              <w:bottom w:val="single" w:sz="4" w:space="0" w:color="000000"/>
            </w:tcBorders>
          </w:tcPr>
          <w:p w14:paraId="5C0CD7E0" w14:textId="77777777" w:rsidR="005A5AD1" w:rsidRPr="00C625CF" w:rsidRDefault="005A5AD1" w:rsidP="005A5AD1">
            <w:pPr>
              <w:rPr>
                <w:rFonts w:ascii="Times New Roman" w:hAnsi="Times New Roman" w:cs="Times New Roman"/>
                <w:b/>
                <w:sz w:val="18"/>
              </w:rPr>
            </w:pPr>
            <w:r w:rsidRPr="00C625CF">
              <w:rPr>
                <w:rFonts w:ascii="Times New Roman" w:hAnsi="Times New Roman" w:cs="Times New Roman"/>
                <w:b/>
                <w:sz w:val="18"/>
              </w:rPr>
              <w:t>96032</w:t>
            </w:r>
          </w:p>
        </w:tc>
        <w:tc>
          <w:tcPr>
            <w:tcW w:w="851" w:type="dxa"/>
            <w:tcBorders>
              <w:top w:val="single" w:sz="4" w:space="0" w:color="000000"/>
              <w:bottom w:val="single" w:sz="4" w:space="0" w:color="000000"/>
            </w:tcBorders>
          </w:tcPr>
          <w:p w14:paraId="73C29D97" w14:textId="77777777" w:rsidR="005A5AD1" w:rsidRPr="00C625CF" w:rsidRDefault="005A5AD1" w:rsidP="005A5AD1">
            <w:pPr>
              <w:rPr>
                <w:rFonts w:ascii="Times New Roman" w:hAnsi="Times New Roman" w:cs="Times New Roman"/>
                <w:b/>
                <w:sz w:val="18"/>
              </w:rPr>
            </w:pPr>
            <w:r w:rsidRPr="00C625CF">
              <w:rPr>
                <w:rFonts w:ascii="Times New Roman" w:hAnsi="Times New Roman" w:cs="Times New Roman"/>
                <w:b/>
                <w:sz w:val="18"/>
              </w:rPr>
              <w:t>96096</w:t>
            </w:r>
          </w:p>
        </w:tc>
      </w:tr>
    </w:tbl>
    <w:p w14:paraId="5154DEBF" w14:textId="757B3FFB" w:rsidR="00896B9A" w:rsidRPr="00E021EC" w:rsidRDefault="000B1C40" w:rsidP="00342475">
      <w:pPr>
        <w:jc w:val="both"/>
        <w:rPr>
          <w:rFonts w:ascii="Times New Roman" w:hAnsi="Times New Roman" w:cs="Times New Roman"/>
          <w:i/>
          <w:iCs/>
          <w:sz w:val="18"/>
          <w:szCs w:val="20"/>
        </w:rPr>
      </w:pPr>
      <w:r w:rsidRPr="00E021EC">
        <w:rPr>
          <w:rFonts w:ascii="Times New Roman" w:hAnsi="Times New Roman" w:cs="Times New Roman"/>
          <w:b/>
          <w:i/>
          <w:iCs/>
          <w:w w:val="105"/>
          <w:sz w:val="18"/>
          <w:szCs w:val="20"/>
        </w:rPr>
        <w:t>Notes:</w:t>
      </w:r>
      <w:r w:rsidRPr="00E021EC">
        <w:rPr>
          <w:rFonts w:ascii="Times New Roman" w:hAnsi="Times New Roman" w:cs="Times New Roman"/>
          <w:b/>
          <w:i/>
          <w:iCs/>
          <w:spacing w:val="1"/>
          <w:w w:val="105"/>
          <w:sz w:val="18"/>
          <w:szCs w:val="20"/>
        </w:rPr>
        <w:t xml:space="preserve"> </w:t>
      </w:r>
      <w:r w:rsidR="008B7698" w:rsidRPr="00E021EC">
        <w:rPr>
          <w:rFonts w:ascii="Times New Roman" w:hAnsi="Times New Roman" w:cs="Times New Roman"/>
          <w:i/>
          <w:iCs/>
          <w:w w:val="110"/>
          <w:sz w:val="18"/>
          <w:szCs w:val="18"/>
        </w:rPr>
        <w:t xml:space="preserve">Outcome: Choosing the respective candidate to receive the vaccine. </w:t>
      </w:r>
      <w:r w:rsidRPr="00E021EC">
        <w:rPr>
          <w:rFonts w:ascii="Times New Roman" w:hAnsi="Times New Roman" w:cs="Times New Roman"/>
          <w:i/>
          <w:iCs/>
          <w:w w:val="105"/>
          <w:sz w:val="18"/>
          <w:szCs w:val="20"/>
        </w:rPr>
        <w:t>Coefficients</w:t>
      </w:r>
      <w:r w:rsidRPr="00E021EC">
        <w:rPr>
          <w:rFonts w:ascii="Times New Roman" w:hAnsi="Times New Roman" w:cs="Times New Roman"/>
          <w:i/>
          <w:iCs/>
          <w:spacing w:val="1"/>
          <w:w w:val="105"/>
          <w:sz w:val="18"/>
          <w:szCs w:val="20"/>
        </w:rPr>
        <w:t xml:space="preserve"> </w:t>
      </w:r>
      <w:r w:rsidRPr="00E021EC">
        <w:rPr>
          <w:rFonts w:ascii="Times New Roman" w:hAnsi="Times New Roman" w:cs="Times New Roman"/>
          <w:i/>
          <w:iCs/>
          <w:w w:val="105"/>
          <w:sz w:val="18"/>
          <w:szCs w:val="20"/>
        </w:rPr>
        <w:t xml:space="preserve">are </w:t>
      </w:r>
      <w:del w:id="57" w:author="janina.steinert" w:date="2022-08-29T15:47:00Z">
        <w:r w:rsidRPr="00E021EC" w:rsidDel="00112EE7">
          <w:rPr>
            <w:rFonts w:ascii="Times New Roman" w:hAnsi="Times New Roman" w:cs="Times New Roman"/>
            <w:i/>
            <w:iCs/>
            <w:w w:val="105"/>
            <w:sz w:val="18"/>
            <w:szCs w:val="20"/>
          </w:rPr>
          <w:delText>Odd’s</w:delText>
        </w:r>
        <w:r w:rsidRPr="00E021EC" w:rsidDel="00112EE7">
          <w:rPr>
            <w:rFonts w:ascii="Times New Roman" w:hAnsi="Times New Roman" w:cs="Times New Roman"/>
            <w:i/>
            <w:iCs/>
            <w:spacing w:val="1"/>
            <w:w w:val="105"/>
            <w:sz w:val="18"/>
            <w:szCs w:val="20"/>
          </w:rPr>
          <w:delText xml:space="preserve"> </w:delText>
        </w:r>
      </w:del>
      <w:ins w:id="58" w:author="janina.steinert" w:date="2022-08-29T15:47:00Z">
        <w:r w:rsidR="00112EE7">
          <w:rPr>
            <w:rFonts w:ascii="Times New Roman" w:hAnsi="Times New Roman" w:cs="Times New Roman"/>
            <w:i/>
            <w:iCs/>
            <w:w w:val="105"/>
            <w:sz w:val="18"/>
            <w:szCs w:val="20"/>
          </w:rPr>
          <w:t xml:space="preserve">odds </w:t>
        </w:r>
      </w:ins>
      <w:r w:rsidRPr="00E021EC">
        <w:rPr>
          <w:rFonts w:ascii="Times New Roman" w:hAnsi="Times New Roman" w:cs="Times New Roman"/>
          <w:i/>
          <w:iCs/>
          <w:w w:val="105"/>
          <w:sz w:val="18"/>
          <w:szCs w:val="20"/>
        </w:rPr>
        <w:t>ratios</w:t>
      </w:r>
      <w:r w:rsidRPr="00E021EC">
        <w:rPr>
          <w:rFonts w:ascii="Times New Roman" w:hAnsi="Times New Roman" w:cs="Times New Roman"/>
          <w:i/>
          <w:iCs/>
          <w:spacing w:val="1"/>
          <w:w w:val="105"/>
          <w:sz w:val="18"/>
          <w:szCs w:val="20"/>
        </w:rPr>
        <w:t xml:space="preserve"> </w:t>
      </w:r>
      <w:r w:rsidRPr="00E021EC">
        <w:rPr>
          <w:rFonts w:ascii="Times New Roman" w:hAnsi="Times New Roman" w:cs="Times New Roman"/>
          <w:i/>
          <w:iCs/>
          <w:w w:val="105"/>
          <w:sz w:val="18"/>
          <w:szCs w:val="20"/>
        </w:rPr>
        <w:t>based</w:t>
      </w:r>
      <w:r w:rsidRPr="00E021EC">
        <w:rPr>
          <w:rFonts w:ascii="Times New Roman" w:hAnsi="Times New Roman" w:cs="Times New Roman"/>
          <w:i/>
          <w:iCs/>
          <w:spacing w:val="1"/>
          <w:w w:val="105"/>
          <w:sz w:val="18"/>
          <w:szCs w:val="20"/>
        </w:rPr>
        <w:t xml:space="preserve"> </w:t>
      </w:r>
      <w:r w:rsidRPr="00E021EC">
        <w:rPr>
          <w:rFonts w:ascii="Times New Roman" w:hAnsi="Times New Roman" w:cs="Times New Roman"/>
          <w:i/>
          <w:iCs/>
          <w:w w:val="105"/>
          <w:sz w:val="18"/>
          <w:szCs w:val="20"/>
        </w:rPr>
        <w:t>on conditional</w:t>
      </w:r>
      <w:r w:rsidRPr="00E021EC">
        <w:rPr>
          <w:rFonts w:ascii="Times New Roman" w:hAnsi="Times New Roman" w:cs="Times New Roman"/>
          <w:i/>
          <w:iCs/>
          <w:spacing w:val="1"/>
          <w:w w:val="105"/>
          <w:sz w:val="18"/>
          <w:szCs w:val="20"/>
        </w:rPr>
        <w:t xml:space="preserve"> </w:t>
      </w:r>
      <w:r w:rsidRPr="00E021EC">
        <w:rPr>
          <w:rFonts w:ascii="Times New Roman" w:hAnsi="Times New Roman" w:cs="Times New Roman"/>
          <w:i/>
          <w:iCs/>
          <w:w w:val="105"/>
          <w:sz w:val="18"/>
          <w:szCs w:val="20"/>
        </w:rPr>
        <w:t>logit</w:t>
      </w:r>
      <w:r w:rsidRPr="00E021EC">
        <w:rPr>
          <w:rFonts w:ascii="Times New Roman" w:hAnsi="Times New Roman" w:cs="Times New Roman"/>
          <w:i/>
          <w:iCs/>
          <w:spacing w:val="1"/>
          <w:w w:val="105"/>
          <w:sz w:val="18"/>
          <w:szCs w:val="20"/>
        </w:rPr>
        <w:t xml:space="preserve"> </w:t>
      </w:r>
      <w:r w:rsidRPr="00E021EC">
        <w:rPr>
          <w:rFonts w:ascii="Times New Roman" w:hAnsi="Times New Roman" w:cs="Times New Roman"/>
          <w:i/>
          <w:iCs/>
          <w:w w:val="105"/>
          <w:sz w:val="18"/>
          <w:szCs w:val="20"/>
        </w:rPr>
        <w:t>estimations</w:t>
      </w:r>
      <w:ins w:id="59" w:author="Henrike Sternberg" w:date="2022-08-12T11:09:00Z">
        <w:r w:rsidR="003C36E9" w:rsidRPr="00E021EC">
          <w:rPr>
            <w:rFonts w:ascii="Times New Roman" w:hAnsi="Times New Roman" w:cs="Times New Roman"/>
            <w:i/>
            <w:iCs/>
            <w:w w:val="105"/>
            <w:sz w:val="18"/>
            <w:szCs w:val="20"/>
          </w:rPr>
          <w:t xml:space="preserve"> (</w:t>
        </w:r>
      </w:ins>
      <w:ins w:id="60" w:author="Henrike Sternberg" w:date="2022-08-16T14:50:00Z">
        <w:r w:rsidR="009F6086" w:rsidRPr="00E021EC">
          <w:rPr>
            <w:rFonts w:ascii="Times New Roman" w:hAnsi="Times New Roman" w:cs="Times New Roman"/>
            <w:i/>
            <w:iCs/>
            <w:w w:val="105"/>
            <w:sz w:val="18"/>
            <w:szCs w:val="20"/>
          </w:rPr>
          <w:t>respondent</w:t>
        </w:r>
      </w:ins>
      <w:ins w:id="61" w:author="Henrike Sternberg" w:date="2022-08-12T11:09:00Z">
        <w:r w:rsidR="003C36E9" w:rsidRPr="00E021EC">
          <w:rPr>
            <w:rFonts w:ascii="Times New Roman" w:hAnsi="Times New Roman" w:cs="Times New Roman"/>
            <w:i/>
            <w:iCs/>
            <w:w w:val="105"/>
            <w:sz w:val="18"/>
            <w:szCs w:val="20"/>
          </w:rPr>
          <w:t>-level fixed effects)</w:t>
        </w:r>
      </w:ins>
      <w:r w:rsidRPr="00E021EC">
        <w:rPr>
          <w:rFonts w:ascii="Times New Roman" w:hAnsi="Times New Roman" w:cs="Times New Roman"/>
          <w:i/>
          <w:iCs/>
          <w:w w:val="105"/>
          <w:sz w:val="18"/>
          <w:szCs w:val="20"/>
        </w:rPr>
        <w:t xml:space="preserve"> with standard errors clustered at the </w:t>
      </w:r>
      <w:ins w:id="62" w:author="Henrike Sternberg" w:date="2022-08-16T14:50:00Z">
        <w:r w:rsidR="009F6086" w:rsidRPr="00E021EC">
          <w:rPr>
            <w:rFonts w:ascii="Times New Roman" w:hAnsi="Times New Roman" w:cs="Times New Roman"/>
            <w:i/>
            <w:iCs/>
            <w:w w:val="105"/>
            <w:sz w:val="18"/>
            <w:szCs w:val="20"/>
          </w:rPr>
          <w:t>respondent</w:t>
        </w:r>
        <w:r w:rsidR="009F6086" w:rsidRPr="00E021EC" w:rsidDel="009F6086">
          <w:rPr>
            <w:rFonts w:ascii="Times New Roman" w:hAnsi="Times New Roman" w:cs="Times New Roman"/>
            <w:i/>
            <w:iCs/>
            <w:w w:val="105"/>
            <w:sz w:val="18"/>
            <w:szCs w:val="20"/>
          </w:rPr>
          <w:t xml:space="preserve"> </w:t>
        </w:r>
      </w:ins>
      <w:del w:id="63" w:author="Henrike Sternberg" w:date="2022-08-16T14:50:00Z">
        <w:r w:rsidRPr="00E021EC" w:rsidDel="009F6086">
          <w:rPr>
            <w:rFonts w:ascii="Times New Roman" w:hAnsi="Times New Roman" w:cs="Times New Roman"/>
            <w:i/>
            <w:iCs/>
            <w:w w:val="105"/>
            <w:sz w:val="18"/>
            <w:szCs w:val="20"/>
          </w:rPr>
          <w:delText xml:space="preserve">individual </w:delText>
        </w:r>
      </w:del>
      <w:r w:rsidRPr="00E021EC">
        <w:rPr>
          <w:rFonts w:ascii="Times New Roman" w:hAnsi="Times New Roman" w:cs="Times New Roman"/>
          <w:i/>
          <w:iCs/>
          <w:w w:val="105"/>
          <w:sz w:val="18"/>
          <w:szCs w:val="20"/>
        </w:rPr>
        <w:t>level. Estimations were conducted</w:t>
      </w:r>
      <w:r w:rsidRPr="00E021EC">
        <w:rPr>
          <w:rFonts w:ascii="Times New Roman" w:hAnsi="Times New Roman" w:cs="Times New Roman"/>
          <w:i/>
          <w:iCs/>
          <w:spacing w:val="-28"/>
          <w:w w:val="105"/>
          <w:sz w:val="18"/>
          <w:szCs w:val="20"/>
        </w:rPr>
        <w:t xml:space="preserve"> </w:t>
      </w:r>
      <w:r w:rsidRPr="00E021EC">
        <w:rPr>
          <w:rFonts w:ascii="Times New Roman" w:hAnsi="Times New Roman" w:cs="Times New Roman"/>
          <w:i/>
          <w:iCs/>
          <w:w w:val="105"/>
          <w:sz w:val="18"/>
          <w:szCs w:val="20"/>
        </w:rPr>
        <w:t>with controlling for the main effects of the other three attributes, but only the results for the country of residence attribute are shown here.  Columns 2-</w:t>
      </w:r>
      <w:r w:rsidR="005A5AD1" w:rsidRPr="00E021EC">
        <w:rPr>
          <w:rFonts w:ascii="Times New Roman" w:hAnsi="Times New Roman" w:cs="Times New Roman"/>
          <w:i/>
          <w:iCs/>
          <w:w w:val="105"/>
          <w:sz w:val="18"/>
          <w:szCs w:val="20"/>
        </w:rPr>
        <w:t>7</w:t>
      </w:r>
      <w:r w:rsidRPr="00E021EC">
        <w:rPr>
          <w:rFonts w:ascii="Times New Roman" w:hAnsi="Times New Roman" w:cs="Times New Roman"/>
          <w:i/>
          <w:iCs/>
          <w:w w:val="105"/>
          <w:sz w:val="18"/>
          <w:szCs w:val="20"/>
        </w:rPr>
        <w:t xml:space="preserve"> indicate</w:t>
      </w:r>
      <w:r w:rsidRPr="00E021EC">
        <w:rPr>
          <w:rFonts w:ascii="Times New Roman" w:hAnsi="Times New Roman" w:cs="Times New Roman"/>
          <w:i/>
          <w:iCs/>
          <w:spacing w:val="1"/>
          <w:w w:val="105"/>
          <w:sz w:val="18"/>
          <w:szCs w:val="20"/>
        </w:rPr>
        <w:t xml:space="preserve"> </w:t>
      </w:r>
      <w:r w:rsidRPr="00E021EC">
        <w:rPr>
          <w:rFonts w:ascii="Times New Roman" w:hAnsi="Times New Roman" w:cs="Times New Roman"/>
          <w:i/>
          <w:iCs/>
          <w:w w:val="105"/>
          <w:sz w:val="18"/>
          <w:szCs w:val="20"/>
        </w:rPr>
        <w:t>the</w:t>
      </w:r>
      <w:r w:rsidRPr="00E021EC">
        <w:rPr>
          <w:rFonts w:ascii="Times New Roman" w:hAnsi="Times New Roman" w:cs="Times New Roman"/>
          <w:i/>
          <w:iCs/>
          <w:spacing w:val="20"/>
          <w:w w:val="105"/>
          <w:sz w:val="18"/>
          <w:szCs w:val="20"/>
        </w:rPr>
        <w:t xml:space="preserve"> </w:t>
      </w:r>
      <w:r w:rsidRPr="00E021EC">
        <w:rPr>
          <w:rFonts w:ascii="Times New Roman" w:hAnsi="Times New Roman" w:cs="Times New Roman"/>
          <w:i/>
          <w:iCs/>
          <w:w w:val="105"/>
          <w:sz w:val="18"/>
          <w:szCs w:val="20"/>
        </w:rPr>
        <w:t>degree</w:t>
      </w:r>
      <w:r w:rsidRPr="00E021EC">
        <w:rPr>
          <w:rFonts w:ascii="Times New Roman" w:hAnsi="Times New Roman" w:cs="Times New Roman"/>
          <w:i/>
          <w:iCs/>
          <w:spacing w:val="20"/>
          <w:w w:val="105"/>
          <w:sz w:val="18"/>
          <w:szCs w:val="20"/>
        </w:rPr>
        <w:t xml:space="preserve"> </w:t>
      </w:r>
      <w:r w:rsidRPr="00E021EC">
        <w:rPr>
          <w:rFonts w:ascii="Times New Roman" w:hAnsi="Times New Roman" w:cs="Times New Roman"/>
          <w:i/>
          <w:iCs/>
          <w:w w:val="105"/>
          <w:sz w:val="18"/>
          <w:szCs w:val="20"/>
        </w:rPr>
        <w:t>of</w:t>
      </w:r>
      <w:r w:rsidRPr="00E021EC">
        <w:rPr>
          <w:rFonts w:ascii="Times New Roman" w:hAnsi="Times New Roman" w:cs="Times New Roman"/>
          <w:i/>
          <w:iCs/>
          <w:spacing w:val="20"/>
          <w:w w:val="105"/>
          <w:sz w:val="18"/>
          <w:szCs w:val="20"/>
        </w:rPr>
        <w:t xml:space="preserve"> </w:t>
      </w:r>
      <w:r w:rsidRPr="00E021EC">
        <w:rPr>
          <w:rFonts w:ascii="Times New Roman" w:hAnsi="Times New Roman" w:cs="Times New Roman"/>
          <w:i/>
          <w:iCs/>
          <w:w w:val="105"/>
          <w:sz w:val="18"/>
          <w:szCs w:val="20"/>
        </w:rPr>
        <w:t>statistical</w:t>
      </w:r>
      <w:r w:rsidRPr="00E021EC">
        <w:rPr>
          <w:rFonts w:ascii="Times New Roman" w:hAnsi="Times New Roman" w:cs="Times New Roman"/>
          <w:i/>
          <w:iCs/>
          <w:spacing w:val="20"/>
          <w:w w:val="105"/>
          <w:sz w:val="18"/>
          <w:szCs w:val="20"/>
        </w:rPr>
        <w:t xml:space="preserve"> </w:t>
      </w:r>
      <w:r w:rsidRPr="00E021EC">
        <w:rPr>
          <w:rFonts w:ascii="Times New Roman" w:hAnsi="Times New Roman" w:cs="Times New Roman"/>
          <w:i/>
          <w:iCs/>
          <w:w w:val="105"/>
          <w:sz w:val="18"/>
          <w:szCs w:val="20"/>
        </w:rPr>
        <w:t>(in-)significance</w:t>
      </w:r>
      <w:r w:rsidRPr="00E021EC">
        <w:rPr>
          <w:rFonts w:ascii="Times New Roman" w:hAnsi="Times New Roman" w:cs="Times New Roman"/>
          <w:i/>
          <w:iCs/>
          <w:spacing w:val="20"/>
          <w:w w:val="105"/>
          <w:sz w:val="18"/>
          <w:szCs w:val="20"/>
        </w:rPr>
        <w:t xml:space="preserve"> </w:t>
      </w:r>
      <w:r w:rsidRPr="00E021EC">
        <w:rPr>
          <w:rFonts w:ascii="Times New Roman" w:hAnsi="Times New Roman" w:cs="Times New Roman"/>
          <w:i/>
          <w:iCs/>
          <w:w w:val="105"/>
          <w:sz w:val="18"/>
          <w:szCs w:val="20"/>
        </w:rPr>
        <w:t>of</w:t>
      </w:r>
      <w:r w:rsidRPr="00E021EC">
        <w:rPr>
          <w:rFonts w:ascii="Times New Roman" w:hAnsi="Times New Roman" w:cs="Times New Roman"/>
          <w:i/>
          <w:iCs/>
          <w:spacing w:val="20"/>
          <w:w w:val="105"/>
          <w:sz w:val="18"/>
          <w:szCs w:val="20"/>
        </w:rPr>
        <w:t xml:space="preserve"> </w:t>
      </w:r>
      <w:r w:rsidRPr="00E021EC">
        <w:rPr>
          <w:rFonts w:ascii="Times New Roman" w:hAnsi="Times New Roman" w:cs="Times New Roman"/>
          <w:i/>
          <w:iCs/>
          <w:w w:val="105"/>
          <w:sz w:val="18"/>
          <w:szCs w:val="20"/>
        </w:rPr>
        <w:t>the</w:t>
      </w:r>
      <w:r w:rsidRPr="00E021EC">
        <w:rPr>
          <w:rFonts w:ascii="Times New Roman" w:hAnsi="Times New Roman" w:cs="Times New Roman"/>
          <w:i/>
          <w:iCs/>
          <w:spacing w:val="20"/>
          <w:w w:val="105"/>
          <w:sz w:val="18"/>
          <w:szCs w:val="20"/>
        </w:rPr>
        <w:t xml:space="preserve"> </w:t>
      </w:r>
      <w:r w:rsidRPr="00E021EC">
        <w:rPr>
          <w:rFonts w:ascii="Times New Roman" w:hAnsi="Times New Roman" w:cs="Times New Roman"/>
          <w:i/>
          <w:iCs/>
          <w:w w:val="105"/>
          <w:sz w:val="18"/>
          <w:szCs w:val="20"/>
        </w:rPr>
        <w:t>subgroup</w:t>
      </w:r>
      <w:r w:rsidRPr="00E021EC">
        <w:rPr>
          <w:rFonts w:ascii="Times New Roman" w:hAnsi="Times New Roman" w:cs="Times New Roman"/>
          <w:i/>
          <w:iCs/>
          <w:spacing w:val="20"/>
          <w:w w:val="105"/>
          <w:sz w:val="18"/>
          <w:szCs w:val="20"/>
        </w:rPr>
        <w:t xml:space="preserve"> </w:t>
      </w:r>
      <w:r w:rsidRPr="00E021EC">
        <w:rPr>
          <w:rFonts w:ascii="Times New Roman" w:hAnsi="Times New Roman" w:cs="Times New Roman"/>
          <w:i/>
          <w:iCs/>
          <w:w w:val="105"/>
          <w:sz w:val="18"/>
          <w:szCs w:val="20"/>
        </w:rPr>
        <w:t>differences</w:t>
      </w:r>
      <w:r w:rsidRPr="00E021EC">
        <w:rPr>
          <w:rFonts w:ascii="Times New Roman" w:hAnsi="Times New Roman" w:cs="Times New Roman"/>
          <w:i/>
          <w:iCs/>
          <w:spacing w:val="20"/>
          <w:w w:val="105"/>
          <w:sz w:val="18"/>
          <w:szCs w:val="20"/>
        </w:rPr>
        <w:t xml:space="preserve"> </w:t>
      </w:r>
      <w:r w:rsidRPr="00E021EC">
        <w:rPr>
          <w:rFonts w:ascii="Times New Roman" w:hAnsi="Times New Roman" w:cs="Times New Roman"/>
          <w:i/>
          <w:iCs/>
          <w:w w:val="105"/>
          <w:sz w:val="18"/>
          <w:szCs w:val="20"/>
        </w:rPr>
        <w:t>presented</w:t>
      </w:r>
      <w:r w:rsidRPr="00E021EC">
        <w:rPr>
          <w:rFonts w:ascii="Times New Roman" w:hAnsi="Times New Roman" w:cs="Times New Roman"/>
          <w:i/>
          <w:iCs/>
          <w:spacing w:val="20"/>
          <w:w w:val="105"/>
          <w:sz w:val="18"/>
          <w:szCs w:val="20"/>
        </w:rPr>
        <w:t xml:space="preserve"> </w:t>
      </w:r>
      <w:r w:rsidRPr="00E021EC">
        <w:rPr>
          <w:rFonts w:ascii="Times New Roman" w:hAnsi="Times New Roman" w:cs="Times New Roman"/>
          <w:i/>
          <w:iCs/>
          <w:w w:val="105"/>
          <w:sz w:val="18"/>
          <w:szCs w:val="20"/>
        </w:rPr>
        <w:t>in</w:t>
      </w:r>
      <w:r w:rsidRPr="00E021EC">
        <w:rPr>
          <w:rFonts w:ascii="Times New Roman" w:hAnsi="Times New Roman" w:cs="Times New Roman"/>
          <w:i/>
          <w:iCs/>
          <w:spacing w:val="20"/>
          <w:w w:val="105"/>
          <w:sz w:val="18"/>
          <w:szCs w:val="20"/>
        </w:rPr>
        <w:t xml:space="preserve"> </w:t>
      </w:r>
      <w:r w:rsidRPr="00E021EC">
        <w:rPr>
          <w:rFonts w:ascii="Times New Roman" w:hAnsi="Times New Roman" w:cs="Times New Roman"/>
          <w:i/>
          <w:iCs/>
          <w:w w:val="105"/>
          <w:sz w:val="18"/>
          <w:szCs w:val="20"/>
        </w:rPr>
        <w:t>Figure</w:t>
      </w:r>
      <w:r w:rsidRPr="00E021EC">
        <w:rPr>
          <w:rFonts w:ascii="Times New Roman" w:hAnsi="Times New Roman" w:cs="Times New Roman"/>
          <w:i/>
          <w:iCs/>
          <w:spacing w:val="20"/>
          <w:w w:val="105"/>
          <w:sz w:val="18"/>
          <w:szCs w:val="20"/>
        </w:rPr>
        <w:t xml:space="preserve"> </w:t>
      </w:r>
      <w:r w:rsidRPr="00E021EC">
        <w:rPr>
          <w:rFonts w:ascii="Times New Roman" w:hAnsi="Times New Roman" w:cs="Times New Roman"/>
          <w:i/>
          <w:iCs/>
          <w:w w:val="105"/>
          <w:sz w:val="18"/>
          <w:szCs w:val="20"/>
        </w:rPr>
        <w:t>1</w:t>
      </w:r>
      <w:r w:rsidRPr="00E021EC">
        <w:rPr>
          <w:rFonts w:ascii="Times New Roman" w:hAnsi="Times New Roman" w:cs="Times New Roman"/>
          <w:i/>
          <w:iCs/>
          <w:spacing w:val="20"/>
          <w:w w:val="105"/>
          <w:sz w:val="18"/>
          <w:szCs w:val="20"/>
        </w:rPr>
        <w:t xml:space="preserve"> </w:t>
      </w:r>
      <w:r w:rsidRPr="00E021EC">
        <w:rPr>
          <w:rFonts w:ascii="Times New Roman" w:hAnsi="Times New Roman" w:cs="Times New Roman"/>
          <w:i/>
          <w:iCs/>
          <w:w w:val="105"/>
          <w:sz w:val="18"/>
          <w:szCs w:val="20"/>
        </w:rPr>
        <w:t>in</w:t>
      </w:r>
      <w:r w:rsidRPr="00E021EC">
        <w:rPr>
          <w:rFonts w:ascii="Times New Roman" w:hAnsi="Times New Roman" w:cs="Times New Roman"/>
          <w:i/>
          <w:iCs/>
          <w:spacing w:val="20"/>
          <w:w w:val="105"/>
          <w:sz w:val="18"/>
          <w:szCs w:val="20"/>
        </w:rPr>
        <w:t xml:space="preserve"> </w:t>
      </w:r>
      <w:r w:rsidRPr="00E021EC">
        <w:rPr>
          <w:rFonts w:ascii="Times New Roman" w:hAnsi="Times New Roman" w:cs="Times New Roman"/>
          <w:i/>
          <w:iCs/>
          <w:w w:val="105"/>
          <w:sz w:val="18"/>
          <w:szCs w:val="20"/>
        </w:rPr>
        <w:t>the</w:t>
      </w:r>
      <w:r w:rsidRPr="00E021EC">
        <w:rPr>
          <w:rFonts w:ascii="Times New Roman" w:hAnsi="Times New Roman" w:cs="Times New Roman"/>
          <w:i/>
          <w:iCs/>
          <w:spacing w:val="20"/>
          <w:w w:val="105"/>
          <w:sz w:val="18"/>
          <w:szCs w:val="20"/>
        </w:rPr>
        <w:t xml:space="preserve"> </w:t>
      </w:r>
      <w:r w:rsidRPr="00E021EC">
        <w:rPr>
          <w:rFonts w:ascii="Times New Roman" w:hAnsi="Times New Roman" w:cs="Times New Roman"/>
          <w:i/>
          <w:iCs/>
          <w:w w:val="105"/>
          <w:sz w:val="18"/>
          <w:szCs w:val="20"/>
        </w:rPr>
        <w:t>main</w:t>
      </w:r>
      <w:r w:rsidRPr="00E021EC">
        <w:rPr>
          <w:rFonts w:ascii="Times New Roman" w:hAnsi="Times New Roman" w:cs="Times New Roman"/>
          <w:i/>
          <w:iCs/>
          <w:spacing w:val="20"/>
          <w:w w:val="105"/>
          <w:sz w:val="18"/>
          <w:szCs w:val="20"/>
        </w:rPr>
        <w:t xml:space="preserve"> </w:t>
      </w:r>
      <w:r w:rsidRPr="00E021EC">
        <w:rPr>
          <w:rFonts w:ascii="Times New Roman" w:hAnsi="Times New Roman" w:cs="Times New Roman"/>
          <w:i/>
          <w:iCs/>
          <w:w w:val="105"/>
          <w:sz w:val="18"/>
          <w:szCs w:val="20"/>
        </w:rPr>
        <w:t>body</w:t>
      </w:r>
      <w:r w:rsidRPr="00E021EC">
        <w:rPr>
          <w:rFonts w:ascii="Times New Roman" w:hAnsi="Times New Roman" w:cs="Times New Roman"/>
          <w:i/>
          <w:iCs/>
          <w:spacing w:val="20"/>
          <w:w w:val="105"/>
          <w:sz w:val="18"/>
          <w:szCs w:val="20"/>
        </w:rPr>
        <w:t xml:space="preserve"> </w:t>
      </w:r>
      <w:r w:rsidRPr="00E021EC">
        <w:rPr>
          <w:rFonts w:ascii="Times New Roman" w:hAnsi="Times New Roman" w:cs="Times New Roman"/>
          <w:i/>
          <w:iCs/>
          <w:w w:val="105"/>
          <w:sz w:val="18"/>
          <w:szCs w:val="20"/>
        </w:rPr>
        <w:t>of</w:t>
      </w:r>
      <w:r w:rsidRPr="00E021EC">
        <w:rPr>
          <w:rFonts w:ascii="Times New Roman" w:hAnsi="Times New Roman" w:cs="Times New Roman"/>
          <w:i/>
          <w:iCs/>
          <w:spacing w:val="20"/>
          <w:w w:val="105"/>
          <w:sz w:val="18"/>
          <w:szCs w:val="20"/>
        </w:rPr>
        <w:t xml:space="preserve"> </w:t>
      </w:r>
      <w:r w:rsidRPr="00E021EC">
        <w:rPr>
          <w:rFonts w:ascii="Times New Roman" w:hAnsi="Times New Roman" w:cs="Times New Roman"/>
          <w:i/>
          <w:iCs/>
          <w:w w:val="105"/>
          <w:sz w:val="18"/>
          <w:szCs w:val="20"/>
        </w:rPr>
        <w:t>the</w:t>
      </w:r>
      <w:r w:rsidRPr="00E021EC">
        <w:rPr>
          <w:rFonts w:ascii="Times New Roman" w:hAnsi="Times New Roman" w:cs="Times New Roman"/>
          <w:i/>
          <w:iCs/>
          <w:spacing w:val="20"/>
          <w:w w:val="105"/>
          <w:sz w:val="18"/>
          <w:szCs w:val="20"/>
        </w:rPr>
        <w:t xml:space="preserve"> </w:t>
      </w:r>
      <w:r w:rsidRPr="00E021EC">
        <w:rPr>
          <w:rFonts w:ascii="Times New Roman" w:hAnsi="Times New Roman" w:cs="Times New Roman"/>
          <w:i/>
          <w:iCs/>
          <w:w w:val="105"/>
          <w:sz w:val="18"/>
          <w:szCs w:val="20"/>
        </w:rPr>
        <w:t>paper</w:t>
      </w:r>
      <w:r w:rsidRPr="00E021EC">
        <w:rPr>
          <w:rFonts w:ascii="Times New Roman" w:hAnsi="Times New Roman" w:cs="Times New Roman"/>
          <w:i/>
          <w:iCs/>
          <w:spacing w:val="20"/>
          <w:w w:val="105"/>
          <w:sz w:val="18"/>
          <w:szCs w:val="20"/>
        </w:rPr>
        <w:t xml:space="preserve"> </w:t>
      </w:r>
      <w:r w:rsidRPr="00E021EC">
        <w:rPr>
          <w:rFonts w:ascii="Times New Roman" w:hAnsi="Times New Roman" w:cs="Times New Roman"/>
          <w:i/>
          <w:iCs/>
          <w:w w:val="105"/>
          <w:sz w:val="18"/>
          <w:szCs w:val="20"/>
        </w:rPr>
        <w:t>and</w:t>
      </w:r>
      <w:r w:rsidRPr="00E021EC">
        <w:rPr>
          <w:rFonts w:ascii="Times New Roman" w:hAnsi="Times New Roman" w:cs="Times New Roman"/>
          <w:i/>
          <w:iCs/>
          <w:spacing w:val="20"/>
          <w:w w:val="105"/>
          <w:sz w:val="18"/>
          <w:szCs w:val="20"/>
        </w:rPr>
        <w:t xml:space="preserve"> </w:t>
      </w:r>
      <w:r w:rsidRPr="00E021EC">
        <w:rPr>
          <w:rFonts w:ascii="Times New Roman" w:hAnsi="Times New Roman" w:cs="Times New Roman"/>
          <w:i/>
          <w:iCs/>
          <w:w w:val="105"/>
          <w:sz w:val="18"/>
          <w:szCs w:val="20"/>
        </w:rPr>
        <w:t>Table</w:t>
      </w:r>
      <w:r w:rsidRPr="00E021EC">
        <w:rPr>
          <w:rFonts w:ascii="Times New Roman" w:hAnsi="Times New Roman" w:cs="Times New Roman"/>
          <w:i/>
          <w:iCs/>
          <w:spacing w:val="20"/>
          <w:w w:val="105"/>
          <w:sz w:val="18"/>
          <w:szCs w:val="20"/>
        </w:rPr>
        <w:t xml:space="preserve"> </w:t>
      </w:r>
      <w:del w:id="64" w:author="Henrike Sternberg" w:date="2022-08-12T11:11:00Z">
        <w:r w:rsidRPr="00E021EC" w:rsidDel="00E12147">
          <w:rPr>
            <w:rFonts w:ascii="Times New Roman" w:hAnsi="Times New Roman" w:cs="Times New Roman"/>
            <w:i/>
            <w:iCs/>
            <w:w w:val="105"/>
            <w:sz w:val="18"/>
            <w:szCs w:val="20"/>
          </w:rPr>
          <w:delText>A1</w:delText>
        </w:r>
      </w:del>
      <w:ins w:id="65" w:author="Henrike Sternberg" w:date="2022-08-12T11:11:00Z">
        <w:r w:rsidR="00E12147" w:rsidRPr="00E021EC">
          <w:rPr>
            <w:rFonts w:ascii="Times New Roman" w:hAnsi="Times New Roman" w:cs="Times New Roman"/>
            <w:i/>
            <w:iCs/>
            <w:w w:val="105"/>
            <w:sz w:val="18"/>
            <w:szCs w:val="20"/>
          </w:rPr>
          <w:t>S2</w:t>
        </w:r>
      </w:ins>
      <w:r w:rsidRPr="00E021EC">
        <w:rPr>
          <w:rFonts w:ascii="Times New Roman" w:hAnsi="Times New Roman" w:cs="Times New Roman"/>
          <w:i/>
          <w:iCs/>
          <w:spacing w:val="20"/>
          <w:w w:val="105"/>
          <w:sz w:val="18"/>
          <w:szCs w:val="20"/>
        </w:rPr>
        <w:t xml:space="preserve"> </w:t>
      </w:r>
      <w:r w:rsidRPr="00E021EC">
        <w:rPr>
          <w:rFonts w:ascii="Times New Roman" w:hAnsi="Times New Roman" w:cs="Times New Roman"/>
          <w:i/>
          <w:iCs/>
          <w:w w:val="105"/>
          <w:sz w:val="18"/>
          <w:szCs w:val="20"/>
        </w:rPr>
        <w:t>of</w:t>
      </w:r>
      <w:r w:rsidRPr="00E021EC">
        <w:rPr>
          <w:rFonts w:ascii="Times New Roman" w:hAnsi="Times New Roman" w:cs="Times New Roman"/>
          <w:i/>
          <w:iCs/>
          <w:spacing w:val="20"/>
          <w:w w:val="105"/>
          <w:sz w:val="18"/>
          <w:szCs w:val="20"/>
        </w:rPr>
        <w:t xml:space="preserve"> </w:t>
      </w:r>
      <w:r w:rsidRPr="00E021EC">
        <w:rPr>
          <w:rFonts w:ascii="Times New Roman" w:hAnsi="Times New Roman" w:cs="Times New Roman"/>
          <w:i/>
          <w:iCs/>
          <w:w w:val="105"/>
          <w:sz w:val="18"/>
          <w:szCs w:val="20"/>
        </w:rPr>
        <w:t>the</w:t>
      </w:r>
      <w:r w:rsidRPr="00E021EC">
        <w:rPr>
          <w:rFonts w:ascii="Times New Roman" w:hAnsi="Times New Roman" w:cs="Times New Roman"/>
          <w:i/>
          <w:iCs/>
          <w:spacing w:val="20"/>
          <w:w w:val="105"/>
          <w:sz w:val="18"/>
          <w:szCs w:val="20"/>
        </w:rPr>
        <w:t xml:space="preserve"> </w:t>
      </w:r>
      <w:r w:rsidRPr="00E021EC">
        <w:rPr>
          <w:rFonts w:ascii="Times New Roman" w:hAnsi="Times New Roman" w:cs="Times New Roman"/>
          <w:i/>
          <w:iCs/>
          <w:w w:val="105"/>
          <w:sz w:val="18"/>
          <w:szCs w:val="20"/>
        </w:rPr>
        <w:t>supplementary</w:t>
      </w:r>
      <w:r w:rsidRPr="00E021EC">
        <w:rPr>
          <w:rFonts w:ascii="Times New Roman" w:hAnsi="Times New Roman" w:cs="Times New Roman"/>
          <w:i/>
          <w:iCs/>
          <w:spacing w:val="1"/>
          <w:w w:val="105"/>
          <w:sz w:val="18"/>
          <w:szCs w:val="20"/>
        </w:rPr>
        <w:t xml:space="preserve"> </w:t>
      </w:r>
      <w:r w:rsidRPr="00E021EC">
        <w:rPr>
          <w:rFonts w:ascii="Times New Roman" w:hAnsi="Times New Roman" w:cs="Times New Roman"/>
          <w:i/>
          <w:iCs/>
          <w:w w:val="105"/>
          <w:sz w:val="18"/>
          <w:szCs w:val="20"/>
        </w:rPr>
        <w:t>material. Results to be interpreted relative to the indicated reference category, i.e. in the case of country of residence, relative to the preference for the vaccine</w:t>
      </w:r>
      <w:r w:rsidRPr="00E021EC">
        <w:rPr>
          <w:rFonts w:ascii="Times New Roman" w:hAnsi="Times New Roman" w:cs="Times New Roman"/>
          <w:i/>
          <w:iCs/>
          <w:spacing w:val="1"/>
          <w:w w:val="105"/>
          <w:sz w:val="18"/>
          <w:szCs w:val="20"/>
        </w:rPr>
        <w:t xml:space="preserve"> </w:t>
      </w:r>
      <w:r w:rsidRPr="00E021EC">
        <w:rPr>
          <w:rFonts w:ascii="Times New Roman" w:hAnsi="Times New Roman" w:cs="Times New Roman"/>
          <w:i/>
          <w:iCs/>
          <w:w w:val="105"/>
          <w:sz w:val="18"/>
          <w:szCs w:val="20"/>
        </w:rPr>
        <w:t>being</w:t>
      </w:r>
      <w:r w:rsidRPr="00E021EC">
        <w:rPr>
          <w:rFonts w:ascii="Times New Roman" w:hAnsi="Times New Roman" w:cs="Times New Roman"/>
          <w:i/>
          <w:iCs/>
          <w:spacing w:val="8"/>
          <w:w w:val="105"/>
          <w:sz w:val="18"/>
          <w:szCs w:val="20"/>
        </w:rPr>
        <w:t xml:space="preserve"> </w:t>
      </w:r>
      <w:r w:rsidRPr="00E021EC">
        <w:rPr>
          <w:rFonts w:ascii="Times New Roman" w:hAnsi="Times New Roman" w:cs="Times New Roman"/>
          <w:i/>
          <w:iCs/>
          <w:w w:val="105"/>
          <w:sz w:val="18"/>
          <w:szCs w:val="20"/>
        </w:rPr>
        <w:t>given</w:t>
      </w:r>
      <w:r w:rsidRPr="00E021EC">
        <w:rPr>
          <w:rFonts w:ascii="Times New Roman" w:hAnsi="Times New Roman" w:cs="Times New Roman"/>
          <w:i/>
          <w:iCs/>
          <w:spacing w:val="8"/>
          <w:w w:val="105"/>
          <w:sz w:val="18"/>
          <w:szCs w:val="20"/>
        </w:rPr>
        <w:t xml:space="preserve"> </w:t>
      </w:r>
      <w:r w:rsidRPr="00E021EC">
        <w:rPr>
          <w:rFonts w:ascii="Times New Roman" w:hAnsi="Times New Roman" w:cs="Times New Roman"/>
          <w:i/>
          <w:iCs/>
          <w:w w:val="105"/>
          <w:sz w:val="18"/>
          <w:szCs w:val="20"/>
        </w:rPr>
        <w:t>to</w:t>
      </w:r>
      <w:r w:rsidRPr="00E021EC">
        <w:rPr>
          <w:rFonts w:ascii="Times New Roman" w:hAnsi="Times New Roman" w:cs="Times New Roman"/>
          <w:i/>
          <w:iCs/>
          <w:spacing w:val="9"/>
          <w:w w:val="105"/>
          <w:sz w:val="18"/>
          <w:szCs w:val="20"/>
        </w:rPr>
        <w:t xml:space="preserve"> </w:t>
      </w:r>
      <w:r w:rsidRPr="00E021EC">
        <w:rPr>
          <w:rFonts w:ascii="Times New Roman" w:hAnsi="Times New Roman" w:cs="Times New Roman"/>
          <w:i/>
          <w:iCs/>
          <w:w w:val="105"/>
          <w:sz w:val="18"/>
          <w:szCs w:val="20"/>
        </w:rPr>
        <w:t>a</w:t>
      </w:r>
      <w:r w:rsidRPr="00E021EC">
        <w:rPr>
          <w:rFonts w:ascii="Times New Roman" w:hAnsi="Times New Roman" w:cs="Times New Roman"/>
          <w:i/>
          <w:iCs/>
          <w:spacing w:val="8"/>
          <w:w w:val="105"/>
          <w:sz w:val="18"/>
          <w:szCs w:val="20"/>
        </w:rPr>
        <w:t xml:space="preserve"> </w:t>
      </w:r>
      <w:r w:rsidRPr="00E021EC">
        <w:rPr>
          <w:rFonts w:ascii="Times New Roman" w:hAnsi="Times New Roman" w:cs="Times New Roman"/>
          <w:i/>
          <w:iCs/>
          <w:w w:val="105"/>
          <w:sz w:val="18"/>
          <w:szCs w:val="20"/>
        </w:rPr>
        <w:t>person</w:t>
      </w:r>
      <w:r w:rsidRPr="00E021EC">
        <w:rPr>
          <w:rFonts w:ascii="Times New Roman" w:hAnsi="Times New Roman" w:cs="Times New Roman"/>
          <w:i/>
          <w:iCs/>
          <w:spacing w:val="9"/>
          <w:w w:val="105"/>
          <w:sz w:val="18"/>
          <w:szCs w:val="20"/>
        </w:rPr>
        <w:t xml:space="preserve"> </w:t>
      </w:r>
      <w:r w:rsidRPr="00E021EC">
        <w:rPr>
          <w:rFonts w:ascii="Times New Roman" w:hAnsi="Times New Roman" w:cs="Times New Roman"/>
          <w:i/>
          <w:iCs/>
          <w:w w:val="105"/>
          <w:sz w:val="18"/>
          <w:szCs w:val="20"/>
        </w:rPr>
        <w:t>living</w:t>
      </w:r>
      <w:r w:rsidRPr="00E021EC">
        <w:rPr>
          <w:rFonts w:ascii="Times New Roman" w:hAnsi="Times New Roman" w:cs="Times New Roman"/>
          <w:i/>
          <w:iCs/>
          <w:spacing w:val="8"/>
          <w:w w:val="105"/>
          <w:sz w:val="18"/>
          <w:szCs w:val="20"/>
        </w:rPr>
        <w:t xml:space="preserve"> </w:t>
      </w:r>
      <w:r w:rsidRPr="00E021EC">
        <w:rPr>
          <w:rFonts w:ascii="Times New Roman" w:hAnsi="Times New Roman" w:cs="Times New Roman"/>
          <w:i/>
          <w:iCs/>
          <w:w w:val="105"/>
          <w:sz w:val="18"/>
          <w:szCs w:val="20"/>
        </w:rPr>
        <w:t>in</w:t>
      </w:r>
      <w:r w:rsidRPr="00E021EC">
        <w:rPr>
          <w:rFonts w:ascii="Times New Roman" w:hAnsi="Times New Roman" w:cs="Times New Roman"/>
          <w:i/>
          <w:iCs/>
          <w:spacing w:val="9"/>
          <w:w w:val="105"/>
          <w:sz w:val="18"/>
          <w:szCs w:val="20"/>
        </w:rPr>
        <w:t xml:space="preserve"> </w:t>
      </w:r>
      <w:r w:rsidRPr="00E021EC">
        <w:rPr>
          <w:rFonts w:ascii="Times New Roman" w:hAnsi="Times New Roman" w:cs="Times New Roman"/>
          <w:i/>
          <w:iCs/>
          <w:w w:val="105"/>
          <w:sz w:val="18"/>
          <w:szCs w:val="20"/>
        </w:rPr>
        <w:t>the</w:t>
      </w:r>
      <w:r w:rsidRPr="00E021EC">
        <w:rPr>
          <w:rFonts w:ascii="Times New Roman" w:hAnsi="Times New Roman" w:cs="Times New Roman"/>
          <w:i/>
          <w:iCs/>
          <w:spacing w:val="8"/>
          <w:w w:val="105"/>
          <w:sz w:val="18"/>
          <w:szCs w:val="20"/>
        </w:rPr>
        <w:t xml:space="preserve"> </w:t>
      </w:r>
      <w:r w:rsidRPr="00E021EC">
        <w:rPr>
          <w:rFonts w:ascii="Times New Roman" w:hAnsi="Times New Roman" w:cs="Times New Roman"/>
          <w:i/>
          <w:iCs/>
          <w:w w:val="105"/>
          <w:sz w:val="18"/>
          <w:szCs w:val="20"/>
        </w:rPr>
        <w:t>country</w:t>
      </w:r>
      <w:r w:rsidRPr="00E021EC">
        <w:rPr>
          <w:rFonts w:ascii="Times New Roman" w:hAnsi="Times New Roman" w:cs="Times New Roman"/>
          <w:i/>
          <w:iCs/>
          <w:spacing w:val="8"/>
          <w:w w:val="105"/>
          <w:sz w:val="18"/>
          <w:szCs w:val="20"/>
        </w:rPr>
        <w:t xml:space="preserve"> </w:t>
      </w:r>
      <w:r w:rsidRPr="00E021EC">
        <w:rPr>
          <w:rFonts w:ascii="Times New Roman" w:hAnsi="Times New Roman" w:cs="Times New Roman"/>
          <w:i/>
          <w:iCs/>
          <w:w w:val="105"/>
          <w:sz w:val="18"/>
          <w:szCs w:val="20"/>
        </w:rPr>
        <w:t>of</w:t>
      </w:r>
      <w:r w:rsidRPr="00E021EC">
        <w:rPr>
          <w:rFonts w:ascii="Times New Roman" w:hAnsi="Times New Roman" w:cs="Times New Roman"/>
          <w:i/>
          <w:iCs/>
          <w:spacing w:val="9"/>
          <w:w w:val="105"/>
          <w:sz w:val="18"/>
          <w:szCs w:val="20"/>
        </w:rPr>
        <w:t xml:space="preserve"> </w:t>
      </w:r>
      <w:r w:rsidRPr="00E021EC">
        <w:rPr>
          <w:rFonts w:ascii="Times New Roman" w:hAnsi="Times New Roman" w:cs="Times New Roman"/>
          <w:i/>
          <w:iCs/>
          <w:w w:val="105"/>
          <w:sz w:val="18"/>
          <w:szCs w:val="20"/>
        </w:rPr>
        <w:t>the</w:t>
      </w:r>
      <w:r w:rsidRPr="00E021EC">
        <w:rPr>
          <w:rFonts w:ascii="Times New Roman" w:hAnsi="Times New Roman" w:cs="Times New Roman"/>
          <w:i/>
          <w:iCs/>
          <w:spacing w:val="8"/>
          <w:w w:val="105"/>
          <w:sz w:val="18"/>
          <w:szCs w:val="20"/>
        </w:rPr>
        <w:t xml:space="preserve"> </w:t>
      </w:r>
      <w:r w:rsidRPr="00E021EC">
        <w:rPr>
          <w:rFonts w:ascii="Times New Roman" w:hAnsi="Times New Roman" w:cs="Times New Roman"/>
          <w:i/>
          <w:iCs/>
          <w:w w:val="105"/>
          <w:sz w:val="18"/>
          <w:szCs w:val="20"/>
        </w:rPr>
        <w:t>survey</w:t>
      </w:r>
      <w:r w:rsidRPr="00E021EC">
        <w:rPr>
          <w:rFonts w:ascii="Times New Roman" w:hAnsi="Times New Roman" w:cs="Times New Roman"/>
          <w:i/>
          <w:iCs/>
          <w:spacing w:val="9"/>
          <w:w w:val="105"/>
          <w:sz w:val="18"/>
          <w:szCs w:val="20"/>
        </w:rPr>
        <w:t xml:space="preserve"> </w:t>
      </w:r>
      <w:r w:rsidRPr="00E021EC">
        <w:rPr>
          <w:rFonts w:ascii="Times New Roman" w:hAnsi="Times New Roman" w:cs="Times New Roman"/>
          <w:i/>
          <w:iCs/>
          <w:w w:val="105"/>
          <w:sz w:val="18"/>
          <w:szCs w:val="20"/>
        </w:rPr>
        <w:t>respondent</w:t>
      </w:r>
      <w:r w:rsidRPr="00E021EC">
        <w:rPr>
          <w:rFonts w:ascii="Times New Roman" w:hAnsi="Times New Roman" w:cs="Times New Roman"/>
          <w:i/>
          <w:iCs/>
          <w:spacing w:val="8"/>
          <w:w w:val="105"/>
          <w:sz w:val="18"/>
          <w:szCs w:val="20"/>
        </w:rPr>
        <w:t xml:space="preserve"> </w:t>
      </w:r>
      <w:r w:rsidRPr="00E021EC">
        <w:rPr>
          <w:rFonts w:ascii="Times New Roman" w:hAnsi="Times New Roman" w:cs="Times New Roman"/>
          <w:i/>
          <w:iCs/>
          <w:w w:val="105"/>
          <w:sz w:val="18"/>
          <w:szCs w:val="20"/>
        </w:rPr>
        <w:t>answering</w:t>
      </w:r>
      <w:r w:rsidRPr="00E021EC">
        <w:rPr>
          <w:rFonts w:ascii="Times New Roman" w:hAnsi="Times New Roman" w:cs="Times New Roman"/>
          <w:i/>
          <w:iCs/>
          <w:spacing w:val="9"/>
          <w:w w:val="105"/>
          <w:sz w:val="18"/>
          <w:szCs w:val="20"/>
        </w:rPr>
        <w:t xml:space="preserve"> </w:t>
      </w:r>
      <w:r w:rsidRPr="00E021EC">
        <w:rPr>
          <w:rFonts w:ascii="Times New Roman" w:hAnsi="Times New Roman" w:cs="Times New Roman"/>
          <w:i/>
          <w:iCs/>
          <w:w w:val="105"/>
          <w:sz w:val="18"/>
          <w:szCs w:val="20"/>
        </w:rPr>
        <w:t>the</w:t>
      </w:r>
      <w:r w:rsidRPr="00E021EC">
        <w:rPr>
          <w:rFonts w:ascii="Times New Roman" w:hAnsi="Times New Roman" w:cs="Times New Roman"/>
          <w:i/>
          <w:iCs/>
          <w:spacing w:val="8"/>
          <w:w w:val="105"/>
          <w:sz w:val="18"/>
          <w:szCs w:val="20"/>
        </w:rPr>
        <w:t xml:space="preserve"> </w:t>
      </w:r>
      <w:r w:rsidRPr="00E021EC">
        <w:rPr>
          <w:rFonts w:ascii="Times New Roman" w:hAnsi="Times New Roman" w:cs="Times New Roman"/>
          <w:i/>
          <w:iCs/>
          <w:w w:val="105"/>
          <w:sz w:val="18"/>
          <w:szCs w:val="20"/>
        </w:rPr>
        <w:t>question.</w:t>
      </w:r>
      <w:r w:rsidRPr="00E021EC">
        <w:rPr>
          <w:rFonts w:ascii="Times New Roman" w:hAnsi="Times New Roman" w:cs="Times New Roman"/>
          <w:i/>
          <w:iCs/>
          <w:spacing w:val="23"/>
          <w:w w:val="105"/>
          <w:sz w:val="18"/>
          <w:szCs w:val="20"/>
        </w:rPr>
        <w:t xml:space="preserve"> </w:t>
      </w:r>
      <w:r w:rsidRPr="00E021EC">
        <w:rPr>
          <w:rFonts w:ascii="Times New Roman" w:hAnsi="Times New Roman" w:cs="Times New Roman"/>
          <w:i/>
          <w:iCs/>
          <w:w w:val="105"/>
          <w:sz w:val="18"/>
          <w:szCs w:val="20"/>
        </w:rPr>
        <w:t>95%</w:t>
      </w:r>
      <w:r w:rsidRPr="00E021EC">
        <w:rPr>
          <w:rFonts w:ascii="Times New Roman" w:hAnsi="Times New Roman" w:cs="Times New Roman"/>
          <w:i/>
          <w:iCs/>
          <w:spacing w:val="8"/>
          <w:w w:val="105"/>
          <w:sz w:val="18"/>
          <w:szCs w:val="20"/>
        </w:rPr>
        <w:t xml:space="preserve"> </w:t>
      </w:r>
      <w:r w:rsidRPr="00E021EC">
        <w:rPr>
          <w:rFonts w:ascii="Times New Roman" w:hAnsi="Times New Roman" w:cs="Times New Roman"/>
          <w:i/>
          <w:iCs/>
          <w:w w:val="105"/>
          <w:sz w:val="18"/>
          <w:szCs w:val="20"/>
        </w:rPr>
        <w:t>confidence</w:t>
      </w:r>
      <w:r w:rsidRPr="00E021EC">
        <w:rPr>
          <w:rFonts w:ascii="Times New Roman" w:hAnsi="Times New Roman" w:cs="Times New Roman"/>
          <w:i/>
          <w:iCs/>
          <w:spacing w:val="9"/>
          <w:w w:val="105"/>
          <w:sz w:val="18"/>
          <w:szCs w:val="20"/>
        </w:rPr>
        <w:t xml:space="preserve"> </w:t>
      </w:r>
      <w:r w:rsidRPr="00E021EC">
        <w:rPr>
          <w:rFonts w:ascii="Times New Roman" w:hAnsi="Times New Roman" w:cs="Times New Roman"/>
          <w:i/>
          <w:iCs/>
          <w:w w:val="105"/>
          <w:sz w:val="18"/>
          <w:szCs w:val="20"/>
        </w:rPr>
        <w:t>intervals</w:t>
      </w:r>
      <w:r w:rsidRPr="00E021EC">
        <w:rPr>
          <w:rFonts w:ascii="Times New Roman" w:hAnsi="Times New Roman" w:cs="Times New Roman"/>
          <w:i/>
          <w:iCs/>
          <w:spacing w:val="8"/>
          <w:w w:val="105"/>
          <w:sz w:val="18"/>
          <w:szCs w:val="20"/>
        </w:rPr>
        <w:t xml:space="preserve"> </w:t>
      </w:r>
      <w:r w:rsidRPr="00E021EC">
        <w:rPr>
          <w:rFonts w:ascii="Times New Roman" w:hAnsi="Times New Roman" w:cs="Times New Roman"/>
          <w:i/>
          <w:iCs/>
          <w:w w:val="105"/>
          <w:sz w:val="18"/>
          <w:szCs w:val="20"/>
        </w:rPr>
        <w:t>in</w:t>
      </w:r>
      <w:r w:rsidRPr="00E021EC">
        <w:rPr>
          <w:rFonts w:ascii="Times New Roman" w:hAnsi="Times New Roman" w:cs="Times New Roman"/>
          <w:i/>
          <w:iCs/>
          <w:spacing w:val="8"/>
          <w:w w:val="105"/>
          <w:sz w:val="18"/>
          <w:szCs w:val="20"/>
        </w:rPr>
        <w:t xml:space="preserve"> </w:t>
      </w:r>
      <w:r w:rsidRPr="00E021EC">
        <w:rPr>
          <w:rFonts w:ascii="Times New Roman" w:hAnsi="Times New Roman" w:cs="Times New Roman"/>
          <w:i/>
          <w:iCs/>
          <w:w w:val="105"/>
          <w:sz w:val="18"/>
          <w:szCs w:val="20"/>
        </w:rPr>
        <w:t>brackets.</w:t>
      </w:r>
      <w:r w:rsidRPr="00E021EC">
        <w:rPr>
          <w:rFonts w:ascii="Times New Roman" w:hAnsi="Times New Roman" w:cs="Times New Roman"/>
          <w:i/>
          <w:iCs/>
          <w:spacing w:val="22"/>
          <w:w w:val="105"/>
          <w:sz w:val="18"/>
          <w:szCs w:val="20"/>
        </w:rPr>
        <w:t xml:space="preserve"> </w:t>
      </w:r>
      <w:r w:rsidRPr="00E021EC">
        <w:rPr>
          <w:rFonts w:ascii="Cambria Math" w:hAnsi="Cambria Math" w:cs="Cambria Math"/>
          <w:i/>
          <w:iCs/>
          <w:w w:val="105"/>
          <w:sz w:val="18"/>
          <w:szCs w:val="20"/>
          <w:vertAlign w:val="superscript"/>
        </w:rPr>
        <w:t>∗</w:t>
      </w:r>
      <w:r w:rsidRPr="00E021EC">
        <w:rPr>
          <w:rFonts w:ascii="Times New Roman" w:hAnsi="Times New Roman" w:cs="Times New Roman"/>
          <w:i/>
          <w:iCs/>
          <w:spacing w:val="3"/>
          <w:w w:val="105"/>
          <w:sz w:val="18"/>
          <w:szCs w:val="20"/>
        </w:rPr>
        <w:t xml:space="preserve"> </w:t>
      </w:r>
      <w:r w:rsidRPr="00E021EC">
        <w:rPr>
          <w:rFonts w:ascii="Times New Roman" w:hAnsi="Times New Roman" w:cs="Times New Roman"/>
          <w:i/>
          <w:iCs/>
          <w:w w:val="105"/>
          <w:sz w:val="18"/>
          <w:szCs w:val="20"/>
        </w:rPr>
        <w:t>p</w:t>
      </w:r>
      <w:r w:rsidRPr="00E021EC">
        <w:rPr>
          <w:rFonts w:ascii="Times New Roman" w:hAnsi="Times New Roman" w:cs="Times New Roman"/>
          <w:i/>
          <w:iCs/>
          <w:spacing w:val="-10"/>
          <w:w w:val="105"/>
          <w:sz w:val="18"/>
          <w:szCs w:val="20"/>
        </w:rPr>
        <w:t xml:space="preserve"> </w:t>
      </w:r>
      <w:r w:rsidRPr="00E021EC">
        <w:rPr>
          <w:rFonts w:ascii="Times New Roman" w:hAnsi="Times New Roman" w:cs="Times New Roman"/>
          <w:i/>
          <w:iCs/>
          <w:w w:val="105"/>
          <w:sz w:val="18"/>
          <w:szCs w:val="20"/>
        </w:rPr>
        <w:t>&lt;</w:t>
      </w:r>
      <w:r w:rsidRPr="00E021EC">
        <w:rPr>
          <w:rFonts w:ascii="Times New Roman" w:hAnsi="Times New Roman" w:cs="Times New Roman"/>
          <w:i/>
          <w:iCs/>
          <w:spacing w:val="-10"/>
          <w:w w:val="105"/>
          <w:sz w:val="18"/>
          <w:szCs w:val="20"/>
        </w:rPr>
        <w:t xml:space="preserve"> </w:t>
      </w:r>
      <w:r w:rsidRPr="00E021EC">
        <w:rPr>
          <w:rFonts w:ascii="Times New Roman" w:hAnsi="Times New Roman" w:cs="Times New Roman"/>
          <w:i/>
          <w:iCs/>
          <w:w w:val="105"/>
          <w:sz w:val="18"/>
          <w:szCs w:val="20"/>
        </w:rPr>
        <w:t>0.05,</w:t>
      </w:r>
      <w:r w:rsidRPr="00E021EC">
        <w:rPr>
          <w:rFonts w:ascii="Times New Roman" w:hAnsi="Times New Roman" w:cs="Times New Roman"/>
          <w:i/>
          <w:iCs/>
          <w:spacing w:val="9"/>
          <w:w w:val="105"/>
          <w:sz w:val="18"/>
          <w:szCs w:val="20"/>
        </w:rPr>
        <w:t xml:space="preserve"> </w:t>
      </w:r>
      <w:r w:rsidRPr="00E021EC">
        <w:rPr>
          <w:rFonts w:ascii="Cambria Math" w:hAnsi="Cambria Math" w:cs="Cambria Math"/>
          <w:i/>
          <w:iCs/>
          <w:w w:val="105"/>
          <w:sz w:val="18"/>
          <w:szCs w:val="20"/>
          <w:vertAlign w:val="superscript"/>
        </w:rPr>
        <w:t>∗∗</w:t>
      </w:r>
      <w:r w:rsidRPr="00E021EC">
        <w:rPr>
          <w:rFonts w:ascii="Times New Roman" w:hAnsi="Times New Roman" w:cs="Times New Roman"/>
          <w:i/>
          <w:iCs/>
          <w:spacing w:val="2"/>
          <w:w w:val="105"/>
          <w:sz w:val="18"/>
          <w:szCs w:val="20"/>
        </w:rPr>
        <w:t xml:space="preserve"> </w:t>
      </w:r>
      <w:r w:rsidRPr="00E021EC">
        <w:rPr>
          <w:rFonts w:ascii="Times New Roman" w:hAnsi="Times New Roman" w:cs="Times New Roman"/>
          <w:i/>
          <w:iCs/>
          <w:w w:val="105"/>
          <w:sz w:val="18"/>
          <w:szCs w:val="20"/>
        </w:rPr>
        <w:t>p</w:t>
      </w:r>
      <w:r w:rsidRPr="00E021EC">
        <w:rPr>
          <w:rFonts w:ascii="Times New Roman" w:hAnsi="Times New Roman" w:cs="Times New Roman"/>
          <w:i/>
          <w:iCs/>
          <w:spacing w:val="-10"/>
          <w:w w:val="105"/>
          <w:sz w:val="18"/>
          <w:szCs w:val="20"/>
        </w:rPr>
        <w:t xml:space="preserve"> </w:t>
      </w:r>
      <w:r w:rsidRPr="00E021EC">
        <w:rPr>
          <w:rFonts w:ascii="Times New Roman" w:hAnsi="Times New Roman" w:cs="Times New Roman"/>
          <w:i/>
          <w:iCs/>
          <w:w w:val="105"/>
          <w:sz w:val="18"/>
          <w:szCs w:val="20"/>
        </w:rPr>
        <w:t>&lt;</w:t>
      </w:r>
      <w:r w:rsidRPr="00E021EC">
        <w:rPr>
          <w:rFonts w:ascii="Times New Roman" w:hAnsi="Times New Roman" w:cs="Times New Roman"/>
          <w:i/>
          <w:iCs/>
          <w:spacing w:val="-9"/>
          <w:w w:val="105"/>
          <w:sz w:val="18"/>
          <w:szCs w:val="20"/>
        </w:rPr>
        <w:t xml:space="preserve"> </w:t>
      </w:r>
      <w:r w:rsidRPr="00E021EC">
        <w:rPr>
          <w:rFonts w:ascii="Times New Roman" w:hAnsi="Times New Roman" w:cs="Times New Roman"/>
          <w:i/>
          <w:iCs/>
          <w:w w:val="105"/>
          <w:sz w:val="18"/>
          <w:szCs w:val="20"/>
        </w:rPr>
        <w:t>0.01,</w:t>
      </w:r>
      <w:r w:rsidRPr="00E021EC">
        <w:rPr>
          <w:rFonts w:ascii="Times New Roman" w:hAnsi="Times New Roman" w:cs="Times New Roman"/>
          <w:i/>
          <w:iCs/>
          <w:spacing w:val="8"/>
          <w:w w:val="105"/>
          <w:sz w:val="18"/>
          <w:szCs w:val="20"/>
        </w:rPr>
        <w:t xml:space="preserve"> </w:t>
      </w:r>
      <w:r w:rsidRPr="00E021EC">
        <w:rPr>
          <w:rFonts w:ascii="Cambria Math" w:hAnsi="Cambria Math" w:cs="Cambria Math"/>
          <w:i/>
          <w:iCs/>
          <w:w w:val="105"/>
          <w:sz w:val="18"/>
          <w:szCs w:val="20"/>
          <w:vertAlign w:val="superscript"/>
        </w:rPr>
        <w:t>∗∗∗</w:t>
      </w:r>
      <w:r w:rsidRPr="00E021EC">
        <w:rPr>
          <w:rFonts w:ascii="Times New Roman" w:hAnsi="Times New Roman" w:cs="Times New Roman"/>
          <w:i/>
          <w:iCs/>
          <w:sz w:val="18"/>
          <w:szCs w:val="20"/>
        </w:rPr>
        <w:t>p</w:t>
      </w:r>
      <w:r w:rsidRPr="00E021EC">
        <w:rPr>
          <w:rFonts w:ascii="Times New Roman" w:hAnsi="Times New Roman" w:cs="Times New Roman"/>
          <w:i/>
          <w:iCs/>
          <w:spacing w:val="-6"/>
          <w:sz w:val="18"/>
          <w:szCs w:val="20"/>
        </w:rPr>
        <w:t xml:space="preserve"> </w:t>
      </w:r>
      <w:r w:rsidRPr="00E021EC">
        <w:rPr>
          <w:rFonts w:ascii="Times New Roman" w:hAnsi="Times New Roman" w:cs="Times New Roman"/>
          <w:i/>
          <w:iCs/>
          <w:sz w:val="18"/>
          <w:szCs w:val="20"/>
        </w:rPr>
        <w:t>&lt;</w:t>
      </w:r>
      <w:r w:rsidRPr="00E021EC">
        <w:rPr>
          <w:rFonts w:ascii="Times New Roman" w:hAnsi="Times New Roman" w:cs="Times New Roman"/>
          <w:i/>
          <w:iCs/>
          <w:spacing w:val="-6"/>
          <w:sz w:val="18"/>
          <w:szCs w:val="20"/>
        </w:rPr>
        <w:t xml:space="preserve"> </w:t>
      </w:r>
      <w:r w:rsidRPr="00E021EC">
        <w:rPr>
          <w:rFonts w:ascii="Times New Roman" w:hAnsi="Times New Roman" w:cs="Times New Roman"/>
          <w:i/>
          <w:iCs/>
          <w:sz w:val="18"/>
          <w:szCs w:val="20"/>
        </w:rPr>
        <w:t>0.001</w:t>
      </w:r>
      <w:r w:rsidR="008C0C02" w:rsidRPr="00E021EC">
        <w:rPr>
          <w:rFonts w:ascii="Times New Roman" w:hAnsi="Times New Roman" w:cs="Times New Roman"/>
          <w:i/>
          <w:iCs/>
          <w:sz w:val="18"/>
          <w:szCs w:val="20"/>
        </w:rPr>
        <w:t>.</w:t>
      </w:r>
    </w:p>
    <w:p w14:paraId="70024086" w14:textId="77777777" w:rsidR="001725CD" w:rsidRDefault="001725CD" w:rsidP="00453288">
      <w:pPr>
        <w:jc w:val="both"/>
        <w:rPr>
          <w:ins w:id="66" w:author="Henrike Sternberg" w:date="2022-08-12T10:37:00Z"/>
          <w:rFonts w:ascii="Times New Roman" w:hAnsi="Times New Roman" w:cs="Times New Roman"/>
          <w:sz w:val="18"/>
          <w:szCs w:val="20"/>
        </w:rPr>
        <w:sectPr w:rsidR="001725CD" w:rsidSect="005A5AD1">
          <w:headerReference w:type="default" r:id="rId9"/>
          <w:footerReference w:type="default" r:id="rId10"/>
          <w:pgSz w:w="11910" w:h="16840"/>
          <w:pgMar w:top="1361" w:right="1021" w:bottom="697" w:left="1021" w:header="1157" w:footer="516" w:gutter="0"/>
          <w:cols w:space="720"/>
        </w:sectPr>
      </w:pPr>
    </w:p>
    <w:p w14:paraId="1B8CA507" w14:textId="6650A601" w:rsidR="000C2D4C" w:rsidRPr="000C2D4C" w:rsidRDefault="00530F6B" w:rsidP="00184CAF">
      <w:pPr>
        <w:rPr>
          <w:rFonts w:ascii="Times New Roman" w:hAnsi="Times New Roman" w:cs="Times New Roman"/>
        </w:rPr>
      </w:pPr>
      <w:r w:rsidRPr="00A7799A">
        <w:rPr>
          <w:rFonts w:ascii="Times New Roman" w:hAnsi="Times New Roman" w:cs="Times New Roman"/>
          <w:b/>
          <w:shd w:val="clear" w:color="auto" w:fill="FFFFFF"/>
        </w:rPr>
        <w:lastRenderedPageBreak/>
        <w:t>Supplementary File 1</w:t>
      </w:r>
      <w:r>
        <w:rPr>
          <w:rFonts w:ascii="Times New Roman" w:hAnsi="Times New Roman" w:cs="Times New Roman"/>
          <w:b/>
          <w:shd w:val="clear" w:color="auto" w:fill="FFFFFF"/>
        </w:rPr>
        <w:t>d</w:t>
      </w:r>
      <w:r w:rsidR="00184CAF">
        <w:rPr>
          <w:rFonts w:ascii="Times New Roman" w:hAnsi="Times New Roman" w:cs="Times New Roman"/>
          <w:b/>
          <w:shd w:val="clear" w:color="auto" w:fill="FFFFFF"/>
        </w:rPr>
        <w:t xml:space="preserve"> </w:t>
      </w:r>
      <w:r w:rsidR="000C2D4C" w:rsidRPr="00F97BD3">
        <w:rPr>
          <w:rFonts w:ascii="Times New Roman" w:hAnsi="Times New Roman" w:cs="Times New Roman"/>
          <w:spacing w:val="-1"/>
          <w:w w:val="110"/>
        </w:rPr>
        <w:t>–</w:t>
      </w:r>
      <w:r w:rsidR="000C2D4C" w:rsidRPr="00F97BD3">
        <w:rPr>
          <w:rFonts w:ascii="Times New Roman" w:hAnsi="Times New Roman" w:cs="Times New Roman"/>
          <w:spacing w:val="-8"/>
          <w:w w:val="110"/>
        </w:rPr>
        <w:t xml:space="preserve"> </w:t>
      </w:r>
      <w:r w:rsidR="000C2D4C" w:rsidRPr="00F97BD3">
        <w:rPr>
          <w:rFonts w:ascii="Times New Roman" w:hAnsi="Times New Roman" w:cs="Times New Roman"/>
          <w:spacing w:val="-1"/>
          <w:w w:val="110"/>
        </w:rPr>
        <w:t>Country</w:t>
      </w:r>
      <w:r w:rsidR="000C2D4C" w:rsidRPr="00F97BD3">
        <w:rPr>
          <w:rFonts w:ascii="Times New Roman" w:hAnsi="Times New Roman" w:cs="Times New Roman"/>
          <w:spacing w:val="-7"/>
          <w:w w:val="110"/>
        </w:rPr>
        <w:t xml:space="preserve"> </w:t>
      </w:r>
      <w:r w:rsidR="000C2D4C" w:rsidRPr="00F97BD3">
        <w:rPr>
          <w:rFonts w:ascii="Times New Roman" w:hAnsi="Times New Roman" w:cs="Times New Roman"/>
          <w:spacing w:val="-1"/>
          <w:w w:val="110"/>
        </w:rPr>
        <w:t>of</w:t>
      </w:r>
      <w:r w:rsidR="000C2D4C" w:rsidRPr="00F97BD3">
        <w:rPr>
          <w:rFonts w:ascii="Times New Roman" w:hAnsi="Times New Roman" w:cs="Times New Roman"/>
          <w:spacing w:val="-8"/>
          <w:w w:val="110"/>
        </w:rPr>
        <w:t xml:space="preserve"> </w:t>
      </w:r>
      <w:r w:rsidR="000C2D4C" w:rsidRPr="00F97BD3">
        <w:rPr>
          <w:rFonts w:ascii="Times New Roman" w:hAnsi="Times New Roman" w:cs="Times New Roman"/>
          <w:spacing w:val="-1"/>
          <w:w w:val="110"/>
        </w:rPr>
        <w:t>residence</w:t>
      </w:r>
      <w:r w:rsidR="000C2D4C" w:rsidRPr="00F97BD3">
        <w:rPr>
          <w:rFonts w:ascii="Times New Roman" w:hAnsi="Times New Roman" w:cs="Times New Roman"/>
          <w:spacing w:val="-8"/>
          <w:w w:val="110"/>
        </w:rPr>
        <w:t xml:space="preserve"> </w:t>
      </w:r>
      <w:r w:rsidR="000C2D4C" w:rsidRPr="000C2D4C">
        <w:rPr>
          <w:rFonts w:ascii="Times New Roman" w:hAnsi="Times New Roman" w:cs="Times New Roman"/>
          <w:spacing w:val="-1"/>
          <w:w w:val="110"/>
        </w:rPr>
        <w:t>attribute:</w:t>
      </w:r>
      <w:r w:rsidR="000C2D4C" w:rsidRPr="000C2D4C">
        <w:rPr>
          <w:rFonts w:ascii="Times New Roman" w:hAnsi="Times New Roman" w:cs="Times New Roman"/>
          <w:spacing w:val="9"/>
          <w:w w:val="110"/>
        </w:rPr>
        <w:t xml:space="preserve"> </w:t>
      </w:r>
      <w:r w:rsidR="000C2D4C" w:rsidRPr="000C2D4C">
        <w:rPr>
          <w:rFonts w:ascii="Times New Roman" w:hAnsi="Times New Roman" w:cs="Times New Roman"/>
          <w:spacing w:val="-1"/>
          <w:w w:val="110"/>
        </w:rPr>
        <w:t>Heterogeneity</w:t>
      </w:r>
      <w:r w:rsidR="000C2D4C" w:rsidRPr="000C2D4C">
        <w:rPr>
          <w:rFonts w:ascii="Times New Roman" w:hAnsi="Times New Roman" w:cs="Times New Roman"/>
          <w:spacing w:val="-8"/>
          <w:w w:val="110"/>
        </w:rPr>
        <w:t xml:space="preserve"> </w:t>
      </w:r>
      <w:r w:rsidR="000C2D4C" w:rsidRPr="000C2D4C">
        <w:rPr>
          <w:rFonts w:ascii="Times New Roman" w:hAnsi="Times New Roman" w:cs="Times New Roman"/>
          <w:spacing w:val="-1"/>
          <w:w w:val="110"/>
        </w:rPr>
        <w:t>by</w:t>
      </w:r>
      <w:r w:rsidR="000C2D4C" w:rsidRPr="000C2D4C">
        <w:rPr>
          <w:rFonts w:ascii="Times New Roman" w:hAnsi="Times New Roman" w:cs="Times New Roman"/>
          <w:spacing w:val="-8"/>
          <w:w w:val="110"/>
        </w:rPr>
        <w:t xml:space="preserve"> </w:t>
      </w:r>
      <w:r w:rsidR="000C2D4C" w:rsidRPr="000C2D4C">
        <w:rPr>
          <w:rFonts w:ascii="Times New Roman" w:hAnsi="Times New Roman" w:cs="Times New Roman"/>
          <w:spacing w:val="-1"/>
          <w:w w:val="110"/>
        </w:rPr>
        <w:t>respondent’s</w:t>
      </w:r>
      <w:r w:rsidR="000C2D4C" w:rsidRPr="000C2D4C">
        <w:rPr>
          <w:rFonts w:ascii="Times New Roman" w:hAnsi="Times New Roman" w:cs="Times New Roman"/>
          <w:spacing w:val="-8"/>
          <w:w w:val="110"/>
        </w:rPr>
        <w:t xml:space="preserve"> </w:t>
      </w:r>
      <w:r w:rsidR="000C2D4C" w:rsidRPr="000C2D4C">
        <w:rPr>
          <w:rFonts w:ascii="Times New Roman" w:hAnsi="Times New Roman" w:cs="Times New Roman"/>
          <w:spacing w:val="-1"/>
          <w:w w:val="110"/>
        </w:rPr>
        <w:t>characteristics</w:t>
      </w:r>
      <w:r w:rsidR="00184CAF">
        <w:rPr>
          <w:rFonts w:ascii="Times New Roman" w:hAnsi="Times New Roman" w:cs="Times New Roman"/>
          <w:spacing w:val="-1"/>
          <w:w w:val="110"/>
        </w:rPr>
        <w:t xml:space="preserve"> </w:t>
      </w:r>
      <w:r w:rsidR="004A4B62" w:rsidRPr="00C625CF">
        <w:rPr>
          <w:rFonts w:ascii="Times New Roman" w:hAnsi="Times New Roman" w:cs="Times New Roman"/>
          <w:noProof/>
          <w:sz w:val="16"/>
        </w:rPr>
        <mc:AlternateContent>
          <mc:Choice Requires="wps">
            <w:drawing>
              <wp:anchor distT="0" distB="0" distL="0" distR="0" simplePos="0" relativeHeight="251663360" behindDoc="1" locked="0" layoutInCell="1" allowOverlap="1" wp14:anchorId="0F4763C6" wp14:editId="1F3CA9CD">
                <wp:simplePos x="0" y="0"/>
                <wp:positionH relativeFrom="margin">
                  <wp:posOffset>20955</wp:posOffset>
                </wp:positionH>
                <wp:positionV relativeFrom="paragraph">
                  <wp:posOffset>323215</wp:posOffset>
                </wp:positionV>
                <wp:extent cx="6134100" cy="45085"/>
                <wp:effectExtent l="0" t="0" r="0" b="0"/>
                <wp:wrapTopAndBottom/>
                <wp:docPr id="11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34100" cy="45085"/>
                        </a:xfrm>
                        <a:custGeom>
                          <a:avLst/>
                          <a:gdLst>
                            <a:gd name="T0" fmla="+- 0 1237 1237"/>
                            <a:gd name="T1" fmla="*/ T0 w 9432"/>
                            <a:gd name="T2" fmla="+- 0 10669 1237"/>
                            <a:gd name="T3" fmla="*/ T2 w 9432"/>
                          </a:gdLst>
                          <a:ahLst/>
                          <a:cxnLst>
                            <a:cxn ang="0">
                              <a:pos x="T1" y="0"/>
                            </a:cxn>
                            <a:cxn ang="0">
                              <a:pos x="T3" y="0"/>
                            </a:cxn>
                          </a:cxnLst>
                          <a:rect l="0" t="0" r="r" b="b"/>
                          <a:pathLst>
                            <a:path w="9432">
                              <a:moveTo>
                                <a:pt x="0" y="0"/>
                              </a:moveTo>
                              <a:lnTo>
                                <a:pt x="9432" y="0"/>
                              </a:lnTo>
                            </a:path>
                          </a:pathLst>
                        </a:custGeom>
                        <a:noFill/>
                        <a:ln w="33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EE7533" id="docshape12" o:spid="_x0000_s1026" style="position:absolute;margin-left:1.65pt;margin-top:25.45pt;width:483pt;height:3.55pt;flip:y;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943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" path="m,l9432,e" filled="f" strokeweight=".09275mm">
                <v:path arrowok="t" o:connecttype="custom" o:connectlocs="0,0;6134100,0" o:connectangles="0,0"/>
                <w10:wrap type="topAndBottom" anchorx="margin"/>
              </v:shape>
            </w:pict>
          </mc:Fallback>
        </mc:AlternateContent>
      </w:r>
      <w:r w:rsidR="000C2D4C" w:rsidRPr="000C2D4C">
        <w:rPr>
          <w:rFonts w:ascii="Times New Roman" w:hAnsi="Times New Roman" w:cs="Times New Roman"/>
          <w:spacing w:val="-1"/>
          <w:w w:val="110"/>
        </w:rPr>
        <w:t>(German sample)</w:t>
      </w:r>
    </w:p>
    <w:p w14:paraId="63CED9A4" w14:textId="4B0ED4A8" w:rsidR="00FC520D" w:rsidRDefault="00FC520D" w:rsidP="00283EE1">
      <w:pPr>
        <w:rPr>
          <w:rFonts w:ascii="Times New Roman" w:hAnsi="Times New Roman" w:cs="Times New Roman"/>
        </w:rPr>
      </w:pPr>
    </w:p>
    <w:tbl>
      <w:tblPr>
        <w:tblStyle w:val="TableNormal"/>
        <w:tblpPr w:leftFromText="141" w:rightFromText="141" w:vertAnchor="text" w:horzAnchor="margin" w:tblpY="106"/>
        <w:tblW w:w="9699" w:type="dxa"/>
        <w:tblLayout w:type="fixed"/>
        <w:tblLook w:val="01E0" w:firstRow="1" w:lastRow="1" w:firstColumn="1" w:lastColumn="1" w:noHBand="0" w:noVBand="0"/>
      </w:tblPr>
      <w:tblGrid>
        <w:gridCol w:w="3462"/>
        <w:gridCol w:w="915"/>
        <w:gridCol w:w="928"/>
        <w:gridCol w:w="850"/>
        <w:gridCol w:w="851"/>
        <w:gridCol w:w="850"/>
        <w:gridCol w:w="992"/>
        <w:gridCol w:w="851"/>
      </w:tblGrid>
      <w:tr w:rsidR="004A4B62" w:rsidRPr="00C625CF" w14:paraId="6C8FC759" w14:textId="77777777" w:rsidTr="004A4B62">
        <w:trPr>
          <w:trHeight w:val="218"/>
        </w:trPr>
        <w:tc>
          <w:tcPr>
            <w:tcW w:w="3462" w:type="dxa"/>
            <w:tcBorders>
              <w:bottom w:val="single" w:sz="4" w:space="0" w:color="auto"/>
            </w:tcBorders>
          </w:tcPr>
          <w:p w14:paraId="527D17F5" w14:textId="77777777" w:rsidR="004A4B62" w:rsidRPr="00C625CF" w:rsidRDefault="004A4B62" w:rsidP="004A4B62">
            <w:pPr>
              <w:rPr>
                <w:rFonts w:ascii="Times New Roman" w:hAnsi="Times New Roman" w:cs="Times New Roman"/>
                <w:w w:val="110"/>
                <w:sz w:val="16"/>
              </w:rPr>
            </w:pPr>
          </w:p>
        </w:tc>
        <w:tc>
          <w:tcPr>
            <w:tcW w:w="915" w:type="dxa"/>
            <w:tcBorders>
              <w:bottom w:val="single" w:sz="4" w:space="0" w:color="auto"/>
            </w:tcBorders>
          </w:tcPr>
          <w:p w14:paraId="240CE6E6" w14:textId="77777777" w:rsidR="004A4B62" w:rsidRPr="00C625CF" w:rsidRDefault="004A4B62" w:rsidP="004A4B62">
            <w:pPr>
              <w:rPr>
                <w:rFonts w:ascii="Times New Roman" w:hAnsi="Times New Roman" w:cs="Times New Roman"/>
                <w:w w:val="110"/>
                <w:sz w:val="16"/>
              </w:rPr>
            </w:pPr>
            <w:r>
              <w:rPr>
                <w:rFonts w:ascii="Times New Roman" w:hAnsi="Times New Roman" w:cs="Times New Roman"/>
                <w:w w:val="110"/>
                <w:sz w:val="16"/>
              </w:rPr>
              <w:t>(1)</w:t>
            </w:r>
          </w:p>
        </w:tc>
        <w:tc>
          <w:tcPr>
            <w:tcW w:w="928" w:type="dxa"/>
            <w:tcBorders>
              <w:bottom w:val="single" w:sz="4" w:space="0" w:color="auto"/>
            </w:tcBorders>
          </w:tcPr>
          <w:p w14:paraId="1E02D7AE" w14:textId="77777777" w:rsidR="004A4B62" w:rsidRPr="00C625CF" w:rsidRDefault="004A4B62" w:rsidP="004A4B62">
            <w:pPr>
              <w:rPr>
                <w:rFonts w:ascii="Times New Roman" w:hAnsi="Times New Roman" w:cs="Times New Roman"/>
                <w:w w:val="105"/>
                <w:sz w:val="16"/>
              </w:rPr>
            </w:pPr>
            <w:r>
              <w:rPr>
                <w:rFonts w:ascii="Times New Roman" w:hAnsi="Times New Roman" w:cs="Times New Roman"/>
                <w:w w:val="105"/>
                <w:sz w:val="16"/>
              </w:rPr>
              <w:t>(2)</w:t>
            </w:r>
          </w:p>
        </w:tc>
        <w:tc>
          <w:tcPr>
            <w:tcW w:w="850" w:type="dxa"/>
            <w:tcBorders>
              <w:bottom w:val="single" w:sz="4" w:space="0" w:color="auto"/>
            </w:tcBorders>
          </w:tcPr>
          <w:p w14:paraId="6E18E4AE" w14:textId="77777777" w:rsidR="004A4B62" w:rsidRPr="00C625CF" w:rsidRDefault="004A4B62" w:rsidP="004A4B62">
            <w:pPr>
              <w:rPr>
                <w:rFonts w:ascii="Times New Roman" w:hAnsi="Times New Roman" w:cs="Times New Roman"/>
                <w:w w:val="110"/>
                <w:sz w:val="16"/>
              </w:rPr>
            </w:pPr>
            <w:r>
              <w:rPr>
                <w:rFonts w:ascii="Times New Roman" w:hAnsi="Times New Roman" w:cs="Times New Roman"/>
                <w:w w:val="110"/>
                <w:sz w:val="16"/>
              </w:rPr>
              <w:t>(3)</w:t>
            </w:r>
          </w:p>
        </w:tc>
        <w:tc>
          <w:tcPr>
            <w:tcW w:w="851" w:type="dxa"/>
            <w:tcBorders>
              <w:bottom w:val="single" w:sz="4" w:space="0" w:color="auto"/>
            </w:tcBorders>
          </w:tcPr>
          <w:p w14:paraId="4C09E970" w14:textId="77777777" w:rsidR="004A4B62" w:rsidRPr="00C625CF" w:rsidRDefault="004A4B62" w:rsidP="004A4B62">
            <w:pPr>
              <w:rPr>
                <w:rFonts w:ascii="Times New Roman" w:hAnsi="Times New Roman" w:cs="Times New Roman"/>
                <w:w w:val="110"/>
                <w:sz w:val="16"/>
              </w:rPr>
            </w:pPr>
            <w:r>
              <w:rPr>
                <w:rFonts w:ascii="Times New Roman" w:hAnsi="Times New Roman" w:cs="Times New Roman"/>
                <w:w w:val="110"/>
                <w:sz w:val="16"/>
              </w:rPr>
              <w:t>(4)</w:t>
            </w:r>
          </w:p>
        </w:tc>
        <w:tc>
          <w:tcPr>
            <w:tcW w:w="850" w:type="dxa"/>
            <w:tcBorders>
              <w:bottom w:val="single" w:sz="4" w:space="0" w:color="auto"/>
            </w:tcBorders>
          </w:tcPr>
          <w:p w14:paraId="334D3BD7" w14:textId="77777777" w:rsidR="004A4B62" w:rsidRPr="00C625CF" w:rsidRDefault="004A4B62" w:rsidP="004A4B62">
            <w:pPr>
              <w:rPr>
                <w:rFonts w:ascii="Times New Roman" w:hAnsi="Times New Roman" w:cs="Times New Roman"/>
                <w:w w:val="110"/>
                <w:sz w:val="16"/>
              </w:rPr>
            </w:pPr>
            <w:r>
              <w:rPr>
                <w:rFonts w:ascii="Times New Roman" w:hAnsi="Times New Roman" w:cs="Times New Roman"/>
                <w:w w:val="110"/>
                <w:sz w:val="16"/>
              </w:rPr>
              <w:t>(5)</w:t>
            </w:r>
          </w:p>
        </w:tc>
        <w:tc>
          <w:tcPr>
            <w:tcW w:w="992" w:type="dxa"/>
            <w:tcBorders>
              <w:bottom w:val="single" w:sz="4" w:space="0" w:color="auto"/>
            </w:tcBorders>
          </w:tcPr>
          <w:p w14:paraId="34FD6BE4" w14:textId="77777777" w:rsidR="004A4B62" w:rsidRPr="00C625CF" w:rsidRDefault="004A4B62" w:rsidP="004A4B62">
            <w:pPr>
              <w:rPr>
                <w:rFonts w:ascii="Times New Roman" w:hAnsi="Times New Roman" w:cs="Times New Roman"/>
                <w:w w:val="110"/>
                <w:sz w:val="16"/>
              </w:rPr>
            </w:pPr>
            <w:r>
              <w:rPr>
                <w:rFonts w:ascii="Times New Roman" w:hAnsi="Times New Roman" w:cs="Times New Roman"/>
                <w:w w:val="110"/>
                <w:sz w:val="16"/>
              </w:rPr>
              <w:t>(6)</w:t>
            </w:r>
          </w:p>
        </w:tc>
        <w:tc>
          <w:tcPr>
            <w:tcW w:w="851" w:type="dxa"/>
            <w:tcBorders>
              <w:bottom w:val="single" w:sz="4" w:space="0" w:color="auto"/>
            </w:tcBorders>
          </w:tcPr>
          <w:p w14:paraId="7920D9EC" w14:textId="77777777" w:rsidR="004A4B62" w:rsidRDefault="004A4B62" w:rsidP="004A4B62">
            <w:pPr>
              <w:rPr>
                <w:rFonts w:ascii="Times New Roman" w:hAnsi="Times New Roman" w:cs="Times New Roman"/>
                <w:w w:val="110"/>
                <w:sz w:val="16"/>
              </w:rPr>
            </w:pPr>
            <w:r>
              <w:rPr>
                <w:rFonts w:ascii="Times New Roman" w:hAnsi="Times New Roman" w:cs="Times New Roman"/>
                <w:w w:val="110"/>
                <w:sz w:val="16"/>
              </w:rPr>
              <w:t>(7)</w:t>
            </w:r>
          </w:p>
          <w:p w14:paraId="7C55399A" w14:textId="77777777" w:rsidR="004A4B62" w:rsidRPr="00C625CF" w:rsidRDefault="004A4B62" w:rsidP="004A4B62">
            <w:pPr>
              <w:rPr>
                <w:rFonts w:ascii="Times New Roman" w:hAnsi="Times New Roman" w:cs="Times New Roman"/>
                <w:w w:val="110"/>
                <w:sz w:val="16"/>
              </w:rPr>
            </w:pPr>
          </w:p>
        </w:tc>
      </w:tr>
      <w:tr w:rsidR="004A4B62" w:rsidRPr="00C625CF" w14:paraId="14565B10" w14:textId="77777777" w:rsidTr="004A4B62">
        <w:trPr>
          <w:trHeight w:val="218"/>
        </w:trPr>
        <w:tc>
          <w:tcPr>
            <w:tcW w:w="3462" w:type="dxa"/>
            <w:tcBorders>
              <w:top w:val="single" w:sz="4" w:space="0" w:color="auto"/>
            </w:tcBorders>
          </w:tcPr>
          <w:p w14:paraId="62DF8BA7" w14:textId="77777777" w:rsidR="004A4B62" w:rsidRPr="00126DCC" w:rsidRDefault="004A4B62" w:rsidP="004A4B62">
            <w:pPr>
              <w:rPr>
                <w:rFonts w:ascii="Times New Roman" w:hAnsi="Times New Roman" w:cs="Times New Roman"/>
                <w:b/>
                <w:i/>
                <w:w w:val="110"/>
                <w:sz w:val="16"/>
              </w:rPr>
            </w:pPr>
            <w:r w:rsidRPr="00126DCC">
              <w:rPr>
                <w:rFonts w:ascii="Times New Roman" w:hAnsi="Times New Roman" w:cs="Times New Roman"/>
                <w:b/>
                <w:i/>
                <w:w w:val="110"/>
                <w:sz w:val="16"/>
              </w:rPr>
              <w:t>Country of Residence</w:t>
            </w:r>
          </w:p>
        </w:tc>
        <w:tc>
          <w:tcPr>
            <w:tcW w:w="915" w:type="dxa"/>
            <w:tcBorders>
              <w:top w:val="single" w:sz="4" w:space="0" w:color="auto"/>
            </w:tcBorders>
          </w:tcPr>
          <w:p w14:paraId="34FD7C48" w14:textId="77777777" w:rsidR="004A4B62" w:rsidRDefault="004A4B62" w:rsidP="004A4B62">
            <w:pPr>
              <w:rPr>
                <w:rFonts w:ascii="Times New Roman" w:hAnsi="Times New Roman" w:cs="Times New Roman"/>
                <w:w w:val="110"/>
                <w:sz w:val="16"/>
              </w:rPr>
            </w:pPr>
          </w:p>
        </w:tc>
        <w:tc>
          <w:tcPr>
            <w:tcW w:w="928" w:type="dxa"/>
            <w:tcBorders>
              <w:top w:val="single" w:sz="4" w:space="0" w:color="auto"/>
            </w:tcBorders>
          </w:tcPr>
          <w:p w14:paraId="7B959E3C" w14:textId="77777777" w:rsidR="004A4B62" w:rsidRDefault="004A4B62" w:rsidP="004A4B62">
            <w:pPr>
              <w:rPr>
                <w:rFonts w:ascii="Times New Roman" w:hAnsi="Times New Roman" w:cs="Times New Roman"/>
                <w:w w:val="105"/>
                <w:sz w:val="16"/>
              </w:rPr>
            </w:pPr>
          </w:p>
        </w:tc>
        <w:tc>
          <w:tcPr>
            <w:tcW w:w="850" w:type="dxa"/>
            <w:tcBorders>
              <w:top w:val="single" w:sz="4" w:space="0" w:color="auto"/>
            </w:tcBorders>
          </w:tcPr>
          <w:p w14:paraId="35E459F6" w14:textId="77777777" w:rsidR="004A4B62" w:rsidRDefault="004A4B62" w:rsidP="004A4B62">
            <w:pPr>
              <w:rPr>
                <w:rFonts w:ascii="Times New Roman" w:hAnsi="Times New Roman" w:cs="Times New Roman"/>
                <w:w w:val="110"/>
                <w:sz w:val="16"/>
              </w:rPr>
            </w:pPr>
          </w:p>
        </w:tc>
        <w:tc>
          <w:tcPr>
            <w:tcW w:w="851" w:type="dxa"/>
            <w:tcBorders>
              <w:top w:val="single" w:sz="4" w:space="0" w:color="auto"/>
            </w:tcBorders>
          </w:tcPr>
          <w:p w14:paraId="145BF714" w14:textId="77777777" w:rsidR="004A4B62" w:rsidRDefault="004A4B62" w:rsidP="004A4B62">
            <w:pPr>
              <w:rPr>
                <w:rFonts w:ascii="Times New Roman" w:hAnsi="Times New Roman" w:cs="Times New Roman"/>
                <w:w w:val="110"/>
                <w:sz w:val="16"/>
              </w:rPr>
            </w:pPr>
          </w:p>
        </w:tc>
        <w:tc>
          <w:tcPr>
            <w:tcW w:w="850" w:type="dxa"/>
            <w:tcBorders>
              <w:top w:val="single" w:sz="4" w:space="0" w:color="auto"/>
            </w:tcBorders>
          </w:tcPr>
          <w:p w14:paraId="27228366" w14:textId="77777777" w:rsidR="004A4B62" w:rsidRDefault="004A4B62" w:rsidP="004A4B62">
            <w:pPr>
              <w:rPr>
                <w:rFonts w:ascii="Times New Roman" w:hAnsi="Times New Roman" w:cs="Times New Roman"/>
                <w:w w:val="110"/>
                <w:sz w:val="16"/>
              </w:rPr>
            </w:pPr>
          </w:p>
        </w:tc>
        <w:tc>
          <w:tcPr>
            <w:tcW w:w="992" w:type="dxa"/>
            <w:tcBorders>
              <w:top w:val="single" w:sz="4" w:space="0" w:color="auto"/>
            </w:tcBorders>
          </w:tcPr>
          <w:p w14:paraId="72179E51" w14:textId="77777777" w:rsidR="004A4B62" w:rsidRDefault="004A4B62" w:rsidP="004A4B62">
            <w:pPr>
              <w:rPr>
                <w:rFonts w:ascii="Times New Roman" w:hAnsi="Times New Roman" w:cs="Times New Roman"/>
                <w:w w:val="110"/>
                <w:sz w:val="16"/>
              </w:rPr>
            </w:pPr>
          </w:p>
        </w:tc>
        <w:tc>
          <w:tcPr>
            <w:tcW w:w="851" w:type="dxa"/>
            <w:tcBorders>
              <w:top w:val="single" w:sz="4" w:space="0" w:color="auto"/>
            </w:tcBorders>
          </w:tcPr>
          <w:p w14:paraId="0F218775" w14:textId="77777777" w:rsidR="004A4B62" w:rsidRDefault="004A4B62" w:rsidP="004A4B62">
            <w:pPr>
              <w:rPr>
                <w:rFonts w:ascii="Times New Roman" w:hAnsi="Times New Roman" w:cs="Times New Roman"/>
                <w:w w:val="110"/>
                <w:sz w:val="16"/>
              </w:rPr>
            </w:pPr>
          </w:p>
        </w:tc>
      </w:tr>
      <w:tr w:rsidR="004A4B62" w:rsidRPr="00C625CF" w14:paraId="52040A4D" w14:textId="77777777" w:rsidTr="004A4B62">
        <w:trPr>
          <w:trHeight w:val="241"/>
        </w:trPr>
        <w:tc>
          <w:tcPr>
            <w:tcW w:w="3462" w:type="dxa"/>
          </w:tcPr>
          <w:p w14:paraId="4FF03A32" w14:textId="77777777" w:rsidR="004A4B62" w:rsidRDefault="004A4B62" w:rsidP="004A4B62">
            <w:pPr>
              <w:rPr>
                <w:rFonts w:ascii="Times New Roman" w:hAnsi="Times New Roman" w:cs="Times New Roman"/>
                <w:w w:val="110"/>
                <w:sz w:val="16"/>
              </w:rPr>
            </w:pPr>
          </w:p>
          <w:p w14:paraId="4DF571A5" w14:textId="77777777" w:rsidR="004A4B62" w:rsidRPr="00C625CF" w:rsidRDefault="004A4B62" w:rsidP="004A4B62">
            <w:pPr>
              <w:rPr>
                <w:rFonts w:ascii="Times New Roman" w:hAnsi="Times New Roman" w:cs="Times New Roman"/>
                <w:w w:val="110"/>
                <w:sz w:val="16"/>
              </w:rPr>
            </w:pPr>
            <w:r>
              <w:rPr>
                <w:rFonts w:ascii="Times New Roman" w:hAnsi="Times New Roman" w:cs="Times New Roman"/>
                <w:w w:val="110"/>
                <w:sz w:val="16"/>
              </w:rPr>
              <w:t>Respondents’ Country</w:t>
            </w:r>
          </w:p>
        </w:tc>
        <w:tc>
          <w:tcPr>
            <w:tcW w:w="6237" w:type="dxa"/>
            <w:gridSpan w:val="7"/>
          </w:tcPr>
          <w:p w14:paraId="5C15ACD8" w14:textId="77777777" w:rsidR="004A4B62" w:rsidRDefault="004A4B62" w:rsidP="004A4B62">
            <w:pPr>
              <w:jc w:val="center"/>
              <w:rPr>
                <w:rFonts w:ascii="Times New Roman" w:hAnsi="Times New Roman" w:cs="Times New Roman"/>
                <w:w w:val="110"/>
                <w:sz w:val="16"/>
              </w:rPr>
            </w:pPr>
          </w:p>
          <w:p w14:paraId="4694B582" w14:textId="77777777" w:rsidR="004A4B62" w:rsidRPr="00C625CF" w:rsidRDefault="004A4B62" w:rsidP="004A4B62">
            <w:pPr>
              <w:jc w:val="center"/>
              <w:rPr>
                <w:rFonts w:ascii="Times New Roman" w:hAnsi="Times New Roman" w:cs="Times New Roman"/>
                <w:w w:val="110"/>
                <w:sz w:val="16"/>
              </w:rPr>
            </w:pPr>
            <w:r>
              <w:rPr>
                <w:rFonts w:ascii="Times New Roman" w:hAnsi="Times New Roman" w:cs="Times New Roman"/>
                <w:w w:val="110"/>
                <w:sz w:val="16"/>
              </w:rPr>
              <w:t>Reference Category</w:t>
            </w:r>
          </w:p>
        </w:tc>
      </w:tr>
    </w:tbl>
    <w:p w14:paraId="7B427372" w14:textId="64040B31" w:rsidR="00283EE1" w:rsidRPr="00C625CF" w:rsidRDefault="00283EE1" w:rsidP="00283EE1">
      <w:pPr>
        <w:rPr>
          <w:rFonts w:ascii="Times New Roman" w:hAnsi="Times New Roman" w:cs="Times New Roman"/>
        </w:rPr>
      </w:pPr>
    </w:p>
    <w:tbl>
      <w:tblPr>
        <w:tblStyle w:val="TableNormal"/>
        <w:tblpPr w:leftFromText="141" w:rightFromText="141" w:vertAnchor="text" w:horzAnchor="margin" w:tblpY="42"/>
        <w:tblW w:w="0" w:type="auto"/>
        <w:tblLayout w:type="fixed"/>
        <w:tblLook w:val="01E0" w:firstRow="1" w:lastRow="1" w:firstColumn="1" w:lastColumn="1" w:noHBand="0" w:noVBand="0"/>
      </w:tblPr>
      <w:tblGrid>
        <w:gridCol w:w="3552"/>
        <w:gridCol w:w="840"/>
        <w:gridCol w:w="840"/>
        <w:gridCol w:w="840"/>
        <w:gridCol w:w="840"/>
        <w:gridCol w:w="840"/>
        <w:gridCol w:w="840"/>
        <w:gridCol w:w="839"/>
      </w:tblGrid>
      <w:tr w:rsidR="004A4B62" w:rsidRPr="00FC3C2D" w14:paraId="7968FA18" w14:textId="77777777" w:rsidTr="004A4B62">
        <w:trPr>
          <w:trHeight w:val="219"/>
        </w:trPr>
        <w:tc>
          <w:tcPr>
            <w:tcW w:w="3552" w:type="dxa"/>
          </w:tcPr>
          <w:p w14:paraId="7722556B"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w w:val="105"/>
                <w:sz w:val="16"/>
              </w:rPr>
              <w:t>Global</w:t>
            </w:r>
            <w:r w:rsidRPr="00FC3C2D">
              <w:rPr>
                <w:rFonts w:ascii="Times New Roman" w:hAnsi="Times New Roman" w:cs="Times New Roman"/>
                <w:spacing w:val="16"/>
                <w:w w:val="105"/>
                <w:sz w:val="16"/>
              </w:rPr>
              <w:t xml:space="preserve"> </w:t>
            </w:r>
            <w:r w:rsidRPr="00FC3C2D">
              <w:rPr>
                <w:rFonts w:ascii="Times New Roman" w:hAnsi="Times New Roman" w:cs="Times New Roman"/>
                <w:w w:val="105"/>
                <w:sz w:val="16"/>
              </w:rPr>
              <w:t>South</w:t>
            </w:r>
          </w:p>
        </w:tc>
        <w:tc>
          <w:tcPr>
            <w:tcW w:w="840" w:type="dxa"/>
          </w:tcPr>
          <w:p w14:paraId="7B33DA43"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w w:val="110"/>
                <w:sz w:val="16"/>
              </w:rPr>
              <w:t>0.69</w:t>
            </w:r>
            <w:r w:rsidRPr="00FC3C2D">
              <w:rPr>
                <w:rFonts w:ascii="Cambria Math" w:hAnsi="Cambria Math" w:cs="Cambria Math"/>
                <w:w w:val="110"/>
                <w:sz w:val="16"/>
                <w:vertAlign w:val="superscript"/>
              </w:rPr>
              <w:t>∗∗∗</w:t>
            </w:r>
          </w:p>
        </w:tc>
        <w:tc>
          <w:tcPr>
            <w:tcW w:w="840" w:type="dxa"/>
          </w:tcPr>
          <w:p w14:paraId="0F4927DE"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w w:val="110"/>
                <w:sz w:val="16"/>
              </w:rPr>
              <w:t>0.65</w:t>
            </w:r>
            <w:r w:rsidRPr="00FC3C2D">
              <w:rPr>
                <w:rFonts w:ascii="Cambria Math" w:hAnsi="Cambria Math" w:cs="Cambria Math"/>
                <w:w w:val="110"/>
                <w:sz w:val="16"/>
                <w:vertAlign w:val="superscript"/>
              </w:rPr>
              <w:t>∗∗∗</w:t>
            </w:r>
          </w:p>
        </w:tc>
        <w:tc>
          <w:tcPr>
            <w:tcW w:w="840" w:type="dxa"/>
          </w:tcPr>
          <w:p w14:paraId="048B15F1"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0.89</w:t>
            </w:r>
          </w:p>
        </w:tc>
        <w:tc>
          <w:tcPr>
            <w:tcW w:w="840" w:type="dxa"/>
          </w:tcPr>
          <w:p w14:paraId="66D56B0E"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w w:val="110"/>
                <w:sz w:val="16"/>
              </w:rPr>
              <w:t>0.57</w:t>
            </w:r>
            <w:r w:rsidRPr="00FC3C2D">
              <w:rPr>
                <w:rFonts w:ascii="Cambria Math" w:hAnsi="Cambria Math" w:cs="Cambria Math"/>
                <w:w w:val="110"/>
                <w:sz w:val="16"/>
                <w:vertAlign w:val="superscript"/>
              </w:rPr>
              <w:t>∗∗∗</w:t>
            </w:r>
          </w:p>
        </w:tc>
        <w:tc>
          <w:tcPr>
            <w:tcW w:w="840" w:type="dxa"/>
          </w:tcPr>
          <w:p w14:paraId="2478F43E"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w w:val="105"/>
                <w:sz w:val="16"/>
              </w:rPr>
              <w:t>0.82</w:t>
            </w:r>
            <w:r w:rsidRPr="00FC3C2D">
              <w:rPr>
                <w:rFonts w:ascii="Cambria Math" w:hAnsi="Cambria Math" w:cs="Cambria Math"/>
                <w:w w:val="105"/>
                <w:sz w:val="16"/>
                <w:vertAlign w:val="superscript"/>
              </w:rPr>
              <w:t>∗∗</w:t>
            </w:r>
          </w:p>
        </w:tc>
        <w:tc>
          <w:tcPr>
            <w:tcW w:w="840" w:type="dxa"/>
          </w:tcPr>
          <w:p w14:paraId="4F3EC78A"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w w:val="110"/>
                <w:sz w:val="16"/>
              </w:rPr>
              <w:t>0.70</w:t>
            </w:r>
            <w:r w:rsidRPr="00FC3C2D">
              <w:rPr>
                <w:rFonts w:ascii="Cambria Math" w:hAnsi="Cambria Math" w:cs="Cambria Math"/>
                <w:w w:val="110"/>
                <w:sz w:val="16"/>
                <w:vertAlign w:val="superscript"/>
              </w:rPr>
              <w:t>∗∗∗</w:t>
            </w:r>
          </w:p>
        </w:tc>
        <w:tc>
          <w:tcPr>
            <w:tcW w:w="839" w:type="dxa"/>
          </w:tcPr>
          <w:p w14:paraId="3679CAE1"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w w:val="105"/>
                <w:sz w:val="16"/>
              </w:rPr>
              <w:t>0.79</w:t>
            </w:r>
            <w:r w:rsidRPr="00FC3C2D">
              <w:rPr>
                <w:rFonts w:ascii="Cambria Math" w:hAnsi="Cambria Math" w:cs="Cambria Math"/>
                <w:w w:val="105"/>
                <w:sz w:val="16"/>
                <w:vertAlign w:val="superscript"/>
              </w:rPr>
              <w:t>∗∗</w:t>
            </w:r>
          </w:p>
        </w:tc>
      </w:tr>
      <w:tr w:rsidR="004A4B62" w:rsidRPr="00FC3C2D" w14:paraId="5C1B4E4C" w14:textId="77777777" w:rsidTr="004A4B62">
        <w:trPr>
          <w:trHeight w:val="263"/>
        </w:trPr>
        <w:tc>
          <w:tcPr>
            <w:tcW w:w="3552" w:type="dxa"/>
          </w:tcPr>
          <w:p w14:paraId="4B4F5B30" w14:textId="77777777" w:rsidR="004A4B62" w:rsidRPr="00FC3C2D" w:rsidRDefault="004A4B62" w:rsidP="004A4B62">
            <w:pPr>
              <w:rPr>
                <w:rFonts w:ascii="Times New Roman" w:hAnsi="Times New Roman" w:cs="Times New Roman"/>
                <w:sz w:val="14"/>
              </w:rPr>
            </w:pPr>
          </w:p>
        </w:tc>
        <w:tc>
          <w:tcPr>
            <w:tcW w:w="840" w:type="dxa"/>
          </w:tcPr>
          <w:p w14:paraId="3E6A0CA4"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[0.62,0.76]</w:t>
            </w:r>
          </w:p>
        </w:tc>
        <w:tc>
          <w:tcPr>
            <w:tcW w:w="840" w:type="dxa"/>
          </w:tcPr>
          <w:p w14:paraId="0573BF02"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[0.56,0.75]</w:t>
            </w:r>
          </w:p>
        </w:tc>
        <w:tc>
          <w:tcPr>
            <w:tcW w:w="840" w:type="dxa"/>
          </w:tcPr>
          <w:p w14:paraId="44735185"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[0.77,1.03]</w:t>
            </w:r>
          </w:p>
        </w:tc>
        <w:tc>
          <w:tcPr>
            <w:tcW w:w="840" w:type="dxa"/>
          </w:tcPr>
          <w:p w14:paraId="170B3216"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[0.50,0.65]</w:t>
            </w:r>
          </w:p>
        </w:tc>
        <w:tc>
          <w:tcPr>
            <w:tcW w:w="840" w:type="dxa"/>
          </w:tcPr>
          <w:p w14:paraId="238D3682"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[0.71,0.94]</w:t>
            </w:r>
          </w:p>
        </w:tc>
        <w:tc>
          <w:tcPr>
            <w:tcW w:w="840" w:type="dxa"/>
          </w:tcPr>
          <w:p w14:paraId="7B70DBC2"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[0.61,0.82]</w:t>
            </w:r>
          </w:p>
        </w:tc>
        <w:tc>
          <w:tcPr>
            <w:tcW w:w="839" w:type="dxa"/>
          </w:tcPr>
          <w:p w14:paraId="33ABAD12"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[0.67,0.92]</w:t>
            </w:r>
          </w:p>
        </w:tc>
      </w:tr>
      <w:tr w:rsidR="004A4B62" w:rsidRPr="00FC3C2D" w14:paraId="44296A9D" w14:textId="77777777" w:rsidTr="004A4B62">
        <w:trPr>
          <w:trHeight w:val="274"/>
        </w:trPr>
        <w:tc>
          <w:tcPr>
            <w:tcW w:w="3552" w:type="dxa"/>
          </w:tcPr>
          <w:p w14:paraId="1E97B3BF"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1"/>
                <w:sz w:val="16"/>
              </w:rPr>
              <w:t xml:space="preserve"> </w:t>
            </w:r>
            <w:r w:rsidRPr="00FC3C2D">
              <w:rPr>
                <w:rFonts w:ascii="Times New Roman" w:hAnsi="Times New Roman" w:cs="Times New Roman"/>
                <w:sz w:val="16"/>
              </w:rPr>
              <w:t>South</w:t>
            </w:r>
            <w:r w:rsidRPr="00FC3C2D">
              <w:rPr>
                <w:rFonts w:ascii="Times New Roman" w:hAnsi="Times New Roman" w:cs="Times New Roman"/>
                <w:spacing w:val="22"/>
                <w:sz w:val="16"/>
              </w:rPr>
              <w:t xml:space="preserve"> </w:t>
            </w:r>
            <w:r w:rsidRPr="00FC3C2D">
              <w:rPr>
                <w:rFonts w:ascii="Times New Roman" w:hAnsi="Times New Roman" w:cs="Times New Roman"/>
                <w:sz w:val="16"/>
              </w:rPr>
              <w:t>×</w:t>
            </w:r>
            <w:r w:rsidRPr="00FC3C2D">
              <w:rPr>
                <w:rFonts w:ascii="Times New Roman" w:hAnsi="Times New Roman" w:cs="Times New Roman"/>
                <w:spacing w:val="8"/>
                <w:sz w:val="16"/>
              </w:rPr>
              <w:t xml:space="preserve"> </w:t>
            </w:r>
            <w:r w:rsidRPr="00FC3C2D">
              <w:rPr>
                <w:rFonts w:ascii="Times New Roman" w:hAnsi="Times New Roman" w:cs="Times New Roman"/>
                <w:sz w:val="16"/>
              </w:rPr>
              <w:t>Female</w:t>
            </w:r>
            <w:r w:rsidRPr="00FC3C2D">
              <w:rPr>
                <w:rFonts w:ascii="Times New Roman" w:hAnsi="Times New Roman" w:cs="Times New Roman"/>
                <w:spacing w:val="22"/>
                <w:sz w:val="16"/>
              </w:rPr>
              <w:t xml:space="preserve"> </w:t>
            </w:r>
            <w:r w:rsidRPr="00FC3C2D">
              <w:rPr>
                <w:rFonts w:ascii="Times New Roman" w:hAnsi="Times New Roman" w:cs="Times New Roman"/>
                <w:sz w:val="16"/>
              </w:rPr>
              <w:t>respondent</w:t>
            </w:r>
          </w:p>
        </w:tc>
        <w:tc>
          <w:tcPr>
            <w:tcW w:w="840" w:type="dxa"/>
          </w:tcPr>
          <w:p w14:paraId="3CD75CB6" w14:textId="77777777" w:rsidR="004A4B62" w:rsidRPr="00FC3C2D" w:rsidRDefault="004A4B62" w:rsidP="004A4B62">
            <w:pPr>
              <w:rPr>
                <w:rFonts w:ascii="Times New Roman" w:hAnsi="Times New Roman" w:cs="Times New Roman"/>
                <w:sz w:val="14"/>
              </w:rPr>
            </w:pPr>
          </w:p>
        </w:tc>
        <w:tc>
          <w:tcPr>
            <w:tcW w:w="840" w:type="dxa"/>
          </w:tcPr>
          <w:p w14:paraId="2D0C800B"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1.15</w:t>
            </w:r>
          </w:p>
        </w:tc>
        <w:tc>
          <w:tcPr>
            <w:tcW w:w="840" w:type="dxa"/>
          </w:tcPr>
          <w:p w14:paraId="5398FC3D" w14:textId="77777777" w:rsidR="004A4B62" w:rsidRPr="00FC3C2D" w:rsidRDefault="004A4B62" w:rsidP="004A4B62">
            <w:pPr>
              <w:rPr>
                <w:rFonts w:ascii="Times New Roman" w:hAnsi="Times New Roman" w:cs="Times New Roman"/>
                <w:sz w:val="14"/>
              </w:rPr>
            </w:pPr>
          </w:p>
        </w:tc>
        <w:tc>
          <w:tcPr>
            <w:tcW w:w="840" w:type="dxa"/>
          </w:tcPr>
          <w:p w14:paraId="2F118C9F" w14:textId="77777777" w:rsidR="004A4B62" w:rsidRPr="00FC3C2D" w:rsidRDefault="004A4B62" w:rsidP="004A4B62">
            <w:pPr>
              <w:rPr>
                <w:rFonts w:ascii="Times New Roman" w:hAnsi="Times New Roman" w:cs="Times New Roman"/>
                <w:sz w:val="14"/>
              </w:rPr>
            </w:pPr>
          </w:p>
        </w:tc>
        <w:tc>
          <w:tcPr>
            <w:tcW w:w="840" w:type="dxa"/>
          </w:tcPr>
          <w:p w14:paraId="4F4C8F25" w14:textId="77777777" w:rsidR="004A4B62" w:rsidRPr="00FC3C2D" w:rsidRDefault="004A4B62" w:rsidP="004A4B62">
            <w:pPr>
              <w:rPr>
                <w:rFonts w:ascii="Times New Roman" w:hAnsi="Times New Roman" w:cs="Times New Roman"/>
                <w:sz w:val="14"/>
              </w:rPr>
            </w:pPr>
          </w:p>
        </w:tc>
        <w:tc>
          <w:tcPr>
            <w:tcW w:w="840" w:type="dxa"/>
          </w:tcPr>
          <w:p w14:paraId="471C610C" w14:textId="77777777" w:rsidR="004A4B62" w:rsidRPr="00FC3C2D" w:rsidRDefault="004A4B62" w:rsidP="004A4B62">
            <w:pPr>
              <w:rPr>
                <w:rFonts w:ascii="Times New Roman" w:hAnsi="Times New Roman" w:cs="Times New Roman"/>
                <w:sz w:val="14"/>
              </w:rPr>
            </w:pPr>
          </w:p>
        </w:tc>
        <w:tc>
          <w:tcPr>
            <w:tcW w:w="839" w:type="dxa"/>
          </w:tcPr>
          <w:p w14:paraId="26C3E4B3" w14:textId="77777777" w:rsidR="004A4B62" w:rsidRPr="00FC3C2D" w:rsidRDefault="004A4B62" w:rsidP="004A4B62">
            <w:pPr>
              <w:rPr>
                <w:rFonts w:ascii="Times New Roman" w:hAnsi="Times New Roman" w:cs="Times New Roman"/>
                <w:sz w:val="14"/>
              </w:rPr>
            </w:pPr>
          </w:p>
        </w:tc>
      </w:tr>
      <w:tr w:rsidR="004A4B62" w:rsidRPr="00FC3C2D" w14:paraId="1EEFD7E1" w14:textId="77777777" w:rsidTr="004A4B62">
        <w:trPr>
          <w:trHeight w:val="247"/>
        </w:trPr>
        <w:tc>
          <w:tcPr>
            <w:tcW w:w="3552" w:type="dxa"/>
          </w:tcPr>
          <w:p w14:paraId="03EBDCBC" w14:textId="77777777" w:rsidR="004A4B62" w:rsidRPr="00FC3C2D" w:rsidRDefault="004A4B62" w:rsidP="004A4B62">
            <w:pPr>
              <w:rPr>
                <w:rFonts w:ascii="Times New Roman" w:hAnsi="Times New Roman" w:cs="Times New Roman"/>
                <w:sz w:val="14"/>
              </w:rPr>
            </w:pPr>
          </w:p>
        </w:tc>
        <w:tc>
          <w:tcPr>
            <w:tcW w:w="840" w:type="dxa"/>
          </w:tcPr>
          <w:p w14:paraId="0A7FC7A8" w14:textId="77777777" w:rsidR="004A4B62" w:rsidRPr="00FC3C2D" w:rsidRDefault="004A4B62" w:rsidP="004A4B62">
            <w:pPr>
              <w:rPr>
                <w:rFonts w:ascii="Times New Roman" w:hAnsi="Times New Roman" w:cs="Times New Roman"/>
                <w:sz w:val="14"/>
              </w:rPr>
            </w:pPr>
          </w:p>
        </w:tc>
        <w:tc>
          <w:tcPr>
            <w:tcW w:w="840" w:type="dxa"/>
          </w:tcPr>
          <w:p w14:paraId="631B23B6"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[0.95,1.40]</w:t>
            </w:r>
          </w:p>
        </w:tc>
        <w:tc>
          <w:tcPr>
            <w:tcW w:w="840" w:type="dxa"/>
          </w:tcPr>
          <w:p w14:paraId="2335F95A" w14:textId="77777777" w:rsidR="004A4B62" w:rsidRPr="00FC3C2D" w:rsidRDefault="004A4B62" w:rsidP="004A4B62">
            <w:pPr>
              <w:rPr>
                <w:rFonts w:ascii="Times New Roman" w:hAnsi="Times New Roman" w:cs="Times New Roman"/>
                <w:sz w:val="14"/>
              </w:rPr>
            </w:pPr>
          </w:p>
        </w:tc>
        <w:tc>
          <w:tcPr>
            <w:tcW w:w="840" w:type="dxa"/>
          </w:tcPr>
          <w:p w14:paraId="68ABAB50" w14:textId="77777777" w:rsidR="004A4B62" w:rsidRPr="00FC3C2D" w:rsidRDefault="004A4B62" w:rsidP="004A4B62">
            <w:pPr>
              <w:rPr>
                <w:rFonts w:ascii="Times New Roman" w:hAnsi="Times New Roman" w:cs="Times New Roman"/>
                <w:sz w:val="14"/>
              </w:rPr>
            </w:pPr>
          </w:p>
        </w:tc>
        <w:tc>
          <w:tcPr>
            <w:tcW w:w="840" w:type="dxa"/>
          </w:tcPr>
          <w:p w14:paraId="1CD8100E" w14:textId="77777777" w:rsidR="004A4B62" w:rsidRPr="00FC3C2D" w:rsidRDefault="004A4B62" w:rsidP="004A4B62">
            <w:pPr>
              <w:rPr>
                <w:rFonts w:ascii="Times New Roman" w:hAnsi="Times New Roman" w:cs="Times New Roman"/>
                <w:sz w:val="14"/>
              </w:rPr>
            </w:pPr>
          </w:p>
        </w:tc>
        <w:tc>
          <w:tcPr>
            <w:tcW w:w="840" w:type="dxa"/>
          </w:tcPr>
          <w:p w14:paraId="27ECA375" w14:textId="77777777" w:rsidR="004A4B62" w:rsidRPr="00FC3C2D" w:rsidRDefault="004A4B62" w:rsidP="004A4B62">
            <w:pPr>
              <w:rPr>
                <w:rFonts w:ascii="Times New Roman" w:hAnsi="Times New Roman" w:cs="Times New Roman"/>
                <w:sz w:val="14"/>
              </w:rPr>
            </w:pPr>
          </w:p>
        </w:tc>
        <w:tc>
          <w:tcPr>
            <w:tcW w:w="839" w:type="dxa"/>
          </w:tcPr>
          <w:p w14:paraId="3C478616" w14:textId="77777777" w:rsidR="004A4B62" w:rsidRPr="00FC3C2D" w:rsidRDefault="004A4B62" w:rsidP="004A4B62">
            <w:pPr>
              <w:rPr>
                <w:rFonts w:ascii="Times New Roman" w:hAnsi="Times New Roman" w:cs="Times New Roman"/>
                <w:sz w:val="14"/>
              </w:rPr>
            </w:pPr>
          </w:p>
        </w:tc>
      </w:tr>
      <w:tr w:rsidR="004A4B62" w:rsidRPr="00FC3C2D" w14:paraId="21581D82" w14:textId="77777777" w:rsidTr="004A4B62">
        <w:trPr>
          <w:trHeight w:val="538"/>
        </w:trPr>
        <w:tc>
          <w:tcPr>
            <w:tcW w:w="3552" w:type="dxa"/>
          </w:tcPr>
          <w:p w14:paraId="72399D10"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2"/>
                <w:sz w:val="16"/>
              </w:rPr>
              <w:t xml:space="preserve"> </w:t>
            </w:r>
            <w:r w:rsidRPr="00FC3C2D">
              <w:rPr>
                <w:rFonts w:ascii="Times New Roman" w:hAnsi="Times New Roman" w:cs="Times New Roman"/>
                <w:sz w:val="16"/>
              </w:rPr>
              <w:t>South</w:t>
            </w:r>
            <w:r w:rsidRPr="00FC3C2D">
              <w:rPr>
                <w:rFonts w:ascii="Times New Roman" w:hAnsi="Times New Roman" w:cs="Times New Roman"/>
                <w:spacing w:val="23"/>
                <w:sz w:val="16"/>
              </w:rPr>
              <w:t xml:space="preserve"> </w:t>
            </w:r>
            <w:r w:rsidRPr="00FC3C2D">
              <w:rPr>
                <w:rFonts w:ascii="Times New Roman" w:hAnsi="Times New Roman" w:cs="Times New Roman"/>
                <w:sz w:val="16"/>
              </w:rPr>
              <w:t>×</w:t>
            </w:r>
            <w:r w:rsidRPr="00FC3C2D">
              <w:rPr>
                <w:rFonts w:ascii="Times New Roman" w:hAnsi="Times New Roman" w:cs="Times New Roman"/>
                <w:spacing w:val="8"/>
                <w:sz w:val="16"/>
              </w:rPr>
              <w:t xml:space="preserve"> </w:t>
            </w:r>
            <w:r w:rsidRPr="00FC3C2D">
              <w:rPr>
                <w:rFonts w:ascii="Times New Roman" w:hAnsi="Times New Roman" w:cs="Times New Roman"/>
                <w:sz w:val="16"/>
              </w:rPr>
              <w:t>Respondent</w:t>
            </w:r>
            <w:r w:rsidRPr="00FC3C2D">
              <w:rPr>
                <w:rFonts w:ascii="Times New Roman" w:hAnsi="Times New Roman" w:cs="Times New Roman"/>
                <w:spacing w:val="23"/>
                <w:sz w:val="16"/>
              </w:rPr>
              <w:t xml:space="preserve"> </w:t>
            </w:r>
            <w:r w:rsidRPr="00FC3C2D">
              <w:rPr>
                <w:rFonts w:ascii="Times New Roman" w:hAnsi="Times New Roman" w:cs="Times New Roman"/>
                <w:sz w:val="16"/>
              </w:rPr>
              <w:t>≥</w:t>
            </w:r>
            <w:r w:rsidRPr="00FC3C2D">
              <w:rPr>
                <w:rFonts w:ascii="Times New Roman" w:hAnsi="Times New Roman" w:cs="Times New Roman"/>
                <w:spacing w:val="-1"/>
                <w:sz w:val="16"/>
              </w:rPr>
              <w:t xml:space="preserve"> </w:t>
            </w:r>
            <w:r w:rsidRPr="00FC3C2D">
              <w:rPr>
                <w:rFonts w:ascii="Times New Roman" w:hAnsi="Times New Roman" w:cs="Times New Roman"/>
                <w:sz w:val="16"/>
              </w:rPr>
              <w:t>45</w:t>
            </w:r>
          </w:p>
        </w:tc>
        <w:tc>
          <w:tcPr>
            <w:tcW w:w="840" w:type="dxa"/>
          </w:tcPr>
          <w:p w14:paraId="274B7636" w14:textId="77777777" w:rsidR="004A4B62" w:rsidRPr="00FC3C2D" w:rsidRDefault="004A4B62" w:rsidP="004A4B62">
            <w:pPr>
              <w:rPr>
                <w:rFonts w:ascii="Times New Roman" w:hAnsi="Times New Roman" w:cs="Times New Roman"/>
                <w:sz w:val="14"/>
              </w:rPr>
            </w:pPr>
          </w:p>
        </w:tc>
        <w:tc>
          <w:tcPr>
            <w:tcW w:w="840" w:type="dxa"/>
          </w:tcPr>
          <w:p w14:paraId="1502B1CA" w14:textId="77777777" w:rsidR="004A4B62" w:rsidRPr="00FC3C2D" w:rsidRDefault="004A4B62" w:rsidP="004A4B62">
            <w:pPr>
              <w:rPr>
                <w:rFonts w:ascii="Times New Roman" w:hAnsi="Times New Roman" w:cs="Times New Roman"/>
                <w:sz w:val="14"/>
              </w:rPr>
            </w:pPr>
          </w:p>
        </w:tc>
        <w:tc>
          <w:tcPr>
            <w:tcW w:w="840" w:type="dxa"/>
          </w:tcPr>
          <w:p w14:paraId="236B4064"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w w:val="105"/>
                <w:sz w:val="16"/>
              </w:rPr>
              <w:t>0.66</w:t>
            </w:r>
            <w:r w:rsidRPr="00FC3C2D">
              <w:rPr>
                <w:rFonts w:ascii="Cambria Math" w:hAnsi="Cambria Math" w:cs="Cambria Math"/>
                <w:w w:val="105"/>
                <w:sz w:val="16"/>
                <w:vertAlign w:val="superscript"/>
              </w:rPr>
              <w:t>∗∗∗</w:t>
            </w:r>
            <w:r w:rsidRPr="00FC3C2D">
              <w:rPr>
                <w:rFonts w:ascii="Times New Roman" w:hAnsi="Times New Roman" w:cs="Times New Roman"/>
                <w:spacing w:val="1"/>
                <w:w w:val="105"/>
                <w:sz w:val="16"/>
              </w:rPr>
              <w:t xml:space="preserve"> </w:t>
            </w:r>
            <w:r w:rsidRPr="00FC3C2D">
              <w:rPr>
                <w:rFonts w:ascii="Times New Roman" w:hAnsi="Times New Roman" w:cs="Times New Roman"/>
                <w:w w:val="95"/>
                <w:sz w:val="16"/>
              </w:rPr>
              <w:t>[0.54,0.80]</w:t>
            </w:r>
          </w:p>
        </w:tc>
        <w:tc>
          <w:tcPr>
            <w:tcW w:w="840" w:type="dxa"/>
          </w:tcPr>
          <w:p w14:paraId="64920408" w14:textId="77777777" w:rsidR="004A4B62" w:rsidRPr="00FC3C2D" w:rsidRDefault="004A4B62" w:rsidP="004A4B62">
            <w:pPr>
              <w:rPr>
                <w:rFonts w:ascii="Times New Roman" w:hAnsi="Times New Roman" w:cs="Times New Roman"/>
                <w:sz w:val="14"/>
              </w:rPr>
            </w:pPr>
          </w:p>
        </w:tc>
        <w:tc>
          <w:tcPr>
            <w:tcW w:w="840" w:type="dxa"/>
          </w:tcPr>
          <w:p w14:paraId="50B1A097" w14:textId="77777777" w:rsidR="004A4B62" w:rsidRPr="00FC3C2D" w:rsidRDefault="004A4B62" w:rsidP="004A4B62">
            <w:pPr>
              <w:rPr>
                <w:rFonts w:ascii="Times New Roman" w:hAnsi="Times New Roman" w:cs="Times New Roman"/>
                <w:sz w:val="14"/>
              </w:rPr>
            </w:pPr>
          </w:p>
        </w:tc>
        <w:tc>
          <w:tcPr>
            <w:tcW w:w="840" w:type="dxa"/>
          </w:tcPr>
          <w:p w14:paraId="496A9A18" w14:textId="77777777" w:rsidR="004A4B62" w:rsidRPr="00FC3C2D" w:rsidRDefault="004A4B62" w:rsidP="004A4B62">
            <w:pPr>
              <w:rPr>
                <w:rFonts w:ascii="Times New Roman" w:hAnsi="Times New Roman" w:cs="Times New Roman"/>
                <w:sz w:val="14"/>
              </w:rPr>
            </w:pPr>
          </w:p>
        </w:tc>
        <w:tc>
          <w:tcPr>
            <w:tcW w:w="839" w:type="dxa"/>
          </w:tcPr>
          <w:p w14:paraId="19A67160" w14:textId="77777777" w:rsidR="004A4B62" w:rsidRPr="00FC3C2D" w:rsidRDefault="004A4B62" w:rsidP="004A4B62">
            <w:pPr>
              <w:rPr>
                <w:rFonts w:ascii="Times New Roman" w:hAnsi="Times New Roman" w:cs="Times New Roman"/>
                <w:sz w:val="14"/>
              </w:rPr>
            </w:pPr>
          </w:p>
        </w:tc>
      </w:tr>
      <w:tr w:rsidR="004A4B62" w:rsidRPr="00FC3C2D" w14:paraId="708ABA8A" w14:textId="77777777" w:rsidTr="004A4B62">
        <w:trPr>
          <w:trHeight w:val="538"/>
        </w:trPr>
        <w:tc>
          <w:tcPr>
            <w:tcW w:w="3552" w:type="dxa"/>
          </w:tcPr>
          <w:p w14:paraId="4C70CF74"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2"/>
                <w:sz w:val="16"/>
              </w:rPr>
              <w:t xml:space="preserve"> </w:t>
            </w:r>
            <w:r w:rsidRPr="00FC3C2D">
              <w:rPr>
                <w:rFonts w:ascii="Times New Roman" w:hAnsi="Times New Roman" w:cs="Times New Roman"/>
                <w:sz w:val="16"/>
              </w:rPr>
              <w:t>South</w:t>
            </w:r>
            <w:r w:rsidRPr="00FC3C2D">
              <w:rPr>
                <w:rFonts w:ascii="Times New Roman" w:hAnsi="Times New Roman" w:cs="Times New Roman"/>
                <w:spacing w:val="23"/>
                <w:sz w:val="16"/>
              </w:rPr>
              <w:t xml:space="preserve"> </w:t>
            </w:r>
            <w:r w:rsidRPr="00FC3C2D">
              <w:rPr>
                <w:rFonts w:ascii="Times New Roman" w:hAnsi="Times New Roman" w:cs="Times New Roman"/>
                <w:sz w:val="16"/>
              </w:rPr>
              <w:t>×</w:t>
            </w:r>
            <w:r w:rsidRPr="00FC3C2D">
              <w:rPr>
                <w:rFonts w:ascii="Times New Roman" w:hAnsi="Times New Roman" w:cs="Times New Roman"/>
                <w:spacing w:val="9"/>
                <w:sz w:val="16"/>
              </w:rPr>
              <w:t xml:space="preserve"> </w:t>
            </w:r>
            <w:r w:rsidRPr="00FC3C2D">
              <w:rPr>
                <w:rFonts w:ascii="Times New Roman" w:hAnsi="Times New Roman" w:cs="Times New Roman"/>
                <w:sz w:val="16"/>
              </w:rPr>
              <w:t>Higher</w:t>
            </w:r>
            <w:r w:rsidRPr="00FC3C2D">
              <w:rPr>
                <w:rFonts w:ascii="Times New Roman" w:hAnsi="Times New Roman" w:cs="Times New Roman"/>
                <w:spacing w:val="23"/>
                <w:sz w:val="16"/>
              </w:rPr>
              <w:t xml:space="preserve"> </w:t>
            </w:r>
            <w:r w:rsidRPr="00FC3C2D">
              <w:rPr>
                <w:rFonts w:ascii="Times New Roman" w:hAnsi="Times New Roman" w:cs="Times New Roman"/>
                <w:sz w:val="16"/>
              </w:rPr>
              <w:t>educated</w:t>
            </w:r>
            <w:r w:rsidRPr="00FC3C2D">
              <w:rPr>
                <w:rFonts w:ascii="Times New Roman" w:hAnsi="Times New Roman" w:cs="Times New Roman"/>
                <w:spacing w:val="23"/>
                <w:sz w:val="16"/>
              </w:rPr>
              <w:t xml:space="preserve"> </w:t>
            </w:r>
            <w:r w:rsidRPr="00FC3C2D">
              <w:rPr>
                <w:rFonts w:ascii="Times New Roman" w:hAnsi="Times New Roman" w:cs="Times New Roman"/>
                <w:sz w:val="16"/>
              </w:rPr>
              <w:t>respondent</w:t>
            </w:r>
          </w:p>
        </w:tc>
        <w:tc>
          <w:tcPr>
            <w:tcW w:w="840" w:type="dxa"/>
          </w:tcPr>
          <w:p w14:paraId="1ED37D12" w14:textId="77777777" w:rsidR="004A4B62" w:rsidRPr="00FC3C2D" w:rsidRDefault="004A4B62" w:rsidP="004A4B62">
            <w:pPr>
              <w:rPr>
                <w:rFonts w:ascii="Times New Roman" w:hAnsi="Times New Roman" w:cs="Times New Roman"/>
                <w:sz w:val="14"/>
              </w:rPr>
            </w:pPr>
          </w:p>
        </w:tc>
        <w:tc>
          <w:tcPr>
            <w:tcW w:w="840" w:type="dxa"/>
          </w:tcPr>
          <w:p w14:paraId="3271CC8B" w14:textId="77777777" w:rsidR="004A4B62" w:rsidRPr="00FC3C2D" w:rsidRDefault="004A4B62" w:rsidP="004A4B62">
            <w:pPr>
              <w:rPr>
                <w:rFonts w:ascii="Times New Roman" w:hAnsi="Times New Roman" w:cs="Times New Roman"/>
                <w:sz w:val="14"/>
              </w:rPr>
            </w:pPr>
          </w:p>
        </w:tc>
        <w:tc>
          <w:tcPr>
            <w:tcW w:w="840" w:type="dxa"/>
          </w:tcPr>
          <w:p w14:paraId="52C0C264" w14:textId="77777777" w:rsidR="004A4B62" w:rsidRPr="00FC3C2D" w:rsidRDefault="004A4B62" w:rsidP="004A4B62">
            <w:pPr>
              <w:rPr>
                <w:rFonts w:ascii="Times New Roman" w:hAnsi="Times New Roman" w:cs="Times New Roman"/>
                <w:sz w:val="14"/>
              </w:rPr>
            </w:pPr>
          </w:p>
        </w:tc>
        <w:tc>
          <w:tcPr>
            <w:tcW w:w="840" w:type="dxa"/>
          </w:tcPr>
          <w:p w14:paraId="47EE649F"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w w:val="105"/>
                <w:sz w:val="16"/>
              </w:rPr>
              <w:t>1.70</w:t>
            </w:r>
            <w:r w:rsidRPr="00FC3C2D">
              <w:rPr>
                <w:rFonts w:ascii="Cambria Math" w:hAnsi="Cambria Math" w:cs="Cambria Math"/>
                <w:w w:val="105"/>
                <w:sz w:val="16"/>
                <w:vertAlign w:val="superscript"/>
              </w:rPr>
              <w:t>∗∗∗</w:t>
            </w:r>
            <w:r w:rsidRPr="00FC3C2D">
              <w:rPr>
                <w:rFonts w:ascii="Times New Roman" w:hAnsi="Times New Roman" w:cs="Times New Roman"/>
                <w:spacing w:val="1"/>
                <w:w w:val="105"/>
                <w:sz w:val="16"/>
              </w:rPr>
              <w:t xml:space="preserve"> </w:t>
            </w:r>
            <w:r w:rsidRPr="00FC3C2D">
              <w:rPr>
                <w:rFonts w:ascii="Times New Roman" w:hAnsi="Times New Roman" w:cs="Times New Roman"/>
                <w:w w:val="95"/>
                <w:sz w:val="16"/>
              </w:rPr>
              <w:t>[1.39,2.08]</w:t>
            </w:r>
          </w:p>
        </w:tc>
        <w:tc>
          <w:tcPr>
            <w:tcW w:w="840" w:type="dxa"/>
          </w:tcPr>
          <w:p w14:paraId="1F970FFD" w14:textId="77777777" w:rsidR="004A4B62" w:rsidRPr="00FC3C2D" w:rsidRDefault="004A4B62" w:rsidP="004A4B62">
            <w:pPr>
              <w:rPr>
                <w:rFonts w:ascii="Times New Roman" w:hAnsi="Times New Roman" w:cs="Times New Roman"/>
                <w:sz w:val="14"/>
              </w:rPr>
            </w:pPr>
          </w:p>
        </w:tc>
        <w:tc>
          <w:tcPr>
            <w:tcW w:w="840" w:type="dxa"/>
          </w:tcPr>
          <w:p w14:paraId="014D29CA" w14:textId="77777777" w:rsidR="004A4B62" w:rsidRPr="00FC3C2D" w:rsidRDefault="004A4B62" w:rsidP="004A4B62">
            <w:pPr>
              <w:rPr>
                <w:rFonts w:ascii="Times New Roman" w:hAnsi="Times New Roman" w:cs="Times New Roman"/>
                <w:sz w:val="14"/>
              </w:rPr>
            </w:pPr>
          </w:p>
        </w:tc>
        <w:tc>
          <w:tcPr>
            <w:tcW w:w="839" w:type="dxa"/>
          </w:tcPr>
          <w:p w14:paraId="0848EBCD" w14:textId="77777777" w:rsidR="004A4B62" w:rsidRPr="00FC3C2D" w:rsidRDefault="004A4B62" w:rsidP="004A4B62">
            <w:pPr>
              <w:rPr>
                <w:rFonts w:ascii="Times New Roman" w:hAnsi="Times New Roman" w:cs="Times New Roman"/>
                <w:sz w:val="14"/>
              </w:rPr>
            </w:pPr>
          </w:p>
        </w:tc>
      </w:tr>
      <w:tr w:rsidR="004A4B62" w:rsidRPr="00FC3C2D" w14:paraId="1347508B" w14:textId="77777777" w:rsidTr="004A4B62">
        <w:trPr>
          <w:trHeight w:val="554"/>
        </w:trPr>
        <w:tc>
          <w:tcPr>
            <w:tcW w:w="3552" w:type="dxa"/>
          </w:tcPr>
          <w:p w14:paraId="152325C7"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31"/>
                <w:sz w:val="16"/>
              </w:rPr>
              <w:t xml:space="preserve"> </w:t>
            </w:r>
            <w:r w:rsidRPr="00FC3C2D">
              <w:rPr>
                <w:rFonts w:ascii="Times New Roman" w:hAnsi="Times New Roman" w:cs="Times New Roman"/>
                <w:sz w:val="16"/>
              </w:rPr>
              <w:t>South</w:t>
            </w:r>
            <w:r w:rsidRPr="00FC3C2D">
              <w:rPr>
                <w:rFonts w:ascii="Times New Roman" w:hAnsi="Times New Roman" w:cs="Times New Roman"/>
                <w:spacing w:val="31"/>
                <w:sz w:val="16"/>
              </w:rPr>
              <w:t xml:space="preserve"> </w:t>
            </w:r>
            <w:r w:rsidRPr="00FC3C2D">
              <w:rPr>
                <w:rFonts w:ascii="Times New Roman" w:hAnsi="Times New Roman" w:cs="Times New Roman"/>
                <w:sz w:val="16"/>
              </w:rPr>
              <w:t>×</w:t>
            </w:r>
            <w:r w:rsidRPr="00FC3C2D">
              <w:rPr>
                <w:rFonts w:ascii="Times New Roman" w:hAnsi="Times New Roman" w:cs="Times New Roman"/>
                <w:spacing w:val="17"/>
                <w:sz w:val="16"/>
              </w:rPr>
              <w:t xml:space="preserve"> </w:t>
            </w:r>
            <w:r w:rsidRPr="00FC3C2D">
              <w:rPr>
                <w:rFonts w:ascii="Times New Roman" w:hAnsi="Times New Roman" w:cs="Times New Roman"/>
                <w:sz w:val="16"/>
              </w:rPr>
              <w:t>High-risk</w:t>
            </w:r>
            <w:r w:rsidRPr="00FC3C2D">
              <w:rPr>
                <w:rFonts w:ascii="Times New Roman" w:hAnsi="Times New Roman" w:cs="Times New Roman"/>
                <w:spacing w:val="31"/>
                <w:sz w:val="16"/>
              </w:rPr>
              <w:t xml:space="preserve"> </w:t>
            </w:r>
            <w:r w:rsidRPr="00FC3C2D">
              <w:rPr>
                <w:rFonts w:ascii="Times New Roman" w:hAnsi="Times New Roman" w:cs="Times New Roman"/>
                <w:sz w:val="16"/>
              </w:rPr>
              <w:t>respondent</w:t>
            </w:r>
          </w:p>
        </w:tc>
        <w:tc>
          <w:tcPr>
            <w:tcW w:w="840" w:type="dxa"/>
          </w:tcPr>
          <w:p w14:paraId="006CF2E0" w14:textId="77777777" w:rsidR="004A4B62" w:rsidRPr="00FC3C2D" w:rsidRDefault="004A4B62" w:rsidP="004A4B62">
            <w:pPr>
              <w:rPr>
                <w:rFonts w:ascii="Times New Roman" w:hAnsi="Times New Roman" w:cs="Times New Roman"/>
                <w:sz w:val="14"/>
              </w:rPr>
            </w:pPr>
          </w:p>
        </w:tc>
        <w:tc>
          <w:tcPr>
            <w:tcW w:w="840" w:type="dxa"/>
          </w:tcPr>
          <w:p w14:paraId="6EAE3BF6" w14:textId="77777777" w:rsidR="004A4B62" w:rsidRPr="00FC3C2D" w:rsidRDefault="004A4B62" w:rsidP="004A4B62">
            <w:pPr>
              <w:rPr>
                <w:rFonts w:ascii="Times New Roman" w:hAnsi="Times New Roman" w:cs="Times New Roman"/>
                <w:sz w:val="14"/>
              </w:rPr>
            </w:pPr>
          </w:p>
        </w:tc>
        <w:tc>
          <w:tcPr>
            <w:tcW w:w="840" w:type="dxa"/>
          </w:tcPr>
          <w:p w14:paraId="2D3F3C3D" w14:textId="77777777" w:rsidR="004A4B62" w:rsidRPr="00FC3C2D" w:rsidRDefault="004A4B62" w:rsidP="004A4B62">
            <w:pPr>
              <w:rPr>
                <w:rFonts w:ascii="Times New Roman" w:hAnsi="Times New Roman" w:cs="Times New Roman"/>
                <w:sz w:val="14"/>
              </w:rPr>
            </w:pPr>
          </w:p>
        </w:tc>
        <w:tc>
          <w:tcPr>
            <w:tcW w:w="840" w:type="dxa"/>
          </w:tcPr>
          <w:p w14:paraId="6DF6B684" w14:textId="77777777" w:rsidR="004A4B62" w:rsidRPr="00FC3C2D" w:rsidRDefault="004A4B62" w:rsidP="004A4B62">
            <w:pPr>
              <w:rPr>
                <w:rFonts w:ascii="Times New Roman" w:hAnsi="Times New Roman" w:cs="Times New Roman"/>
                <w:sz w:val="14"/>
              </w:rPr>
            </w:pPr>
          </w:p>
        </w:tc>
        <w:tc>
          <w:tcPr>
            <w:tcW w:w="840" w:type="dxa"/>
          </w:tcPr>
          <w:p w14:paraId="2CC4D54C"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0.73</w:t>
            </w:r>
            <w:r w:rsidRPr="00FC3C2D">
              <w:rPr>
                <w:rFonts w:ascii="Cambria Math" w:hAnsi="Cambria Math" w:cs="Cambria Math"/>
                <w:sz w:val="16"/>
                <w:vertAlign w:val="superscript"/>
              </w:rPr>
              <w:t>∗∗</w:t>
            </w:r>
            <w:r w:rsidRPr="00FC3C2D">
              <w:rPr>
                <w:rFonts w:ascii="Times New Roman" w:hAnsi="Times New Roman" w:cs="Times New Roman"/>
                <w:spacing w:val="1"/>
                <w:sz w:val="16"/>
              </w:rPr>
              <w:t xml:space="preserve"> </w:t>
            </w:r>
            <w:r w:rsidRPr="00FC3C2D">
              <w:rPr>
                <w:rFonts w:ascii="Times New Roman" w:hAnsi="Times New Roman" w:cs="Times New Roman"/>
                <w:w w:val="95"/>
                <w:sz w:val="16"/>
              </w:rPr>
              <w:t>[0.60,0.88]</w:t>
            </w:r>
          </w:p>
        </w:tc>
        <w:tc>
          <w:tcPr>
            <w:tcW w:w="840" w:type="dxa"/>
          </w:tcPr>
          <w:p w14:paraId="16379B74" w14:textId="77777777" w:rsidR="004A4B62" w:rsidRPr="00FC3C2D" w:rsidRDefault="004A4B62" w:rsidP="004A4B62">
            <w:pPr>
              <w:rPr>
                <w:rFonts w:ascii="Times New Roman" w:hAnsi="Times New Roman" w:cs="Times New Roman"/>
                <w:sz w:val="14"/>
              </w:rPr>
            </w:pPr>
          </w:p>
        </w:tc>
        <w:tc>
          <w:tcPr>
            <w:tcW w:w="839" w:type="dxa"/>
          </w:tcPr>
          <w:p w14:paraId="6E53789F" w14:textId="77777777" w:rsidR="004A4B62" w:rsidRPr="00FC3C2D" w:rsidRDefault="004A4B62" w:rsidP="004A4B62">
            <w:pPr>
              <w:rPr>
                <w:rFonts w:ascii="Times New Roman" w:hAnsi="Times New Roman" w:cs="Times New Roman"/>
                <w:sz w:val="14"/>
              </w:rPr>
            </w:pPr>
          </w:p>
        </w:tc>
      </w:tr>
      <w:tr w:rsidR="004A4B62" w:rsidRPr="00FC3C2D" w14:paraId="387A86FC" w14:textId="77777777" w:rsidTr="004A4B62">
        <w:trPr>
          <w:trHeight w:val="274"/>
        </w:trPr>
        <w:tc>
          <w:tcPr>
            <w:tcW w:w="3552" w:type="dxa"/>
          </w:tcPr>
          <w:p w14:paraId="31E9A3D0"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3"/>
                <w:sz w:val="16"/>
              </w:rPr>
              <w:t xml:space="preserve"> </w:t>
            </w:r>
            <w:r w:rsidRPr="00FC3C2D">
              <w:rPr>
                <w:rFonts w:ascii="Times New Roman" w:hAnsi="Times New Roman" w:cs="Times New Roman"/>
                <w:sz w:val="16"/>
              </w:rPr>
              <w:t>South</w:t>
            </w:r>
            <w:r w:rsidRPr="00FC3C2D">
              <w:rPr>
                <w:rFonts w:ascii="Times New Roman" w:hAnsi="Times New Roman" w:cs="Times New Roman"/>
                <w:spacing w:val="24"/>
                <w:sz w:val="16"/>
              </w:rPr>
              <w:t xml:space="preserve"> </w:t>
            </w:r>
            <w:r w:rsidRPr="00FC3C2D">
              <w:rPr>
                <w:rFonts w:ascii="Times New Roman" w:hAnsi="Times New Roman" w:cs="Times New Roman"/>
                <w:sz w:val="16"/>
              </w:rPr>
              <w:t>×</w:t>
            </w:r>
            <w:r w:rsidRPr="00FC3C2D">
              <w:rPr>
                <w:rFonts w:ascii="Times New Roman" w:hAnsi="Times New Roman" w:cs="Times New Roman"/>
                <w:spacing w:val="10"/>
                <w:sz w:val="16"/>
              </w:rPr>
              <w:t xml:space="preserve"> </w:t>
            </w:r>
            <w:r w:rsidRPr="00FC3C2D">
              <w:rPr>
                <w:rFonts w:ascii="Times New Roman" w:hAnsi="Times New Roman" w:cs="Times New Roman"/>
                <w:sz w:val="16"/>
              </w:rPr>
              <w:t>High</w:t>
            </w:r>
            <w:r w:rsidRPr="00FC3C2D">
              <w:rPr>
                <w:rFonts w:ascii="Times New Roman" w:hAnsi="Times New Roman" w:cs="Times New Roman"/>
                <w:spacing w:val="24"/>
                <w:sz w:val="16"/>
              </w:rPr>
              <w:t xml:space="preserve"> </w:t>
            </w:r>
            <w:r w:rsidRPr="00FC3C2D">
              <w:rPr>
                <w:rFonts w:ascii="Times New Roman" w:hAnsi="Times New Roman" w:cs="Times New Roman"/>
                <w:sz w:val="16"/>
              </w:rPr>
              <w:t>perceived</w:t>
            </w:r>
            <w:r w:rsidRPr="00FC3C2D">
              <w:rPr>
                <w:rFonts w:ascii="Times New Roman" w:hAnsi="Times New Roman" w:cs="Times New Roman"/>
                <w:spacing w:val="24"/>
                <w:sz w:val="16"/>
              </w:rPr>
              <w:t xml:space="preserve"> </w:t>
            </w:r>
            <w:r w:rsidRPr="00FC3C2D">
              <w:rPr>
                <w:rFonts w:ascii="Times New Roman" w:hAnsi="Times New Roman" w:cs="Times New Roman"/>
                <w:sz w:val="16"/>
              </w:rPr>
              <w:t>threat</w:t>
            </w:r>
            <w:r w:rsidRPr="00FC3C2D">
              <w:rPr>
                <w:rFonts w:ascii="Times New Roman" w:hAnsi="Times New Roman" w:cs="Times New Roman"/>
                <w:spacing w:val="23"/>
                <w:sz w:val="16"/>
              </w:rPr>
              <w:t xml:space="preserve"> </w:t>
            </w:r>
            <w:r w:rsidRPr="00FC3C2D">
              <w:rPr>
                <w:rFonts w:ascii="Times New Roman" w:hAnsi="Times New Roman" w:cs="Times New Roman"/>
                <w:sz w:val="16"/>
              </w:rPr>
              <w:t>respondent</w:t>
            </w:r>
          </w:p>
        </w:tc>
        <w:tc>
          <w:tcPr>
            <w:tcW w:w="840" w:type="dxa"/>
          </w:tcPr>
          <w:p w14:paraId="6B3E28B1" w14:textId="77777777" w:rsidR="004A4B62" w:rsidRPr="00FC3C2D" w:rsidRDefault="004A4B62" w:rsidP="004A4B62">
            <w:pPr>
              <w:rPr>
                <w:rFonts w:ascii="Times New Roman" w:hAnsi="Times New Roman" w:cs="Times New Roman"/>
                <w:sz w:val="14"/>
              </w:rPr>
            </w:pPr>
          </w:p>
        </w:tc>
        <w:tc>
          <w:tcPr>
            <w:tcW w:w="840" w:type="dxa"/>
          </w:tcPr>
          <w:p w14:paraId="4AAC0F1A" w14:textId="77777777" w:rsidR="004A4B62" w:rsidRPr="00FC3C2D" w:rsidRDefault="004A4B62" w:rsidP="004A4B62">
            <w:pPr>
              <w:rPr>
                <w:rFonts w:ascii="Times New Roman" w:hAnsi="Times New Roman" w:cs="Times New Roman"/>
                <w:sz w:val="14"/>
              </w:rPr>
            </w:pPr>
          </w:p>
        </w:tc>
        <w:tc>
          <w:tcPr>
            <w:tcW w:w="840" w:type="dxa"/>
          </w:tcPr>
          <w:p w14:paraId="45CC3B93" w14:textId="77777777" w:rsidR="004A4B62" w:rsidRPr="00FC3C2D" w:rsidRDefault="004A4B62" w:rsidP="004A4B62">
            <w:pPr>
              <w:rPr>
                <w:rFonts w:ascii="Times New Roman" w:hAnsi="Times New Roman" w:cs="Times New Roman"/>
                <w:sz w:val="14"/>
              </w:rPr>
            </w:pPr>
          </w:p>
        </w:tc>
        <w:tc>
          <w:tcPr>
            <w:tcW w:w="840" w:type="dxa"/>
          </w:tcPr>
          <w:p w14:paraId="47165C28" w14:textId="77777777" w:rsidR="004A4B62" w:rsidRPr="00FC3C2D" w:rsidRDefault="004A4B62" w:rsidP="004A4B62">
            <w:pPr>
              <w:rPr>
                <w:rFonts w:ascii="Times New Roman" w:hAnsi="Times New Roman" w:cs="Times New Roman"/>
                <w:sz w:val="14"/>
              </w:rPr>
            </w:pPr>
          </w:p>
        </w:tc>
        <w:tc>
          <w:tcPr>
            <w:tcW w:w="840" w:type="dxa"/>
          </w:tcPr>
          <w:p w14:paraId="3FDA37A2" w14:textId="77777777" w:rsidR="004A4B62" w:rsidRPr="00FC3C2D" w:rsidRDefault="004A4B62" w:rsidP="004A4B62">
            <w:pPr>
              <w:rPr>
                <w:rFonts w:ascii="Times New Roman" w:hAnsi="Times New Roman" w:cs="Times New Roman"/>
                <w:sz w:val="14"/>
              </w:rPr>
            </w:pPr>
          </w:p>
        </w:tc>
        <w:tc>
          <w:tcPr>
            <w:tcW w:w="840" w:type="dxa"/>
          </w:tcPr>
          <w:p w14:paraId="3195182C"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0.96</w:t>
            </w:r>
          </w:p>
        </w:tc>
        <w:tc>
          <w:tcPr>
            <w:tcW w:w="839" w:type="dxa"/>
          </w:tcPr>
          <w:p w14:paraId="3FCD0D0D" w14:textId="77777777" w:rsidR="004A4B62" w:rsidRPr="00FC3C2D" w:rsidRDefault="004A4B62" w:rsidP="004A4B62">
            <w:pPr>
              <w:rPr>
                <w:rFonts w:ascii="Times New Roman" w:hAnsi="Times New Roman" w:cs="Times New Roman"/>
                <w:sz w:val="14"/>
              </w:rPr>
            </w:pPr>
          </w:p>
        </w:tc>
      </w:tr>
      <w:tr w:rsidR="004A4B62" w:rsidRPr="00FC3C2D" w14:paraId="09CE9821" w14:textId="77777777" w:rsidTr="004A4B62">
        <w:trPr>
          <w:trHeight w:val="247"/>
        </w:trPr>
        <w:tc>
          <w:tcPr>
            <w:tcW w:w="3552" w:type="dxa"/>
          </w:tcPr>
          <w:p w14:paraId="4F995487" w14:textId="77777777" w:rsidR="004A4B62" w:rsidRPr="00FC3C2D" w:rsidRDefault="004A4B62" w:rsidP="004A4B62">
            <w:pPr>
              <w:rPr>
                <w:rFonts w:ascii="Times New Roman" w:hAnsi="Times New Roman" w:cs="Times New Roman"/>
                <w:sz w:val="14"/>
              </w:rPr>
            </w:pPr>
          </w:p>
        </w:tc>
        <w:tc>
          <w:tcPr>
            <w:tcW w:w="840" w:type="dxa"/>
          </w:tcPr>
          <w:p w14:paraId="484C96DC" w14:textId="77777777" w:rsidR="004A4B62" w:rsidRPr="00FC3C2D" w:rsidRDefault="004A4B62" w:rsidP="004A4B62">
            <w:pPr>
              <w:rPr>
                <w:rFonts w:ascii="Times New Roman" w:hAnsi="Times New Roman" w:cs="Times New Roman"/>
                <w:sz w:val="14"/>
              </w:rPr>
            </w:pPr>
          </w:p>
        </w:tc>
        <w:tc>
          <w:tcPr>
            <w:tcW w:w="840" w:type="dxa"/>
          </w:tcPr>
          <w:p w14:paraId="3D444B44" w14:textId="77777777" w:rsidR="004A4B62" w:rsidRPr="00FC3C2D" w:rsidRDefault="004A4B62" w:rsidP="004A4B62">
            <w:pPr>
              <w:rPr>
                <w:rFonts w:ascii="Times New Roman" w:hAnsi="Times New Roman" w:cs="Times New Roman"/>
                <w:sz w:val="14"/>
              </w:rPr>
            </w:pPr>
          </w:p>
        </w:tc>
        <w:tc>
          <w:tcPr>
            <w:tcW w:w="840" w:type="dxa"/>
          </w:tcPr>
          <w:p w14:paraId="00084547" w14:textId="77777777" w:rsidR="004A4B62" w:rsidRPr="00FC3C2D" w:rsidRDefault="004A4B62" w:rsidP="004A4B62">
            <w:pPr>
              <w:rPr>
                <w:rFonts w:ascii="Times New Roman" w:hAnsi="Times New Roman" w:cs="Times New Roman"/>
                <w:sz w:val="14"/>
              </w:rPr>
            </w:pPr>
          </w:p>
        </w:tc>
        <w:tc>
          <w:tcPr>
            <w:tcW w:w="840" w:type="dxa"/>
          </w:tcPr>
          <w:p w14:paraId="5856528A" w14:textId="77777777" w:rsidR="004A4B62" w:rsidRPr="00FC3C2D" w:rsidRDefault="004A4B62" w:rsidP="004A4B62">
            <w:pPr>
              <w:rPr>
                <w:rFonts w:ascii="Times New Roman" w:hAnsi="Times New Roman" w:cs="Times New Roman"/>
                <w:sz w:val="14"/>
              </w:rPr>
            </w:pPr>
          </w:p>
        </w:tc>
        <w:tc>
          <w:tcPr>
            <w:tcW w:w="840" w:type="dxa"/>
          </w:tcPr>
          <w:p w14:paraId="02A95640" w14:textId="77777777" w:rsidR="004A4B62" w:rsidRPr="00FC3C2D" w:rsidRDefault="004A4B62" w:rsidP="004A4B62">
            <w:pPr>
              <w:rPr>
                <w:rFonts w:ascii="Times New Roman" w:hAnsi="Times New Roman" w:cs="Times New Roman"/>
                <w:sz w:val="14"/>
              </w:rPr>
            </w:pPr>
          </w:p>
        </w:tc>
        <w:tc>
          <w:tcPr>
            <w:tcW w:w="840" w:type="dxa"/>
          </w:tcPr>
          <w:p w14:paraId="355E7565"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[0.79,1.17]</w:t>
            </w:r>
          </w:p>
        </w:tc>
        <w:tc>
          <w:tcPr>
            <w:tcW w:w="839" w:type="dxa"/>
          </w:tcPr>
          <w:p w14:paraId="03CA7A9D" w14:textId="77777777" w:rsidR="004A4B62" w:rsidRPr="00FC3C2D" w:rsidRDefault="004A4B62" w:rsidP="004A4B62">
            <w:pPr>
              <w:rPr>
                <w:rFonts w:ascii="Times New Roman" w:hAnsi="Times New Roman" w:cs="Times New Roman"/>
                <w:sz w:val="14"/>
              </w:rPr>
            </w:pPr>
          </w:p>
        </w:tc>
      </w:tr>
      <w:tr w:rsidR="004A4B62" w:rsidRPr="00FC3C2D" w14:paraId="685C8654" w14:textId="77777777" w:rsidTr="004A4B62">
        <w:trPr>
          <w:trHeight w:val="550"/>
        </w:trPr>
        <w:tc>
          <w:tcPr>
            <w:tcW w:w="3552" w:type="dxa"/>
            <w:tcBorders>
              <w:bottom w:val="single" w:sz="4" w:space="0" w:color="000000"/>
            </w:tcBorders>
          </w:tcPr>
          <w:p w14:paraId="55AEDB37"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5"/>
                <w:sz w:val="16"/>
              </w:rPr>
              <w:t xml:space="preserve"> </w:t>
            </w:r>
            <w:r w:rsidRPr="00FC3C2D">
              <w:rPr>
                <w:rFonts w:ascii="Times New Roman" w:hAnsi="Times New Roman" w:cs="Times New Roman"/>
                <w:sz w:val="16"/>
              </w:rPr>
              <w:t>South</w:t>
            </w:r>
            <w:r w:rsidRPr="00FC3C2D">
              <w:rPr>
                <w:rFonts w:ascii="Times New Roman" w:hAnsi="Times New Roman" w:cs="Times New Roman"/>
                <w:spacing w:val="26"/>
                <w:sz w:val="16"/>
              </w:rPr>
              <w:t xml:space="preserve"> </w:t>
            </w:r>
            <w:r w:rsidRPr="00FC3C2D">
              <w:rPr>
                <w:rFonts w:ascii="Times New Roman" w:hAnsi="Times New Roman" w:cs="Times New Roman"/>
                <w:sz w:val="16"/>
              </w:rPr>
              <w:t>×</w:t>
            </w:r>
            <w:r w:rsidRPr="00FC3C2D">
              <w:rPr>
                <w:rFonts w:ascii="Times New Roman" w:hAnsi="Times New Roman" w:cs="Times New Roman"/>
                <w:spacing w:val="11"/>
                <w:sz w:val="16"/>
              </w:rPr>
              <w:t xml:space="preserve"> </w:t>
            </w:r>
            <w:r w:rsidRPr="00FC3C2D">
              <w:rPr>
                <w:rFonts w:ascii="Times New Roman" w:hAnsi="Times New Roman" w:cs="Times New Roman"/>
                <w:sz w:val="16"/>
              </w:rPr>
              <w:t>Employed</w:t>
            </w:r>
            <w:r w:rsidRPr="00FC3C2D">
              <w:rPr>
                <w:rFonts w:ascii="Times New Roman" w:hAnsi="Times New Roman" w:cs="Times New Roman"/>
                <w:spacing w:val="26"/>
                <w:sz w:val="16"/>
              </w:rPr>
              <w:t xml:space="preserve"> </w:t>
            </w:r>
            <w:r w:rsidRPr="00FC3C2D">
              <w:rPr>
                <w:rFonts w:ascii="Times New Roman" w:hAnsi="Times New Roman" w:cs="Times New Roman"/>
                <w:sz w:val="16"/>
              </w:rPr>
              <w:t>respondent</w:t>
            </w:r>
          </w:p>
        </w:tc>
        <w:tc>
          <w:tcPr>
            <w:tcW w:w="840" w:type="dxa"/>
            <w:tcBorders>
              <w:bottom w:val="single" w:sz="4" w:space="0" w:color="000000"/>
            </w:tcBorders>
          </w:tcPr>
          <w:p w14:paraId="301CB3C9" w14:textId="77777777" w:rsidR="004A4B62" w:rsidRPr="00FC3C2D" w:rsidRDefault="004A4B62" w:rsidP="004A4B62">
            <w:pPr>
              <w:rPr>
                <w:rFonts w:ascii="Times New Roman" w:hAnsi="Times New Roman" w:cs="Times New Roman"/>
                <w:sz w:val="14"/>
              </w:rPr>
            </w:pPr>
          </w:p>
        </w:tc>
        <w:tc>
          <w:tcPr>
            <w:tcW w:w="840" w:type="dxa"/>
            <w:tcBorders>
              <w:bottom w:val="single" w:sz="4" w:space="0" w:color="000000"/>
            </w:tcBorders>
          </w:tcPr>
          <w:p w14:paraId="5829E196" w14:textId="77777777" w:rsidR="004A4B62" w:rsidRPr="00FC3C2D" w:rsidRDefault="004A4B62" w:rsidP="004A4B62">
            <w:pPr>
              <w:rPr>
                <w:rFonts w:ascii="Times New Roman" w:hAnsi="Times New Roman" w:cs="Times New Roman"/>
                <w:sz w:val="14"/>
              </w:rPr>
            </w:pPr>
          </w:p>
        </w:tc>
        <w:tc>
          <w:tcPr>
            <w:tcW w:w="840" w:type="dxa"/>
            <w:tcBorders>
              <w:bottom w:val="single" w:sz="4" w:space="0" w:color="000000"/>
            </w:tcBorders>
          </w:tcPr>
          <w:p w14:paraId="59C020D7" w14:textId="77777777" w:rsidR="004A4B62" w:rsidRPr="00FC3C2D" w:rsidRDefault="004A4B62" w:rsidP="004A4B62">
            <w:pPr>
              <w:rPr>
                <w:rFonts w:ascii="Times New Roman" w:hAnsi="Times New Roman" w:cs="Times New Roman"/>
                <w:sz w:val="14"/>
              </w:rPr>
            </w:pPr>
          </w:p>
        </w:tc>
        <w:tc>
          <w:tcPr>
            <w:tcW w:w="840" w:type="dxa"/>
            <w:tcBorders>
              <w:bottom w:val="single" w:sz="4" w:space="0" w:color="000000"/>
            </w:tcBorders>
          </w:tcPr>
          <w:p w14:paraId="3AB8C0C8" w14:textId="77777777" w:rsidR="004A4B62" w:rsidRPr="00FC3C2D" w:rsidRDefault="004A4B62" w:rsidP="004A4B62">
            <w:pPr>
              <w:rPr>
                <w:rFonts w:ascii="Times New Roman" w:hAnsi="Times New Roman" w:cs="Times New Roman"/>
                <w:sz w:val="14"/>
              </w:rPr>
            </w:pPr>
          </w:p>
        </w:tc>
        <w:tc>
          <w:tcPr>
            <w:tcW w:w="840" w:type="dxa"/>
            <w:tcBorders>
              <w:bottom w:val="single" w:sz="4" w:space="0" w:color="000000"/>
            </w:tcBorders>
          </w:tcPr>
          <w:p w14:paraId="5CC888FA" w14:textId="77777777" w:rsidR="004A4B62" w:rsidRPr="00FC3C2D" w:rsidRDefault="004A4B62" w:rsidP="004A4B62">
            <w:pPr>
              <w:rPr>
                <w:rFonts w:ascii="Times New Roman" w:hAnsi="Times New Roman" w:cs="Times New Roman"/>
                <w:sz w:val="14"/>
              </w:rPr>
            </w:pPr>
          </w:p>
        </w:tc>
        <w:tc>
          <w:tcPr>
            <w:tcW w:w="840" w:type="dxa"/>
            <w:tcBorders>
              <w:bottom w:val="single" w:sz="4" w:space="0" w:color="000000"/>
            </w:tcBorders>
          </w:tcPr>
          <w:p w14:paraId="143BD43C" w14:textId="77777777" w:rsidR="004A4B62" w:rsidRPr="00FC3C2D" w:rsidRDefault="004A4B62" w:rsidP="004A4B62">
            <w:pPr>
              <w:rPr>
                <w:rFonts w:ascii="Times New Roman" w:hAnsi="Times New Roman" w:cs="Times New Roman"/>
                <w:sz w:val="14"/>
              </w:rPr>
            </w:pPr>
          </w:p>
        </w:tc>
        <w:tc>
          <w:tcPr>
            <w:tcW w:w="839" w:type="dxa"/>
            <w:tcBorders>
              <w:bottom w:val="single" w:sz="4" w:space="0" w:color="000000"/>
            </w:tcBorders>
          </w:tcPr>
          <w:p w14:paraId="5649CD79"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0.81</w:t>
            </w:r>
            <w:r w:rsidRPr="00FC3C2D">
              <w:rPr>
                <w:rFonts w:ascii="Cambria Math" w:hAnsi="Cambria Math" w:cs="Cambria Math"/>
                <w:sz w:val="16"/>
                <w:vertAlign w:val="superscript"/>
              </w:rPr>
              <w:t>∗</w:t>
            </w:r>
            <w:r w:rsidRPr="00FC3C2D">
              <w:rPr>
                <w:rFonts w:ascii="Times New Roman" w:hAnsi="Times New Roman" w:cs="Times New Roman"/>
                <w:spacing w:val="1"/>
                <w:sz w:val="16"/>
              </w:rPr>
              <w:t xml:space="preserve"> </w:t>
            </w:r>
            <w:r w:rsidRPr="00FC3C2D">
              <w:rPr>
                <w:rFonts w:ascii="Times New Roman" w:hAnsi="Times New Roman" w:cs="Times New Roman"/>
                <w:w w:val="95"/>
                <w:sz w:val="16"/>
              </w:rPr>
              <w:t>[0.66,0.99]</w:t>
            </w:r>
          </w:p>
        </w:tc>
      </w:tr>
      <w:tr w:rsidR="004A4B62" w:rsidRPr="00FC3C2D" w14:paraId="70B6C0B6" w14:textId="77777777" w:rsidTr="004A4B62">
        <w:trPr>
          <w:trHeight w:val="295"/>
        </w:trPr>
        <w:tc>
          <w:tcPr>
            <w:tcW w:w="3552" w:type="dxa"/>
            <w:tcBorders>
              <w:top w:val="single" w:sz="4" w:space="0" w:color="000000"/>
            </w:tcBorders>
          </w:tcPr>
          <w:p w14:paraId="409A2985"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w w:val="105"/>
                <w:sz w:val="16"/>
              </w:rPr>
              <w:t>Pseudo</w:t>
            </w:r>
            <w:r w:rsidRPr="00FC3C2D">
              <w:rPr>
                <w:rFonts w:ascii="Times New Roman" w:hAnsi="Times New Roman" w:cs="Times New Roman"/>
                <w:spacing w:val="8"/>
                <w:w w:val="105"/>
                <w:sz w:val="16"/>
              </w:rPr>
              <w:t xml:space="preserve"> </w:t>
            </w:r>
            <w:r w:rsidRPr="00FC3C2D">
              <w:rPr>
                <w:rFonts w:ascii="Times New Roman" w:hAnsi="Times New Roman" w:cs="Times New Roman"/>
                <w:w w:val="105"/>
                <w:sz w:val="16"/>
              </w:rPr>
              <w:t>R</w:t>
            </w:r>
            <w:r w:rsidRPr="00FC3C2D">
              <w:rPr>
                <w:rFonts w:ascii="Times New Roman" w:hAnsi="Times New Roman" w:cs="Times New Roman"/>
                <w:w w:val="105"/>
                <w:sz w:val="16"/>
                <w:vertAlign w:val="superscript"/>
              </w:rPr>
              <w:t>2</w:t>
            </w:r>
          </w:p>
        </w:tc>
        <w:tc>
          <w:tcPr>
            <w:tcW w:w="840" w:type="dxa"/>
            <w:tcBorders>
              <w:top w:val="single" w:sz="4" w:space="0" w:color="000000"/>
            </w:tcBorders>
          </w:tcPr>
          <w:p w14:paraId="7537A775"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0.22</w:t>
            </w:r>
          </w:p>
        </w:tc>
        <w:tc>
          <w:tcPr>
            <w:tcW w:w="840" w:type="dxa"/>
            <w:tcBorders>
              <w:top w:val="single" w:sz="4" w:space="0" w:color="000000"/>
            </w:tcBorders>
          </w:tcPr>
          <w:p w14:paraId="73203307"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0.22</w:t>
            </w:r>
          </w:p>
        </w:tc>
        <w:tc>
          <w:tcPr>
            <w:tcW w:w="840" w:type="dxa"/>
            <w:tcBorders>
              <w:top w:val="single" w:sz="4" w:space="0" w:color="000000"/>
            </w:tcBorders>
          </w:tcPr>
          <w:p w14:paraId="355299BE"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0.23</w:t>
            </w:r>
          </w:p>
        </w:tc>
        <w:tc>
          <w:tcPr>
            <w:tcW w:w="840" w:type="dxa"/>
            <w:tcBorders>
              <w:top w:val="single" w:sz="4" w:space="0" w:color="000000"/>
            </w:tcBorders>
          </w:tcPr>
          <w:p w14:paraId="3CE0CDCA"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0.23</w:t>
            </w:r>
          </w:p>
        </w:tc>
        <w:tc>
          <w:tcPr>
            <w:tcW w:w="840" w:type="dxa"/>
            <w:tcBorders>
              <w:top w:val="single" w:sz="4" w:space="0" w:color="000000"/>
            </w:tcBorders>
          </w:tcPr>
          <w:p w14:paraId="174387F7"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0.22</w:t>
            </w:r>
          </w:p>
        </w:tc>
        <w:tc>
          <w:tcPr>
            <w:tcW w:w="840" w:type="dxa"/>
            <w:tcBorders>
              <w:top w:val="single" w:sz="4" w:space="0" w:color="000000"/>
            </w:tcBorders>
          </w:tcPr>
          <w:p w14:paraId="14C3D072"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0.22</w:t>
            </w:r>
          </w:p>
        </w:tc>
        <w:tc>
          <w:tcPr>
            <w:tcW w:w="839" w:type="dxa"/>
            <w:tcBorders>
              <w:top w:val="single" w:sz="4" w:space="0" w:color="000000"/>
            </w:tcBorders>
          </w:tcPr>
          <w:p w14:paraId="3720645B"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0.22</w:t>
            </w:r>
          </w:p>
        </w:tc>
      </w:tr>
      <w:tr w:rsidR="004A4B62" w:rsidRPr="00FC3C2D" w14:paraId="7477B823" w14:textId="77777777" w:rsidTr="004A4B62">
        <w:trPr>
          <w:trHeight w:val="297"/>
        </w:trPr>
        <w:tc>
          <w:tcPr>
            <w:tcW w:w="3552" w:type="dxa"/>
            <w:tcBorders>
              <w:bottom w:val="single" w:sz="4" w:space="0" w:color="000000"/>
            </w:tcBorders>
          </w:tcPr>
          <w:p w14:paraId="2E0BF52A"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w w:val="105"/>
                <w:sz w:val="16"/>
              </w:rPr>
              <w:t>Observations</w:t>
            </w:r>
          </w:p>
        </w:tc>
        <w:tc>
          <w:tcPr>
            <w:tcW w:w="840" w:type="dxa"/>
            <w:tcBorders>
              <w:bottom w:val="single" w:sz="4" w:space="0" w:color="000000"/>
            </w:tcBorders>
          </w:tcPr>
          <w:p w14:paraId="1BC9073B"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31424</w:t>
            </w:r>
          </w:p>
        </w:tc>
        <w:tc>
          <w:tcPr>
            <w:tcW w:w="840" w:type="dxa"/>
            <w:tcBorders>
              <w:bottom w:val="single" w:sz="4" w:space="0" w:color="000000"/>
            </w:tcBorders>
          </w:tcPr>
          <w:p w14:paraId="0A27140A"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31424</w:t>
            </w:r>
          </w:p>
        </w:tc>
        <w:tc>
          <w:tcPr>
            <w:tcW w:w="840" w:type="dxa"/>
            <w:tcBorders>
              <w:bottom w:val="single" w:sz="4" w:space="0" w:color="000000"/>
            </w:tcBorders>
          </w:tcPr>
          <w:p w14:paraId="1838808D"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31424</w:t>
            </w:r>
          </w:p>
        </w:tc>
        <w:tc>
          <w:tcPr>
            <w:tcW w:w="840" w:type="dxa"/>
            <w:tcBorders>
              <w:bottom w:val="single" w:sz="4" w:space="0" w:color="000000"/>
            </w:tcBorders>
          </w:tcPr>
          <w:p w14:paraId="4AA86E8C"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31424</w:t>
            </w:r>
          </w:p>
        </w:tc>
        <w:tc>
          <w:tcPr>
            <w:tcW w:w="840" w:type="dxa"/>
            <w:tcBorders>
              <w:bottom w:val="single" w:sz="4" w:space="0" w:color="000000"/>
            </w:tcBorders>
          </w:tcPr>
          <w:p w14:paraId="3AA5DC15"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31424</w:t>
            </w:r>
          </w:p>
        </w:tc>
        <w:tc>
          <w:tcPr>
            <w:tcW w:w="840" w:type="dxa"/>
            <w:tcBorders>
              <w:bottom w:val="single" w:sz="4" w:space="0" w:color="000000"/>
            </w:tcBorders>
          </w:tcPr>
          <w:p w14:paraId="07F8E8B3"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31424</w:t>
            </w:r>
          </w:p>
        </w:tc>
        <w:tc>
          <w:tcPr>
            <w:tcW w:w="839" w:type="dxa"/>
            <w:tcBorders>
              <w:bottom w:val="single" w:sz="4" w:space="0" w:color="000000"/>
            </w:tcBorders>
          </w:tcPr>
          <w:p w14:paraId="7303D10C" w14:textId="77777777" w:rsidR="004A4B62" w:rsidRPr="00FC3C2D" w:rsidRDefault="004A4B62" w:rsidP="004A4B62">
            <w:pPr>
              <w:rPr>
                <w:rFonts w:ascii="Times New Roman" w:hAnsi="Times New Roman" w:cs="Times New Roman"/>
                <w:sz w:val="16"/>
              </w:rPr>
            </w:pPr>
            <w:r w:rsidRPr="00FC3C2D">
              <w:rPr>
                <w:rFonts w:ascii="Times New Roman" w:hAnsi="Times New Roman" w:cs="Times New Roman"/>
                <w:sz w:val="16"/>
              </w:rPr>
              <w:t>31424</w:t>
            </w:r>
          </w:p>
        </w:tc>
      </w:tr>
    </w:tbl>
    <w:p w14:paraId="17E045B5" w14:textId="2BB116A3" w:rsidR="00F079B9" w:rsidRPr="00E021EC" w:rsidRDefault="000B1C40" w:rsidP="006E43B3">
      <w:pPr>
        <w:jc w:val="both"/>
        <w:rPr>
          <w:rFonts w:ascii="Times New Roman" w:hAnsi="Times New Roman" w:cs="Times New Roman"/>
          <w:i/>
          <w:iCs/>
          <w:w w:val="105"/>
          <w:sz w:val="18"/>
          <w:szCs w:val="20"/>
        </w:rPr>
      </w:pPr>
      <w:r w:rsidRPr="00E021EC">
        <w:rPr>
          <w:rFonts w:ascii="Times New Roman" w:hAnsi="Times New Roman" w:cs="Times New Roman"/>
          <w:b/>
          <w:i/>
          <w:iCs/>
          <w:w w:val="110"/>
          <w:sz w:val="18"/>
          <w:szCs w:val="20"/>
        </w:rPr>
        <w:t xml:space="preserve">Notes: </w:t>
      </w:r>
      <w:r w:rsidR="008B7698" w:rsidRPr="00E021EC">
        <w:rPr>
          <w:rFonts w:ascii="Times New Roman" w:hAnsi="Times New Roman" w:cs="Times New Roman"/>
          <w:i/>
          <w:iCs/>
          <w:w w:val="110"/>
          <w:sz w:val="18"/>
          <w:szCs w:val="18"/>
        </w:rPr>
        <w:t xml:space="preserve">Outcome: Choosing the respective candidate to receive the vaccine. </w:t>
      </w:r>
      <w:r w:rsidRPr="00E021EC">
        <w:rPr>
          <w:rFonts w:ascii="Times New Roman" w:hAnsi="Times New Roman" w:cs="Times New Roman"/>
          <w:i/>
          <w:iCs/>
          <w:w w:val="110"/>
          <w:sz w:val="18"/>
          <w:szCs w:val="20"/>
        </w:rPr>
        <w:t xml:space="preserve">Coefficients are </w:t>
      </w:r>
      <w:del w:id="67" w:author="janina.steinert" w:date="2022-08-29T15:47:00Z">
        <w:r w:rsidRPr="00E021EC" w:rsidDel="00112EE7">
          <w:rPr>
            <w:rFonts w:ascii="Times New Roman" w:hAnsi="Times New Roman" w:cs="Times New Roman"/>
            <w:i/>
            <w:iCs/>
            <w:w w:val="110"/>
            <w:sz w:val="18"/>
            <w:szCs w:val="20"/>
          </w:rPr>
          <w:delText xml:space="preserve">Odd’s </w:delText>
        </w:r>
      </w:del>
      <w:ins w:id="68" w:author="janina.steinert" w:date="2022-08-29T15:47:00Z">
        <w:r w:rsidR="00112EE7">
          <w:rPr>
            <w:rFonts w:ascii="Times New Roman" w:hAnsi="Times New Roman" w:cs="Times New Roman"/>
            <w:i/>
            <w:iCs/>
            <w:w w:val="110"/>
            <w:sz w:val="18"/>
            <w:szCs w:val="20"/>
          </w:rPr>
          <w:t>odds</w:t>
        </w:r>
        <w:r w:rsidR="00112EE7" w:rsidRPr="00E021EC">
          <w:rPr>
            <w:rFonts w:ascii="Times New Roman" w:hAnsi="Times New Roman" w:cs="Times New Roman"/>
            <w:i/>
            <w:iCs/>
            <w:w w:val="110"/>
            <w:sz w:val="18"/>
            <w:szCs w:val="20"/>
          </w:rPr>
          <w:t xml:space="preserve"> </w:t>
        </w:r>
      </w:ins>
      <w:r w:rsidRPr="00E021EC">
        <w:rPr>
          <w:rFonts w:ascii="Times New Roman" w:hAnsi="Times New Roman" w:cs="Times New Roman"/>
          <w:i/>
          <w:iCs/>
          <w:w w:val="110"/>
          <w:sz w:val="18"/>
          <w:szCs w:val="20"/>
        </w:rPr>
        <w:t>ratios based on conditional logit estimations</w:t>
      </w:r>
      <w:r w:rsidR="00FE0F7F" w:rsidRPr="00E021EC">
        <w:rPr>
          <w:rFonts w:ascii="Times New Roman" w:hAnsi="Times New Roman" w:cs="Times New Roman"/>
          <w:i/>
          <w:iCs/>
          <w:w w:val="110"/>
          <w:sz w:val="18"/>
          <w:szCs w:val="20"/>
        </w:rPr>
        <w:t xml:space="preserve"> </w:t>
      </w:r>
      <w:ins w:id="69" w:author="Henrike Sternberg" w:date="2022-08-12T11:09:00Z">
        <w:r w:rsidR="00FE0F7F" w:rsidRPr="00E021EC">
          <w:rPr>
            <w:rFonts w:ascii="Times New Roman" w:hAnsi="Times New Roman" w:cs="Times New Roman"/>
            <w:i/>
            <w:iCs/>
            <w:w w:val="105"/>
            <w:sz w:val="18"/>
            <w:szCs w:val="20"/>
          </w:rPr>
          <w:t>(</w:t>
        </w:r>
      </w:ins>
      <w:ins w:id="70" w:author="Henrike Sternberg" w:date="2022-08-16T14:50:00Z">
        <w:r w:rsidR="009E7B14" w:rsidRPr="00E021EC">
          <w:rPr>
            <w:rFonts w:ascii="Times New Roman" w:hAnsi="Times New Roman" w:cs="Times New Roman"/>
            <w:i/>
            <w:iCs/>
            <w:w w:val="105"/>
            <w:sz w:val="18"/>
            <w:szCs w:val="20"/>
          </w:rPr>
          <w:t>respondent</w:t>
        </w:r>
      </w:ins>
      <w:ins w:id="71" w:author="Henrike Sternberg" w:date="2022-08-12T11:09:00Z">
        <w:r w:rsidR="00FE0F7F" w:rsidRPr="00E021EC">
          <w:rPr>
            <w:rFonts w:ascii="Times New Roman" w:hAnsi="Times New Roman" w:cs="Times New Roman"/>
            <w:i/>
            <w:iCs/>
            <w:w w:val="105"/>
            <w:sz w:val="18"/>
            <w:szCs w:val="20"/>
          </w:rPr>
          <w:t>-level fixed effects)</w:t>
        </w:r>
      </w:ins>
      <w:r w:rsidR="00FE0F7F" w:rsidRPr="00E021EC">
        <w:rPr>
          <w:rFonts w:ascii="Times New Roman" w:hAnsi="Times New Roman" w:cs="Times New Roman"/>
          <w:i/>
          <w:iCs/>
          <w:w w:val="105"/>
          <w:sz w:val="18"/>
          <w:szCs w:val="20"/>
        </w:rPr>
        <w:t xml:space="preserve"> </w:t>
      </w:r>
      <w:r w:rsidRPr="00E021EC">
        <w:rPr>
          <w:rFonts w:ascii="Times New Roman" w:hAnsi="Times New Roman" w:cs="Times New Roman"/>
          <w:i/>
          <w:iCs/>
          <w:w w:val="110"/>
          <w:sz w:val="18"/>
          <w:szCs w:val="20"/>
        </w:rPr>
        <w:t xml:space="preserve">with standard errors clustered at the </w:t>
      </w:r>
      <w:ins w:id="72" w:author="Henrike Sternberg" w:date="2022-08-16T14:50:00Z">
        <w:r w:rsidR="009E7B14" w:rsidRPr="00E021EC">
          <w:rPr>
            <w:rFonts w:ascii="Times New Roman" w:hAnsi="Times New Roman" w:cs="Times New Roman"/>
            <w:i/>
            <w:iCs/>
            <w:w w:val="105"/>
            <w:sz w:val="18"/>
            <w:szCs w:val="20"/>
          </w:rPr>
          <w:t>respondent</w:t>
        </w:r>
        <w:r w:rsidR="009E7B14" w:rsidRPr="00E021EC" w:rsidDel="009E7B14">
          <w:rPr>
            <w:rFonts w:ascii="Times New Roman" w:hAnsi="Times New Roman" w:cs="Times New Roman"/>
            <w:i/>
            <w:iCs/>
            <w:w w:val="110"/>
            <w:sz w:val="18"/>
            <w:szCs w:val="20"/>
          </w:rPr>
          <w:t xml:space="preserve"> </w:t>
        </w:r>
      </w:ins>
      <w:del w:id="73" w:author="Henrike Sternberg" w:date="2022-08-16T14:50:00Z">
        <w:r w:rsidRPr="00E021EC" w:rsidDel="009E7B14">
          <w:rPr>
            <w:rFonts w:ascii="Times New Roman" w:hAnsi="Times New Roman" w:cs="Times New Roman"/>
            <w:i/>
            <w:iCs/>
            <w:w w:val="110"/>
            <w:sz w:val="18"/>
            <w:szCs w:val="20"/>
          </w:rPr>
          <w:delText xml:space="preserve">individual </w:delText>
        </w:r>
      </w:del>
      <w:r w:rsidRPr="00E021EC">
        <w:rPr>
          <w:rFonts w:ascii="Times New Roman" w:hAnsi="Times New Roman" w:cs="Times New Roman"/>
          <w:i/>
          <w:iCs/>
          <w:w w:val="110"/>
          <w:sz w:val="18"/>
          <w:szCs w:val="20"/>
        </w:rPr>
        <w:t>level. Estimations were conducted</w:t>
      </w:r>
      <w:r w:rsidRPr="00E021EC">
        <w:rPr>
          <w:rFonts w:ascii="Times New Roman" w:hAnsi="Times New Roman" w:cs="Times New Roman"/>
          <w:i/>
          <w:iCs/>
          <w:spacing w:val="1"/>
          <w:w w:val="110"/>
          <w:sz w:val="18"/>
          <w:szCs w:val="20"/>
        </w:rPr>
        <w:t xml:space="preserve"> </w:t>
      </w:r>
      <w:r w:rsidRPr="00E021EC">
        <w:rPr>
          <w:rFonts w:ascii="Times New Roman" w:hAnsi="Times New Roman" w:cs="Times New Roman"/>
          <w:i/>
          <w:iCs/>
          <w:spacing w:val="-1"/>
          <w:w w:val="110"/>
          <w:sz w:val="18"/>
          <w:szCs w:val="20"/>
        </w:rPr>
        <w:t>with</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spacing w:val="-1"/>
          <w:w w:val="110"/>
          <w:sz w:val="18"/>
          <w:szCs w:val="20"/>
        </w:rPr>
        <w:t>controlling</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spacing w:val="-1"/>
          <w:w w:val="110"/>
          <w:sz w:val="18"/>
          <w:szCs w:val="20"/>
        </w:rPr>
        <w:t>for</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spacing w:val="-1"/>
          <w:w w:val="110"/>
          <w:sz w:val="18"/>
          <w:szCs w:val="20"/>
        </w:rPr>
        <w:t>the</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spacing w:val="-1"/>
          <w:w w:val="110"/>
          <w:sz w:val="18"/>
          <w:szCs w:val="20"/>
        </w:rPr>
        <w:t>main</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spacing w:val="-1"/>
          <w:w w:val="110"/>
          <w:sz w:val="18"/>
          <w:szCs w:val="20"/>
        </w:rPr>
        <w:t>effects</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spacing w:val="-1"/>
          <w:w w:val="110"/>
          <w:sz w:val="18"/>
          <w:szCs w:val="20"/>
        </w:rPr>
        <w:t>of</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spacing w:val="-1"/>
          <w:w w:val="110"/>
          <w:sz w:val="18"/>
          <w:szCs w:val="20"/>
        </w:rPr>
        <w:t>the</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w w:val="110"/>
          <w:sz w:val="18"/>
          <w:szCs w:val="20"/>
        </w:rPr>
        <w:t>other</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w w:val="110"/>
          <w:sz w:val="18"/>
          <w:szCs w:val="20"/>
        </w:rPr>
        <w:t>three</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w w:val="110"/>
          <w:sz w:val="18"/>
          <w:szCs w:val="20"/>
        </w:rPr>
        <w:t>attributes,</w:t>
      </w:r>
      <w:r w:rsidRPr="00E021EC">
        <w:rPr>
          <w:rFonts w:ascii="Times New Roman" w:hAnsi="Times New Roman" w:cs="Times New Roman"/>
          <w:i/>
          <w:iCs/>
          <w:spacing w:val="-6"/>
          <w:w w:val="110"/>
          <w:sz w:val="18"/>
          <w:szCs w:val="20"/>
        </w:rPr>
        <w:t xml:space="preserve"> </w:t>
      </w:r>
      <w:r w:rsidRPr="00E021EC">
        <w:rPr>
          <w:rFonts w:ascii="Times New Roman" w:hAnsi="Times New Roman" w:cs="Times New Roman"/>
          <w:i/>
          <w:iCs/>
          <w:w w:val="110"/>
          <w:sz w:val="18"/>
          <w:szCs w:val="20"/>
        </w:rPr>
        <w:t>but</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w w:val="110"/>
          <w:sz w:val="18"/>
          <w:szCs w:val="20"/>
        </w:rPr>
        <w:t>only</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w w:val="110"/>
          <w:sz w:val="18"/>
          <w:szCs w:val="20"/>
        </w:rPr>
        <w:t>the</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w w:val="110"/>
          <w:sz w:val="18"/>
          <w:szCs w:val="20"/>
        </w:rPr>
        <w:t>results</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w w:val="110"/>
          <w:sz w:val="18"/>
          <w:szCs w:val="20"/>
        </w:rPr>
        <w:t>for</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w w:val="110"/>
          <w:sz w:val="18"/>
          <w:szCs w:val="20"/>
        </w:rPr>
        <w:t>the</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w w:val="110"/>
          <w:sz w:val="18"/>
          <w:szCs w:val="20"/>
        </w:rPr>
        <w:t>country</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w w:val="110"/>
          <w:sz w:val="18"/>
          <w:szCs w:val="20"/>
        </w:rPr>
        <w:t>of</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w w:val="110"/>
          <w:sz w:val="18"/>
          <w:szCs w:val="20"/>
        </w:rPr>
        <w:t>residence</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w w:val="110"/>
          <w:sz w:val="18"/>
          <w:szCs w:val="20"/>
        </w:rPr>
        <w:t>attribute</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w w:val="110"/>
          <w:sz w:val="18"/>
          <w:szCs w:val="20"/>
        </w:rPr>
        <w:t>are</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w w:val="110"/>
          <w:sz w:val="18"/>
          <w:szCs w:val="20"/>
        </w:rPr>
        <w:t>shown</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w w:val="110"/>
          <w:sz w:val="18"/>
          <w:szCs w:val="20"/>
        </w:rPr>
        <w:t>here.</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w w:val="110"/>
          <w:sz w:val="18"/>
          <w:szCs w:val="20"/>
        </w:rPr>
        <w:t>Columns</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w w:val="110"/>
          <w:sz w:val="18"/>
          <w:szCs w:val="20"/>
        </w:rPr>
        <w:t>2-7</w:t>
      </w:r>
      <w:r w:rsidRPr="00E021EC">
        <w:rPr>
          <w:rFonts w:ascii="Times New Roman" w:hAnsi="Times New Roman" w:cs="Times New Roman"/>
          <w:i/>
          <w:iCs/>
          <w:spacing w:val="-7"/>
          <w:w w:val="110"/>
          <w:sz w:val="18"/>
          <w:szCs w:val="20"/>
        </w:rPr>
        <w:t xml:space="preserve"> </w:t>
      </w:r>
      <w:r w:rsidRPr="00E021EC">
        <w:rPr>
          <w:rFonts w:ascii="Times New Roman" w:hAnsi="Times New Roman" w:cs="Times New Roman"/>
          <w:i/>
          <w:iCs/>
          <w:w w:val="110"/>
          <w:sz w:val="18"/>
          <w:szCs w:val="20"/>
        </w:rPr>
        <w:t>indicate</w:t>
      </w:r>
      <w:r w:rsidRPr="00E021EC">
        <w:rPr>
          <w:rFonts w:ascii="Times New Roman" w:hAnsi="Times New Roman" w:cs="Times New Roman"/>
          <w:i/>
          <w:iCs/>
          <w:spacing w:val="-30"/>
          <w:w w:val="110"/>
          <w:sz w:val="18"/>
          <w:szCs w:val="20"/>
        </w:rPr>
        <w:t xml:space="preserve"> </w:t>
      </w:r>
      <w:r w:rsidRPr="00E021EC">
        <w:rPr>
          <w:rFonts w:ascii="Times New Roman" w:hAnsi="Times New Roman" w:cs="Times New Roman"/>
          <w:i/>
          <w:iCs/>
          <w:w w:val="110"/>
          <w:sz w:val="18"/>
          <w:szCs w:val="20"/>
        </w:rPr>
        <w:t xml:space="preserve">the degree of statistical (in-)significance of the subgroup differences presented in Figure </w:t>
      </w:r>
      <w:ins w:id="74" w:author="Henrike Sternberg" w:date="2022-08-16T13:09:00Z">
        <w:r w:rsidR="00C97DD9" w:rsidRPr="00E021EC">
          <w:rPr>
            <w:rFonts w:ascii="Times New Roman" w:hAnsi="Times New Roman" w:cs="Times New Roman"/>
            <w:i/>
            <w:iCs/>
            <w:w w:val="110"/>
            <w:sz w:val="18"/>
            <w:szCs w:val="20"/>
          </w:rPr>
          <w:t>2</w:t>
        </w:r>
      </w:ins>
      <w:del w:id="75" w:author="Henrike Sternberg" w:date="2022-08-16T13:09:00Z">
        <w:r w:rsidRPr="00E021EC" w:rsidDel="00C97DD9">
          <w:rPr>
            <w:rFonts w:ascii="Times New Roman" w:hAnsi="Times New Roman" w:cs="Times New Roman"/>
            <w:i/>
            <w:iCs/>
            <w:w w:val="110"/>
            <w:sz w:val="18"/>
            <w:szCs w:val="20"/>
          </w:rPr>
          <w:delText>1</w:delText>
        </w:r>
      </w:del>
      <w:r w:rsidRPr="00E021EC">
        <w:rPr>
          <w:rFonts w:ascii="Times New Roman" w:hAnsi="Times New Roman" w:cs="Times New Roman"/>
          <w:i/>
          <w:iCs/>
          <w:w w:val="110"/>
          <w:sz w:val="18"/>
          <w:szCs w:val="20"/>
        </w:rPr>
        <w:t xml:space="preserve"> in the main body of the paper</w:t>
      </w:r>
      <w:del w:id="76" w:author="Henrike Sternberg" w:date="2022-08-16T13:09:00Z">
        <w:r w:rsidRPr="00E021EC" w:rsidDel="00413772">
          <w:rPr>
            <w:rFonts w:ascii="Times New Roman" w:hAnsi="Times New Roman" w:cs="Times New Roman"/>
            <w:i/>
            <w:iCs/>
            <w:w w:val="110"/>
            <w:sz w:val="18"/>
            <w:szCs w:val="20"/>
          </w:rPr>
          <w:delText xml:space="preserve"> and Table A1 of the supplementary</w:delText>
        </w:r>
        <w:r w:rsidRPr="00E021EC" w:rsidDel="00413772">
          <w:rPr>
            <w:rFonts w:ascii="Times New Roman" w:hAnsi="Times New Roman" w:cs="Times New Roman"/>
            <w:i/>
            <w:iCs/>
            <w:spacing w:val="1"/>
            <w:w w:val="110"/>
            <w:sz w:val="18"/>
            <w:szCs w:val="20"/>
          </w:rPr>
          <w:delText xml:space="preserve"> </w:delText>
        </w:r>
        <w:r w:rsidRPr="00E021EC" w:rsidDel="00413772">
          <w:rPr>
            <w:rFonts w:ascii="Times New Roman" w:hAnsi="Times New Roman" w:cs="Times New Roman"/>
            <w:i/>
            <w:iCs/>
            <w:spacing w:val="-1"/>
            <w:w w:val="110"/>
            <w:sz w:val="18"/>
            <w:szCs w:val="20"/>
          </w:rPr>
          <w:delText>material</w:delText>
        </w:r>
      </w:del>
      <w:r w:rsidRPr="00E021EC">
        <w:rPr>
          <w:rFonts w:ascii="Times New Roman" w:hAnsi="Times New Roman" w:cs="Times New Roman"/>
          <w:i/>
          <w:iCs/>
          <w:spacing w:val="-1"/>
          <w:w w:val="110"/>
          <w:sz w:val="18"/>
          <w:szCs w:val="20"/>
        </w:rPr>
        <w:t>.</w:t>
      </w:r>
      <w:r w:rsidRPr="00E021EC">
        <w:rPr>
          <w:rFonts w:ascii="Times New Roman" w:hAnsi="Times New Roman" w:cs="Times New Roman"/>
          <w:i/>
          <w:iCs/>
          <w:spacing w:val="5"/>
          <w:w w:val="110"/>
          <w:sz w:val="18"/>
          <w:szCs w:val="20"/>
        </w:rPr>
        <w:t xml:space="preserve"> </w:t>
      </w:r>
      <w:r w:rsidRPr="00E021EC">
        <w:rPr>
          <w:rFonts w:ascii="Times New Roman" w:hAnsi="Times New Roman" w:cs="Times New Roman"/>
          <w:i/>
          <w:iCs/>
          <w:spacing w:val="-1"/>
          <w:w w:val="110"/>
          <w:sz w:val="18"/>
          <w:szCs w:val="20"/>
        </w:rPr>
        <w:t>Results</w:t>
      </w:r>
      <w:r w:rsidRPr="00E021EC">
        <w:rPr>
          <w:rFonts w:ascii="Times New Roman" w:hAnsi="Times New Roman" w:cs="Times New Roman"/>
          <w:i/>
          <w:iCs/>
          <w:spacing w:val="-4"/>
          <w:w w:val="110"/>
          <w:sz w:val="18"/>
          <w:szCs w:val="20"/>
        </w:rPr>
        <w:t xml:space="preserve"> </w:t>
      </w:r>
      <w:r w:rsidRPr="00E021EC">
        <w:rPr>
          <w:rFonts w:ascii="Times New Roman" w:hAnsi="Times New Roman" w:cs="Times New Roman"/>
          <w:i/>
          <w:iCs/>
          <w:spacing w:val="-1"/>
          <w:w w:val="110"/>
          <w:sz w:val="18"/>
          <w:szCs w:val="20"/>
        </w:rPr>
        <w:t>to</w:t>
      </w:r>
      <w:r w:rsidRPr="00E021EC">
        <w:rPr>
          <w:rFonts w:ascii="Times New Roman" w:hAnsi="Times New Roman" w:cs="Times New Roman"/>
          <w:i/>
          <w:iCs/>
          <w:spacing w:val="-5"/>
          <w:w w:val="110"/>
          <w:sz w:val="18"/>
          <w:szCs w:val="20"/>
        </w:rPr>
        <w:t xml:space="preserve"> </w:t>
      </w:r>
      <w:r w:rsidRPr="00E021EC">
        <w:rPr>
          <w:rFonts w:ascii="Times New Roman" w:hAnsi="Times New Roman" w:cs="Times New Roman"/>
          <w:i/>
          <w:iCs/>
          <w:spacing w:val="-1"/>
          <w:w w:val="110"/>
          <w:sz w:val="18"/>
          <w:szCs w:val="20"/>
        </w:rPr>
        <w:t>be</w:t>
      </w:r>
      <w:r w:rsidRPr="00E021EC">
        <w:rPr>
          <w:rFonts w:ascii="Times New Roman" w:hAnsi="Times New Roman" w:cs="Times New Roman"/>
          <w:i/>
          <w:iCs/>
          <w:spacing w:val="-4"/>
          <w:w w:val="110"/>
          <w:sz w:val="18"/>
          <w:szCs w:val="20"/>
        </w:rPr>
        <w:t xml:space="preserve"> </w:t>
      </w:r>
      <w:r w:rsidRPr="00E021EC">
        <w:rPr>
          <w:rFonts w:ascii="Times New Roman" w:hAnsi="Times New Roman" w:cs="Times New Roman"/>
          <w:i/>
          <w:iCs/>
          <w:spacing w:val="-1"/>
          <w:w w:val="110"/>
          <w:sz w:val="18"/>
          <w:szCs w:val="20"/>
        </w:rPr>
        <w:t>interpreted</w:t>
      </w:r>
      <w:r w:rsidRPr="00E021EC">
        <w:rPr>
          <w:rFonts w:ascii="Times New Roman" w:hAnsi="Times New Roman" w:cs="Times New Roman"/>
          <w:i/>
          <w:iCs/>
          <w:spacing w:val="-4"/>
          <w:w w:val="110"/>
          <w:sz w:val="18"/>
          <w:szCs w:val="20"/>
        </w:rPr>
        <w:t xml:space="preserve"> </w:t>
      </w:r>
      <w:r w:rsidRPr="00E021EC">
        <w:rPr>
          <w:rFonts w:ascii="Times New Roman" w:hAnsi="Times New Roman" w:cs="Times New Roman"/>
          <w:i/>
          <w:iCs/>
          <w:w w:val="110"/>
          <w:sz w:val="18"/>
          <w:szCs w:val="20"/>
        </w:rPr>
        <w:t>relative</w:t>
      </w:r>
      <w:r w:rsidRPr="00E021EC">
        <w:rPr>
          <w:rFonts w:ascii="Times New Roman" w:hAnsi="Times New Roman" w:cs="Times New Roman"/>
          <w:i/>
          <w:iCs/>
          <w:spacing w:val="-5"/>
          <w:w w:val="110"/>
          <w:sz w:val="18"/>
          <w:szCs w:val="20"/>
        </w:rPr>
        <w:t xml:space="preserve"> </w:t>
      </w:r>
      <w:r w:rsidRPr="00E021EC">
        <w:rPr>
          <w:rFonts w:ascii="Times New Roman" w:hAnsi="Times New Roman" w:cs="Times New Roman"/>
          <w:i/>
          <w:iCs/>
          <w:w w:val="110"/>
          <w:sz w:val="18"/>
          <w:szCs w:val="20"/>
        </w:rPr>
        <w:t>to</w:t>
      </w:r>
      <w:r w:rsidRPr="00E021EC">
        <w:rPr>
          <w:rFonts w:ascii="Times New Roman" w:hAnsi="Times New Roman" w:cs="Times New Roman"/>
          <w:i/>
          <w:iCs/>
          <w:spacing w:val="-4"/>
          <w:w w:val="110"/>
          <w:sz w:val="18"/>
          <w:szCs w:val="20"/>
        </w:rPr>
        <w:t xml:space="preserve"> </w:t>
      </w:r>
      <w:r w:rsidRPr="00E021EC">
        <w:rPr>
          <w:rFonts w:ascii="Times New Roman" w:hAnsi="Times New Roman" w:cs="Times New Roman"/>
          <w:i/>
          <w:iCs/>
          <w:w w:val="110"/>
          <w:sz w:val="18"/>
          <w:szCs w:val="20"/>
        </w:rPr>
        <w:t>the</w:t>
      </w:r>
      <w:r w:rsidRPr="00E021EC">
        <w:rPr>
          <w:rFonts w:ascii="Times New Roman" w:hAnsi="Times New Roman" w:cs="Times New Roman"/>
          <w:i/>
          <w:iCs/>
          <w:spacing w:val="-5"/>
          <w:w w:val="110"/>
          <w:sz w:val="18"/>
          <w:szCs w:val="20"/>
        </w:rPr>
        <w:t xml:space="preserve"> </w:t>
      </w:r>
      <w:r w:rsidRPr="00E021EC">
        <w:rPr>
          <w:rFonts w:ascii="Times New Roman" w:hAnsi="Times New Roman" w:cs="Times New Roman"/>
          <w:i/>
          <w:iCs/>
          <w:w w:val="110"/>
          <w:sz w:val="18"/>
          <w:szCs w:val="20"/>
        </w:rPr>
        <w:t>indicated</w:t>
      </w:r>
      <w:r w:rsidRPr="00E021EC">
        <w:rPr>
          <w:rFonts w:ascii="Times New Roman" w:hAnsi="Times New Roman" w:cs="Times New Roman"/>
          <w:i/>
          <w:iCs/>
          <w:spacing w:val="-4"/>
          <w:w w:val="110"/>
          <w:sz w:val="18"/>
          <w:szCs w:val="20"/>
        </w:rPr>
        <w:t xml:space="preserve"> </w:t>
      </w:r>
      <w:r w:rsidRPr="00E021EC">
        <w:rPr>
          <w:rFonts w:ascii="Times New Roman" w:hAnsi="Times New Roman" w:cs="Times New Roman"/>
          <w:i/>
          <w:iCs/>
          <w:w w:val="110"/>
          <w:sz w:val="18"/>
          <w:szCs w:val="20"/>
        </w:rPr>
        <w:t>reference</w:t>
      </w:r>
      <w:r w:rsidRPr="00E021EC">
        <w:rPr>
          <w:rFonts w:ascii="Times New Roman" w:hAnsi="Times New Roman" w:cs="Times New Roman"/>
          <w:i/>
          <w:iCs/>
          <w:spacing w:val="-4"/>
          <w:w w:val="110"/>
          <w:sz w:val="18"/>
          <w:szCs w:val="20"/>
        </w:rPr>
        <w:t xml:space="preserve"> </w:t>
      </w:r>
      <w:r w:rsidRPr="00E021EC">
        <w:rPr>
          <w:rFonts w:ascii="Times New Roman" w:hAnsi="Times New Roman" w:cs="Times New Roman"/>
          <w:i/>
          <w:iCs/>
          <w:w w:val="110"/>
          <w:sz w:val="18"/>
          <w:szCs w:val="20"/>
        </w:rPr>
        <w:t>category,</w:t>
      </w:r>
      <w:r w:rsidRPr="00E021EC">
        <w:rPr>
          <w:rFonts w:ascii="Times New Roman" w:hAnsi="Times New Roman" w:cs="Times New Roman"/>
          <w:i/>
          <w:iCs/>
          <w:spacing w:val="-5"/>
          <w:w w:val="110"/>
          <w:sz w:val="18"/>
          <w:szCs w:val="20"/>
        </w:rPr>
        <w:t xml:space="preserve"> </w:t>
      </w:r>
      <w:r w:rsidRPr="00E021EC">
        <w:rPr>
          <w:rFonts w:ascii="Times New Roman" w:hAnsi="Times New Roman" w:cs="Times New Roman"/>
          <w:i/>
          <w:iCs/>
          <w:w w:val="110"/>
          <w:sz w:val="18"/>
          <w:szCs w:val="20"/>
        </w:rPr>
        <w:t>i.e.</w:t>
      </w:r>
      <w:r w:rsidRPr="00E021EC">
        <w:rPr>
          <w:rFonts w:ascii="Times New Roman" w:hAnsi="Times New Roman" w:cs="Times New Roman"/>
          <w:i/>
          <w:iCs/>
          <w:spacing w:val="-4"/>
          <w:w w:val="110"/>
          <w:sz w:val="18"/>
          <w:szCs w:val="20"/>
        </w:rPr>
        <w:t xml:space="preserve"> </w:t>
      </w:r>
      <w:r w:rsidRPr="00E021EC">
        <w:rPr>
          <w:rFonts w:ascii="Times New Roman" w:hAnsi="Times New Roman" w:cs="Times New Roman"/>
          <w:i/>
          <w:iCs/>
          <w:w w:val="110"/>
          <w:sz w:val="18"/>
          <w:szCs w:val="20"/>
        </w:rPr>
        <w:t>in</w:t>
      </w:r>
      <w:r w:rsidRPr="00E021EC">
        <w:rPr>
          <w:rFonts w:ascii="Times New Roman" w:hAnsi="Times New Roman" w:cs="Times New Roman"/>
          <w:i/>
          <w:iCs/>
          <w:spacing w:val="-5"/>
          <w:w w:val="110"/>
          <w:sz w:val="18"/>
          <w:szCs w:val="20"/>
        </w:rPr>
        <w:t xml:space="preserve"> </w:t>
      </w:r>
      <w:r w:rsidRPr="00E021EC">
        <w:rPr>
          <w:rFonts w:ascii="Times New Roman" w:hAnsi="Times New Roman" w:cs="Times New Roman"/>
          <w:i/>
          <w:iCs/>
          <w:w w:val="110"/>
          <w:sz w:val="18"/>
          <w:szCs w:val="20"/>
        </w:rPr>
        <w:t>the</w:t>
      </w:r>
      <w:r w:rsidRPr="00E021EC">
        <w:rPr>
          <w:rFonts w:ascii="Times New Roman" w:hAnsi="Times New Roman" w:cs="Times New Roman"/>
          <w:i/>
          <w:iCs/>
          <w:spacing w:val="-4"/>
          <w:w w:val="110"/>
          <w:sz w:val="18"/>
          <w:szCs w:val="20"/>
        </w:rPr>
        <w:t xml:space="preserve"> </w:t>
      </w:r>
      <w:r w:rsidRPr="00E021EC">
        <w:rPr>
          <w:rFonts w:ascii="Times New Roman" w:hAnsi="Times New Roman" w:cs="Times New Roman"/>
          <w:i/>
          <w:iCs/>
          <w:w w:val="110"/>
          <w:sz w:val="18"/>
          <w:szCs w:val="20"/>
        </w:rPr>
        <w:t>case</w:t>
      </w:r>
      <w:r w:rsidRPr="00E021EC">
        <w:rPr>
          <w:rFonts w:ascii="Times New Roman" w:hAnsi="Times New Roman" w:cs="Times New Roman"/>
          <w:i/>
          <w:iCs/>
          <w:spacing w:val="-4"/>
          <w:w w:val="110"/>
          <w:sz w:val="18"/>
          <w:szCs w:val="20"/>
        </w:rPr>
        <w:t xml:space="preserve"> </w:t>
      </w:r>
      <w:r w:rsidRPr="00E021EC">
        <w:rPr>
          <w:rFonts w:ascii="Times New Roman" w:hAnsi="Times New Roman" w:cs="Times New Roman"/>
          <w:i/>
          <w:iCs/>
          <w:w w:val="110"/>
          <w:sz w:val="18"/>
          <w:szCs w:val="20"/>
        </w:rPr>
        <w:t>of</w:t>
      </w:r>
      <w:r w:rsidRPr="00E021EC">
        <w:rPr>
          <w:rFonts w:ascii="Times New Roman" w:hAnsi="Times New Roman" w:cs="Times New Roman"/>
          <w:i/>
          <w:iCs/>
          <w:spacing w:val="-5"/>
          <w:w w:val="110"/>
          <w:sz w:val="18"/>
          <w:szCs w:val="20"/>
        </w:rPr>
        <w:t xml:space="preserve"> </w:t>
      </w:r>
      <w:r w:rsidRPr="00E021EC">
        <w:rPr>
          <w:rFonts w:ascii="Times New Roman" w:hAnsi="Times New Roman" w:cs="Times New Roman"/>
          <w:i/>
          <w:iCs/>
          <w:w w:val="110"/>
          <w:sz w:val="18"/>
          <w:szCs w:val="20"/>
        </w:rPr>
        <w:t>country</w:t>
      </w:r>
      <w:r w:rsidRPr="00E021EC">
        <w:rPr>
          <w:rFonts w:ascii="Times New Roman" w:hAnsi="Times New Roman" w:cs="Times New Roman"/>
          <w:i/>
          <w:iCs/>
          <w:spacing w:val="-4"/>
          <w:w w:val="110"/>
          <w:sz w:val="18"/>
          <w:szCs w:val="20"/>
        </w:rPr>
        <w:t xml:space="preserve"> </w:t>
      </w:r>
      <w:r w:rsidRPr="00E021EC">
        <w:rPr>
          <w:rFonts w:ascii="Times New Roman" w:hAnsi="Times New Roman" w:cs="Times New Roman"/>
          <w:i/>
          <w:iCs/>
          <w:w w:val="110"/>
          <w:sz w:val="18"/>
          <w:szCs w:val="20"/>
        </w:rPr>
        <w:t>of</w:t>
      </w:r>
      <w:r w:rsidRPr="00E021EC">
        <w:rPr>
          <w:rFonts w:ascii="Times New Roman" w:hAnsi="Times New Roman" w:cs="Times New Roman"/>
          <w:i/>
          <w:iCs/>
          <w:spacing w:val="-4"/>
          <w:w w:val="110"/>
          <w:sz w:val="18"/>
          <w:szCs w:val="20"/>
        </w:rPr>
        <w:t xml:space="preserve"> </w:t>
      </w:r>
      <w:r w:rsidRPr="00E021EC">
        <w:rPr>
          <w:rFonts w:ascii="Times New Roman" w:hAnsi="Times New Roman" w:cs="Times New Roman"/>
          <w:i/>
          <w:iCs/>
          <w:w w:val="110"/>
          <w:sz w:val="18"/>
          <w:szCs w:val="20"/>
        </w:rPr>
        <w:t>residence,</w:t>
      </w:r>
      <w:r w:rsidRPr="00E021EC">
        <w:rPr>
          <w:rFonts w:ascii="Times New Roman" w:hAnsi="Times New Roman" w:cs="Times New Roman"/>
          <w:i/>
          <w:iCs/>
          <w:spacing w:val="-5"/>
          <w:w w:val="110"/>
          <w:sz w:val="18"/>
          <w:szCs w:val="20"/>
        </w:rPr>
        <w:t xml:space="preserve"> </w:t>
      </w:r>
      <w:r w:rsidRPr="00E021EC">
        <w:rPr>
          <w:rFonts w:ascii="Times New Roman" w:hAnsi="Times New Roman" w:cs="Times New Roman"/>
          <w:i/>
          <w:iCs/>
          <w:w w:val="110"/>
          <w:sz w:val="18"/>
          <w:szCs w:val="20"/>
        </w:rPr>
        <w:t>relative</w:t>
      </w:r>
      <w:r w:rsidRPr="00E021EC">
        <w:rPr>
          <w:rFonts w:ascii="Times New Roman" w:hAnsi="Times New Roman" w:cs="Times New Roman"/>
          <w:i/>
          <w:iCs/>
          <w:spacing w:val="-4"/>
          <w:w w:val="110"/>
          <w:sz w:val="18"/>
          <w:szCs w:val="20"/>
        </w:rPr>
        <w:t xml:space="preserve"> </w:t>
      </w:r>
      <w:r w:rsidRPr="00E021EC">
        <w:rPr>
          <w:rFonts w:ascii="Times New Roman" w:hAnsi="Times New Roman" w:cs="Times New Roman"/>
          <w:i/>
          <w:iCs/>
          <w:w w:val="110"/>
          <w:sz w:val="18"/>
          <w:szCs w:val="20"/>
        </w:rPr>
        <w:t>to</w:t>
      </w:r>
      <w:r w:rsidRPr="00E021EC">
        <w:rPr>
          <w:rFonts w:ascii="Times New Roman" w:hAnsi="Times New Roman" w:cs="Times New Roman"/>
          <w:i/>
          <w:iCs/>
          <w:spacing w:val="-5"/>
          <w:w w:val="110"/>
          <w:sz w:val="18"/>
          <w:szCs w:val="20"/>
        </w:rPr>
        <w:t xml:space="preserve"> </w:t>
      </w:r>
      <w:r w:rsidRPr="00E021EC">
        <w:rPr>
          <w:rFonts w:ascii="Times New Roman" w:hAnsi="Times New Roman" w:cs="Times New Roman"/>
          <w:i/>
          <w:iCs/>
          <w:w w:val="110"/>
          <w:sz w:val="18"/>
          <w:szCs w:val="20"/>
        </w:rPr>
        <w:t>the</w:t>
      </w:r>
      <w:r w:rsidRPr="00E021EC">
        <w:rPr>
          <w:rFonts w:ascii="Times New Roman" w:hAnsi="Times New Roman" w:cs="Times New Roman"/>
          <w:i/>
          <w:iCs/>
          <w:spacing w:val="-4"/>
          <w:w w:val="110"/>
          <w:sz w:val="18"/>
          <w:szCs w:val="20"/>
        </w:rPr>
        <w:t xml:space="preserve"> </w:t>
      </w:r>
      <w:r w:rsidRPr="00E021EC">
        <w:rPr>
          <w:rFonts w:ascii="Times New Roman" w:hAnsi="Times New Roman" w:cs="Times New Roman"/>
          <w:i/>
          <w:iCs/>
          <w:w w:val="110"/>
          <w:sz w:val="18"/>
          <w:szCs w:val="20"/>
        </w:rPr>
        <w:t>preference</w:t>
      </w:r>
      <w:r w:rsidRPr="00E021EC">
        <w:rPr>
          <w:rFonts w:ascii="Times New Roman" w:hAnsi="Times New Roman" w:cs="Times New Roman"/>
          <w:i/>
          <w:iCs/>
          <w:spacing w:val="-4"/>
          <w:w w:val="110"/>
          <w:sz w:val="18"/>
          <w:szCs w:val="20"/>
        </w:rPr>
        <w:t xml:space="preserve"> </w:t>
      </w:r>
      <w:r w:rsidRPr="00E021EC">
        <w:rPr>
          <w:rFonts w:ascii="Times New Roman" w:hAnsi="Times New Roman" w:cs="Times New Roman"/>
          <w:i/>
          <w:iCs/>
          <w:w w:val="110"/>
          <w:sz w:val="18"/>
          <w:szCs w:val="20"/>
        </w:rPr>
        <w:t>for</w:t>
      </w:r>
      <w:r w:rsidRPr="00E021EC">
        <w:rPr>
          <w:rFonts w:ascii="Times New Roman" w:hAnsi="Times New Roman" w:cs="Times New Roman"/>
          <w:i/>
          <w:iCs/>
          <w:spacing w:val="-5"/>
          <w:w w:val="110"/>
          <w:sz w:val="18"/>
          <w:szCs w:val="20"/>
        </w:rPr>
        <w:t xml:space="preserve"> </w:t>
      </w:r>
      <w:r w:rsidRPr="00E021EC">
        <w:rPr>
          <w:rFonts w:ascii="Times New Roman" w:hAnsi="Times New Roman" w:cs="Times New Roman"/>
          <w:i/>
          <w:iCs/>
          <w:w w:val="110"/>
          <w:sz w:val="18"/>
          <w:szCs w:val="20"/>
        </w:rPr>
        <w:t>the</w:t>
      </w:r>
      <w:r w:rsidRPr="00E021EC">
        <w:rPr>
          <w:rFonts w:ascii="Times New Roman" w:hAnsi="Times New Roman" w:cs="Times New Roman"/>
          <w:i/>
          <w:iCs/>
          <w:spacing w:val="-4"/>
          <w:w w:val="110"/>
          <w:sz w:val="18"/>
          <w:szCs w:val="20"/>
        </w:rPr>
        <w:t xml:space="preserve"> </w:t>
      </w:r>
      <w:r w:rsidRPr="00E021EC">
        <w:rPr>
          <w:rFonts w:ascii="Times New Roman" w:hAnsi="Times New Roman" w:cs="Times New Roman"/>
          <w:i/>
          <w:iCs/>
          <w:w w:val="110"/>
          <w:sz w:val="18"/>
          <w:szCs w:val="20"/>
        </w:rPr>
        <w:t>vaccine</w:t>
      </w:r>
      <w:r w:rsidRPr="00E021EC">
        <w:rPr>
          <w:rFonts w:ascii="Times New Roman" w:hAnsi="Times New Roman" w:cs="Times New Roman"/>
          <w:i/>
          <w:iCs/>
          <w:spacing w:val="-30"/>
          <w:w w:val="110"/>
          <w:sz w:val="18"/>
          <w:szCs w:val="20"/>
        </w:rPr>
        <w:t xml:space="preserve"> </w:t>
      </w:r>
      <w:r w:rsidRPr="00E021EC">
        <w:rPr>
          <w:rFonts w:ascii="Times New Roman" w:hAnsi="Times New Roman" w:cs="Times New Roman"/>
          <w:i/>
          <w:iCs/>
          <w:w w:val="105"/>
          <w:sz w:val="18"/>
          <w:szCs w:val="20"/>
        </w:rPr>
        <w:t>being</w:t>
      </w:r>
      <w:r w:rsidRPr="00E021EC">
        <w:rPr>
          <w:rFonts w:ascii="Times New Roman" w:hAnsi="Times New Roman" w:cs="Times New Roman"/>
          <w:i/>
          <w:iCs/>
          <w:spacing w:val="9"/>
          <w:w w:val="105"/>
          <w:sz w:val="18"/>
          <w:szCs w:val="20"/>
        </w:rPr>
        <w:t xml:space="preserve"> </w:t>
      </w:r>
      <w:r w:rsidRPr="00E021EC">
        <w:rPr>
          <w:rFonts w:ascii="Times New Roman" w:hAnsi="Times New Roman" w:cs="Times New Roman"/>
          <w:i/>
          <w:iCs/>
          <w:w w:val="105"/>
          <w:sz w:val="18"/>
          <w:szCs w:val="20"/>
        </w:rPr>
        <w:t>given</w:t>
      </w:r>
      <w:r w:rsidRPr="00E021EC">
        <w:rPr>
          <w:rFonts w:ascii="Times New Roman" w:hAnsi="Times New Roman" w:cs="Times New Roman"/>
          <w:i/>
          <w:iCs/>
          <w:spacing w:val="9"/>
          <w:w w:val="105"/>
          <w:sz w:val="18"/>
          <w:szCs w:val="20"/>
        </w:rPr>
        <w:t xml:space="preserve"> </w:t>
      </w:r>
      <w:r w:rsidRPr="00E021EC">
        <w:rPr>
          <w:rFonts w:ascii="Times New Roman" w:hAnsi="Times New Roman" w:cs="Times New Roman"/>
          <w:i/>
          <w:iCs/>
          <w:w w:val="105"/>
          <w:sz w:val="18"/>
          <w:szCs w:val="20"/>
        </w:rPr>
        <w:t>to</w:t>
      </w:r>
      <w:r w:rsidRPr="00E021EC">
        <w:rPr>
          <w:rFonts w:ascii="Times New Roman" w:hAnsi="Times New Roman" w:cs="Times New Roman"/>
          <w:i/>
          <w:iCs/>
          <w:spacing w:val="10"/>
          <w:w w:val="105"/>
          <w:sz w:val="18"/>
          <w:szCs w:val="20"/>
        </w:rPr>
        <w:t xml:space="preserve"> </w:t>
      </w:r>
      <w:r w:rsidRPr="00E021EC">
        <w:rPr>
          <w:rFonts w:ascii="Times New Roman" w:hAnsi="Times New Roman" w:cs="Times New Roman"/>
          <w:i/>
          <w:iCs/>
          <w:w w:val="105"/>
          <w:sz w:val="18"/>
          <w:szCs w:val="20"/>
        </w:rPr>
        <w:t>a</w:t>
      </w:r>
      <w:r w:rsidRPr="00E021EC">
        <w:rPr>
          <w:rFonts w:ascii="Times New Roman" w:hAnsi="Times New Roman" w:cs="Times New Roman"/>
          <w:i/>
          <w:iCs/>
          <w:spacing w:val="9"/>
          <w:w w:val="105"/>
          <w:sz w:val="18"/>
          <w:szCs w:val="20"/>
        </w:rPr>
        <w:t xml:space="preserve"> </w:t>
      </w:r>
      <w:r w:rsidRPr="00E021EC">
        <w:rPr>
          <w:rFonts w:ascii="Times New Roman" w:hAnsi="Times New Roman" w:cs="Times New Roman"/>
          <w:i/>
          <w:iCs/>
          <w:w w:val="105"/>
          <w:sz w:val="18"/>
          <w:szCs w:val="20"/>
        </w:rPr>
        <w:t>person</w:t>
      </w:r>
      <w:r w:rsidRPr="00E021EC">
        <w:rPr>
          <w:rFonts w:ascii="Times New Roman" w:hAnsi="Times New Roman" w:cs="Times New Roman"/>
          <w:i/>
          <w:iCs/>
          <w:spacing w:val="10"/>
          <w:w w:val="105"/>
          <w:sz w:val="18"/>
          <w:szCs w:val="20"/>
        </w:rPr>
        <w:t xml:space="preserve"> </w:t>
      </w:r>
      <w:r w:rsidRPr="00E021EC">
        <w:rPr>
          <w:rFonts w:ascii="Times New Roman" w:hAnsi="Times New Roman" w:cs="Times New Roman"/>
          <w:i/>
          <w:iCs/>
          <w:w w:val="105"/>
          <w:sz w:val="18"/>
          <w:szCs w:val="20"/>
        </w:rPr>
        <w:t>living</w:t>
      </w:r>
      <w:r w:rsidRPr="00E021EC">
        <w:rPr>
          <w:rFonts w:ascii="Times New Roman" w:hAnsi="Times New Roman" w:cs="Times New Roman"/>
          <w:i/>
          <w:iCs/>
          <w:spacing w:val="9"/>
          <w:w w:val="105"/>
          <w:sz w:val="18"/>
          <w:szCs w:val="20"/>
        </w:rPr>
        <w:t xml:space="preserve"> </w:t>
      </w:r>
      <w:r w:rsidRPr="00E021EC">
        <w:rPr>
          <w:rFonts w:ascii="Times New Roman" w:hAnsi="Times New Roman" w:cs="Times New Roman"/>
          <w:i/>
          <w:iCs/>
          <w:w w:val="105"/>
          <w:sz w:val="18"/>
          <w:szCs w:val="20"/>
        </w:rPr>
        <w:t>in</w:t>
      </w:r>
      <w:r w:rsidRPr="00E021EC">
        <w:rPr>
          <w:rFonts w:ascii="Times New Roman" w:hAnsi="Times New Roman" w:cs="Times New Roman"/>
          <w:i/>
          <w:iCs/>
          <w:spacing w:val="9"/>
          <w:w w:val="105"/>
          <w:sz w:val="18"/>
          <w:szCs w:val="20"/>
        </w:rPr>
        <w:t xml:space="preserve"> </w:t>
      </w:r>
      <w:r w:rsidRPr="00E021EC">
        <w:rPr>
          <w:rFonts w:ascii="Times New Roman" w:hAnsi="Times New Roman" w:cs="Times New Roman"/>
          <w:i/>
          <w:iCs/>
          <w:w w:val="105"/>
          <w:sz w:val="18"/>
          <w:szCs w:val="20"/>
        </w:rPr>
        <w:t>the</w:t>
      </w:r>
      <w:r w:rsidRPr="00E021EC">
        <w:rPr>
          <w:rFonts w:ascii="Times New Roman" w:hAnsi="Times New Roman" w:cs="Times New Roman"/>
          <w:i/>
          <w:iCs/>
          <w:spacing w:val="10"/>
          <w:w w:val="105"/>
          <w:sz w:val="18"/>
          <w:szCs w:val="20"/>
        </w:rPr>
        <w:t xml:space="preserve"> </w:t>
      </w:r>
      <w:r w:rsidRPr="00E021EC">
        <w:rPr>
          <w:rFonts w:ascii="Times New Roman" w:hAnsi="Times New Roman" w:cs="Times New Roman"/>
          <w:i/>
          <w:iCs/>
          <w:w w:val="105"/>
          <w:sz w:val="18"/>
          <w:szCs w:val="20"/>
        </w:rPr>
        <w:t>country</w:t>
      </w:r>
      <w:r w:rsidRPr="00E021EC">
        <w:rPr>
          <w:rFonts w:ascii="Times New Roman" w:hAnsi="Times New Roman" w:cs="Times New Roman"/>
          <w:i/>
          <w:iCs/>
          <w:spacing w:val="9"/>
          <w:w w:val="105"/>
          <w:sz w:val="18"/>
          <w:szCs w:val="20"/>
        </w:rPr>
        <w:t xml:space="preserve"> </w:t>
      </w:r>
      <w:r w:rsidRPr="00E021EC">
        <w:rPr>
          <w:rFonts w:ascii="Times New Roman" w:hAnsi="Times New Roman" w:cs="Times New Roman"/>
          <w:i/>
          <w:iCs/>
          <w:w w:val="105"/>
          <w:sz w:val="18"/>
          <w:szCs w:val="20"/>
        </w:rPr>
        <w:t>of</w:t>
      </w:r>
      <w:r w:rsidRPr="00E021EC">
        <w:rPr>
          <w:rFonts w:ascii="Times New Roman" w:hAnsi="Times New Roman" w:cs="Times New Roman"/>
          <w:i/>
          <w:iCs/>
          <w:spacing w:val="10"/>
          <w:w w:val="105"/>
          <w:sz w:val="18"/>
          <w:szCs w:val="20"/>
        </w:rPr>
        <w:t xml:space="preserve"> </w:t>
      </w:r>
      <w:r w:rsidRPr="00E021EC">
        <w:rPr>
          <w:rFonts w:ascii="Times New Roman" w:hAnsi="Times New Roman" w:cs="Times New Roman"/>
          <w:i/>
          <w:iCs/>
          <w:w w:val="105"/>
          <w:sz w:val="18"/>
          <w:szCs w:val="20"/>
        </w:rPr>
        <w:t>the</w:t>
      </w:r>
      <w:r w:rsidRPr="00E021EC">
        <w:rPr>
          <w:rFonts w:ascii="Times New Roman" w:hAnsi="Times New Roman" w:cs="Times New Roman"/>
          <w:i/>
          <w:iCs/>
          <w:spacing w:val="9"/>
          <w:w w:val="105"/>
          <w:sz w:val="18"/>
          <w:szCs w:val="20"/>
        </w:rPr>
        <w:t xml:space="preserve"> </w:t>
      </w:r>
      <w:r w:rsidRPr="00E021EC">
        <w:rPr>
          <w:rFonts w:ascii="Times New Roman" w:hAnsi="Times New Roman" w:cs="Times New Roman"/>
          <w:i/>
          <w:iCs/>
          <w:w w:val="105"/>
          <w:sz w:val="18"/>
          <w:szCs w:val="20"/>
        </w:rPr>
        <w:t>survey</w:t>
      </w:r>
      <w:r w:rsidRPr="00E021EC">
        <w:rPr>
          <w:rFonts w:ascii="Times New Roman" w:hAnsi="Times New Roman" w:cs="Times New Roman"/>
          <w:i/>
          <w:iCs/>
          <w:spacing w:val="9"/>
          <w:w w:val="105"/>
          <w:sz w:val="18"/>
          <w:szCs w:val="20"/>
        </w:rPr>
        <w:t xml:space="preserve"> </w:t>
      </w:r>
      <w:r w:rsidRPr="00E021EC">
        <w:rPr>
          <w:rFonts w:ascii="Times New Roman" w:hAnsi="Times New Roman" w:cs="Times New Roman"/>
          <w:i/>
          <w:iCs/>
          <w:w w:val="105"/>
          <w:sz w:val="18"/>
          <w:szCs w:val="20"/>
        </w:rPr>
        <w:t>respondent</w:t>
      </w:r>
      <w:r w:rsidRPr="00E021EC">
        <w:rPr>
          <w:rFonts w:ascii="Times New Roman" w:hAnsi="Times New Roman" w:cs="Times New Roman"/>
          <w:i/>
          <w:iCs/>
          <w:spacing w:val="10"/>
          <w:w w:val="105"/>
          <w:sz w:val="18"/>
          <w:szCs w:val="20"/>
        </w:rPr>
        <w:t xml:space="preserve"> </w:t>
      </w:r>
      <w:r w:rsidRPr="00E021EC">
        <w:rPr>
          <w:rFonts w:ascii="Times New Roman" w:hAnsi="Times New Roman" w:cs="Times New Roman"/>
          <w:i/>
          <w:iCs/>
          <w:w w:val="105"/>
          <w:sz w:val="18"/>
          <w:szCs w:val="20"/>
        </w:rPr>
        <w:t>answering</w:t>
      </w:r>
      <w:r w:rsidRPr="00E021EC">
        <w:rPr>
          <w:rFonts w:ascii="Times New Roman" w:hAnsi="Times New Roman" w:cs="Times New Roman"/>
          <w:i/>
          <w:iCs/>
          <w:spacing w:val="9"/>
          <w:w w:val="105"/>
          <w:sz w:val="18"/>
          <w:szCs w:val="20"/>
        </w:rPr>
        <w:t xml:space="preserve"> </w:t>
      </w:r>
      <w:r w:rsidRPr="00E021EC">
        <w:rPr>
          <w:rFonts w:ascii="Times New Roman" w:hAnsi="Times New Roman" w:cs="Times New Roman"/>
          <w:i/>
          <w:iCs/>
          <w:w w:val="105"/>
          <w:sz w:val="18"/>
          <w:szCs w:val="20"/>
        </w:rPr>
        <w:t>the</w:t>
      </w:r>
      <w:r w:rsidRPr="00E021EC">
        <w:rPr>
          <w:rFonts w:ascii="Times New Roman" w:hAnsi="Times New Roman" w:cs="Times New Roman"/>
          <w:i/>
          <w:iCs/>
          <w:spacing w:val="10"/>
          <w:w w:val="105"/>
          <w:sz w:val="18"/>
          <w:szCs w:val="20"/>
        </w:rPr>
        <w:t xml:space="preserve"> </w:t>
      </w:r>
      <w:r w:rsidRPr="00E021EC">
        <w:rPr>
          <w:rFonts w:ascii="Times New Roman" w:hAnsi="Times New Roman" w:cs="Times New Roman"/>
          <w:i/>
          <w:iCs/>
          <w:w w:val="105"/>
          <w:sz w:val="18"/>
          <w:szCs w:val="20"/>
        </w:rPr>
        <w:t>question.</w:t>
      </w:r>
      <w:r w:rsidRPr="00E021EC">
        <w:rPr>
          <w:rFonts w:ascii="Times New Roman" w:hAnsi="Times New Roman" w:cs="Times New Roman"/>
          <w:i/>
          <w:iCs/>
          <w:spacing w:val="24"/>
          <w:w w:val="105"/>
          <w:sz w:val="18"/>
          <w:szCs w:val="20"/>
        </w:rPr>
        <w:t xml:space="preserve"> </w:t>
      </w:r>
      <w:r w:rsidRPr="00E021EC">
        <w:rPr>
          <w:rFonts w:ascii="Times New Roman" w:hAnsi="Times New Roman" w:cs="Times New Roman"/>
          <w:i/>
          <w:iCs/>
          <w:w w:val="105"/>
          <w:sz w:val="18"/>
          <w:szCs w:val="20"/>
        </w:rPr>
        <w:t>95%</w:t>
      </w:r>
      <w:r w:rsidRPr="00E021EC">
        <w:rPr>
          <w:rFonts w:ascii="Times New Roman" w:hAnsi="Times New Roman" w:cs="Times New Roman"/>
          <w:i/>
          <w:iCs/>
          <w:spacing w:val="9"/>
          <w:w w:val="105"/>
          <w:sz w:val="18"/>
          <w:szCs w:val="20"/>
        </w:rPr>
        <w:t xml:space="preserve"> </w:t>
      </w:r>
      <w:r w:rsidRPr="00E021EC">
        <w:rPr>
          <w:rFonts w:ascii="Times New Roman" w:hAnsi="Times New Roman" w:cs="Times New Roman"/>
          <w:i/>
          <w:iCs/>
          <w:w w:val="105"/>
          <w:sz w:val="18"/>
          <w:szCs w:val="20"/>
        </w:rPr>
        <w:t>confidence</w:t>
      </w:r>
      <w:r w:rsidRPr="00E021EC">
        <w:rPr>
          <w:rFonts w:ascii="Times New Roman" w:hAnsi="Times New Roman" w:cs="Times New Roman"/>
          <w:i/>
          <w:iCs/>
          <w:spacing w:val="10"/>
          <w:w w:val="105"/>
          <w:sz w:val="18"/>
          <w:szCs w:val="20"/>
        </w:rPr>
        <w:t xml:space="preserve"> </w:t>
      </w:r>
      <w:r w:rsidRPr="00E021EC">
        <w:rPr>
          <w:rFonts w:ascii="Times New Roman" w:hAnsi="Times New Roman" w:cs="Times New Roman"/>
          <w:i/>
          <w:iCs/>
          <w:w w:val="105"/>
          <w:sz w:val="18"/>
          <w:szCs w:val="20"/>
        </w:rPr>
        <w:t>intervals</w:t>
      </w:r>
      <w:r w:rsidRPr="00E021EC">
        <w:rPr>
          <w:rFonts w:ascii="Times New Roman" w:hAnsi="Times New Roman" w:cs="Times New Roman"/>
          <w:i/>
          <w:iCs/>
          <w:spacing w:val="9"/>
          <w:w w:val="105"/>
          <w:sz w:val="18"/>
          <w:szCs w:val="20"/>
        </w:rPr>
        <w:t xml:space="preserve"> </w:t>
      </w:r>
      <w:r w:rsidRPr="00E021EC">
        <w:rPr>
          <w:rFonts w:ascii="Times New Roman" w:hAnsi="Times New Roman" w:cs="Times New Roman"/>
          <w:i/>
          <w:iCs/>
          <w:w w:val="105"/>
          <w:sz w:val="18"/>
          <w:szCs w:val="20"/>
        </w:rPr>
        <w:t>in</w:t>
      </w:r>
      <w:r w:rsidRPr="00E021EC">
        <w:rPr>
          <w:rFonts w:ascii="Times New Roman" w:hAnsi="Times New Roman" w:cs="Times New Roman"/>
          <w:i/>
          <w:iCs/>
          <w:spacing w:val="9"/>
          <w:w w:val="105"/>
          <w:sz w:val="18"/>
          <w:szCs w:val="20"/>
        </w:rPr>
        <w:t xml:space="preserve"> </w:t>
      </w:r>
      <w:r w:rsidRPr="00E021EC">
        <w:rPr>
          <w:rFonts w:ascii="Times New Roman" w:hAnsi="Times New Roman" w:cs="Times New Roman"/>
          <w:i/>
          <w:iCs/>
          <w:w w:val="105"/>
          <w:sz w:val="18"/>
          <w:szCs w:val="20"/>
        </w:rPr>
        <w:t>brackets.</w:t>
      </w:r>
      <w:r w:rsidRPr="00E021EC">
        <w:rPr>
          <w:rFonts w:ascii="Times New Roman" w:hAnsi="Times New Roman" w:cs="Times New Roman"/>
          <w:i/>
          <w:iCs/>
          <w:spacing w:val="24"/>
          <w:w w:val="105"/>
          <w:sz w:val="18"/>
          <w:szCs w:val="20"/>
        </w:rPr>
        <w:t xml:space="preserve"> </w:t>
      </w:r>
      <w:r w:rsidRPr="00E021EC">
        <w:rPr>
          <w:rFonts w:ascii="Cambria Math" w:hAnsi="Cambria Math" w:cs="Cambria Math"/>
          <w:i/>
          <w:iCs/>
          <w:w w:val="105"/>
          <w:sz w:val="18"/>
          <w:szCs w:val="20"/>
          <w:vertAlign w:val="superscript"/>
        </w:rPr>
        <w:t>∗</w:t>
      </w:r>
      <w:r w:rsidRPr="00E021EC">
        <w:rPr>
          <w:rFonts w:ascii="Times New Roman" w:hAnsi="Times New Roman" w:cs="Times New Roman"/>
          <w:i/>
          <w:iCs/>
          <w:spacing w:val="3"/>
          <w:w w:val="105"/>
          <w:sz w:val="18"/>
          <w:szCs w:val="20"/>
        </w:rPr>
        <w:t xml:space="preserve"> </w:t>
      </w:r>
      <w:r w:rsidRPr="00E021EC">
        <w:rPr>
          <w:rFonts w:ascii="Times New Roman" w:hAnsi="Times New Roman" w:cs="Times New Roman"/>
          <w:i/>
          <w:iCs/>
          <w:w w:val="105"/>
          <w:sz w:val="18"/>
          <w:szCs w:val="20"/>
        </w:rPr>
        <w:t>p</w:t>
      </w:r>
      <w:r w:rsidRPr="00E021EC">
        <w:rPr>
          <w:rFonts w:ascii="Times New Roman" w:hAnsi="Times New Roman" w:cs="Times New Roman"/>
          <w:i/>
          <w:iCs/>
          <w:spacing w:val="-8"/>
          <w:w w:val="105"/>
          <w:sz w:val="18"/>
          <w:szCs w:val="20"/>
        </w:rPr>
        <w:t xml:space="preserve"> </w:t>
      </w:r>
      <w:r w:rsidRPr="00E021EC">
        <w:rPr>
          <w:rFonts w:ascii="Times New Roman" w:hAnsi="Times New Roman" w:cs="Times New Roman"/>
          <w:i/>
          <w:iCs/>
          <w:w w:val="105"/>
          <w:sz w:val="18"/>
          <w:szCs w:val="20"/>
        </w:rPr>
        <w:t>&lt;</w:t>
      </w:r>
      <w:r w:rsidRPr="00E021EC">
        <w:rPr>
          <w:rFonts w:ascii="Times New Roman" w:hAnsi="Times New Roman" w:cs="Times New Roman"/>
          <w:i/>
          <w:iCs/>
          <w:spacing w:val="-8"/>
          <w:w w:val="105"/>
          <w:sz w:val="18"/>
          <w:szCs w:val="20"/>
        </w:rPr>
        <w:t xml:space="preserve"> </w:t>
      </w:r>
      <w:r w:rsidRPr="00E021EC">
        <w:rPr>
          <w:rFonts w:ascii="Times New Roman" w:hAnsi="Times New Roman" w:cs="Times New Roman"/>
          <w:i/>
          <w:iCs/>
          <w:w w:val="105"/>
          <w:sz w:val="18"/>
          <w:szCs w:val="20"/>
        </w:rPr>
        <w:t>0.05,</w:t>
      </w:r>
      <w:r w:rsidRPr="00E021EC">
        <w:rPr>
          <w:rFonts w:ascii="Times New Roman" w:hAnsi="Times New Roman" w:cs="Times New Roman"/>
          <w:i/>
          <w:iCs/>
          <w:spacing w:val="10"/>
          <w:w w:val="105"/>
          <w:sz w:val="18"/>
          <w:szCs w:val="20"/>
        </w:rPr>
        <w:t xml:space="preserve"> </w:t>
      </w:r>
      <w:r w:rsidRPr="00E021EC">
        <w:rPr>
          <w:rFonts w:ascii="Cambria Math" w:hAnsi="Cambria Math" w:cs="Cambria Math"/>
          <w:i/>
          <w:iCs/>
          <w:w w:val="105"/>
          <w:sz w:val="18"/>
          <w:szCs w:val="20"/>
          <w:vertAlign w:val="superscript"/>
        </w:rPr>
        <w:t>∗∗</w:t>
      </w:r>
      <w:r w:rsidRPr="00E021EC">
        <w:rPr>
          <w:rFonts w:ascii="Times New Roman" w:hAnsi="Times New Roman" w:cs="Times New Roman"/>
          <w:i/>
          <w:iCs/>
          <w:spacing w:val="3"/>
          <w:w w:val="105"/>
          <w:sz w:val="18"/>
          <w:szCs w:val="20"/>
        </w:rPr>
        <w:t xml:space="preserve"> </w:t>
      </w:r>
      <w:r w:rsidRPr="00E021EC">
        <w:rPr>
          <w:rFonts w:ascii="Times New Roman" w:hAnsi="Times New Roman" w:cs="Times New Roman"/>
          <w:i/>
          <w:iCs/>
          <w:w w:val="105"/>
          <w:sz w:val="18"/>
          <w:szCs w:val="20"/>
        </w:rPr>
        <w:t>p</w:t>
      </w:r>
      <w:r w:rsidRPr="00E021EC">
        <w:rPr>
          <w:rFonts w:ascii="Times New Roman" w:hAnsi="Times New Roman" w:cs="Times New Roman"/>
          <w:i/>
          <w:iCs/>
          <w:spacing w:val="-8"/>
          <w:w w:val="105"/>
          <w:sz w:val="18"/>
          <w:szCs w:val="20"/>
        </w:rPr>
        <w:t xml:space="preserve"> </w:t>
      </w:r>
      <w:r w:rsidRPr="00E021EC">
        <w:rPr>
          <w:rFonts w:ascii="Times New Roman" w:hAnsi="Times New Roman" w:cs="Times New Roman"/>
          <w:i/>
          <w:iCs/>
          <w:w w:val="105"/>
          <w:sz w:val="18"/>
          <w:szCs w:val="20"/>
        </w:rPr>
        <w:t>&lt;</w:t>
      </w:r>
      <w:r w:rsidRPr="00E021EC">
        <w:rPr>
          <w:rFonts w:ascii="Times New Roman" w:hAnsi="Times New Roman" w:cs="Times New Roman"/>
          <w:i/>
          <w:iCs/>
          <w:spacing w:val="-8"/>
          <w:w w:val="105"/>
          <w:sz w:val="18"/>
          <w:szCs w:val="20"/>
        </w:rPr>
        <w:t xml:space="preserve"> </w:t>
      </w:r>
      <w:r w:rsidRPr="00E021EC">
        <w:rPr>
          <w:rFonts w:ascii="Times New Roman" w:hAnsi="Times New Roman" w:cs="Times New Roman"/>
          <w:i/>
          <w:iCs/>
          <w:w w:val="105"/>
          <w:sz w:val="18"/>
          <w:szCs w:val="20"/>
        </w:rPr>
        <w:t>0.01,</w:t>
      </w:r>
      <w:r w:rsidRPr="00E021EC">
        <w:rPr>
          <w:rFonts w:ascii="Times New Roman" w:hAnsi="Times New Roman" w:cs="Times New Roman"/>
          <w:i/>
          <w:iCs/>
          <w:spacing w:val="10"/>
          <w:w w:val="105"/>
          <w:sz w:val="18"/>
          <w:szCs w:val="20"/>
        </w:rPr>
        <w:t xml:space="preserve"> </w:t>
      </w:r>
      <w:r w:rsidRPr="00E021EC">
        <w:rPr>
          <w:rFonts w:ascii="Cambria Math" w:hAnsi="Cambria Math" w:cs="Cambria Math"/>
          <w:i/>
          <w:iCs/>
          <w:w w:val="105"/>
          <w:sz w:val="18"/>
          <w:szCs w:val="20"/>
          <w:vertAlign w:val="superscript"/>
        </w:rPr>
        <w:t>∗∗∗</w:t>
      </w:r>
      <w:r w:rsidRPr="00E021EC">
        <w:rPr>
          <w:rFonts w:ascii="Times New Roman" w:hAnsi="Times New Roman" w:cs="Times New Roman"/>
          <w:i/>
          <w:iCs/>
          <w:sz w:val="18"/>
          <w:szCs w:val="20"/>
        </w:rPr>
        <w:t>p</w:t>
      </w:r>
      <w:r w:rsidRPr="00E021EC">
        <w:rPr>
          <w:rFonts w:ascii="Times New Roman" w:hAnsi="Times New Roman" w:cs="Times New Roman"/>
          <w:i/>
          <w:iCs/>
          <w:spacing w:val="-5"/>
          <w:sz w:val="18"/>
          <w:szCs w:val="20"/>
        </w:rPr>
        <w:t xml:space="preserve"> </w:t>
      </w:r>
      <w:r w:rsidRPr="00E021EC">
        <w:rPr>
          <w:rFonts w:ascii="Times New Roman" w:hAnsi="Times New Roman" w:cs="Times New Roman"/>
          <w:i/>
          <w:iCs/>
          <w:sz w:val="18"/>
          <w:szCs w:val="20"/>
        </w:rPr>
        <w:t>&lt;</w:t>
      </w:r>
      <w:r w:rsidRPr="00E021EC">
        <w:rPr>
          <w:rFonts w:ascii="Times New Roman" w:hAnsi="Times New Roman" w:cs="Times New Roman"/>
          <w:i/>
          <w:iCs/>
          <w:spacing w:val="-4"/>
          <w:sz w:val="18"/>
          <w:szCs w:val="20"/>
        </w:rPr>
        <w:t xml:space="preserve"> </w:t>
      </w:r>
      <w:r w:rsidRPr="00E021EC">
        <w:rPr>
          <w:rFonts w:ascii="Times New Roman" w:hAnsi="Times New Roman" w:cs="Times New Roman"/>
          <w:i/>
          <w:iCs/>
          <w:sz w:val="18"/>
          <w:szCs w:val="20"/>
        </w:rPr>
        <w:t>0.00</w:t>
      </w:r>
      <w:r w:rsidR="006E43B3" w:rsidRPr="00E021EC">
        <w:rPr>
          <w:rFonts w:ascii="Times New Roman" w:hAnsi="Times New Roman" w:cs="Times New Roman"/>
          <w:i/>
          <w:iCs/>
          <w:sz w:val="18"/>
          <w:szCs w:val="20"/>
        </w:rPr>
        <w:t>1.</w:t>
      </w:r>
    </w:p>
    <w:p w14:paraId="3189FEB7" w14:textId="77777777" w:rsidR="00607111" w:rsidRPr="00607111" w:rsidRDefault="00607111" w:rsidP="00607111">
      <w:pPr>
        <w:rPr>
          <w:rFonts w:ascii="Times New Roman" w:hAnsi="Times New Roman" w:cs="Times New Roman"/>
          <w:sz w:val="18"/>
          <w:szCs w:val="20"/>
        </w:rPr>
      </w:pPr>
    </w:p>
    <w:p w14:paraId="39846867" w14:textId="77777777" w:rsidR="00607111" w:rsidRPr="00607111" w:rsidRDefault="00607111" w:rsidP="00607111">
      <w:pPr>
        <w:rPr>
          <w:rFonts w:ascii="Times New Roman" w:hAnsi="Times New Roman" w:cs="Times New Roman"/>
          <w:sz w:val="18"/>
          <w:szCs w:val="20"/>
        </w:rPr>
      </w:pPr>
    </w:p>
    <w:p w14:paraId="2949FEA4" w14:textId="77777777" w:rsidR="00607111" w:rsidRPr="00607111" w:rsidRDefault="00607111" w:rsidP="00607111">
      <w:pPr>
        <w:rPr>
          <w:rFonts w:ascii="Times New Roman" w:hAnsi="Times New Roman" w:cs="Times New Roman"/>
          <w:sz w:val="18"/>
          <w:szCs w:val="20"/>
        </w:rPr>
      </w:pPr>
    </w:p>
    <w:p w14:paraId="118AD82E" w14:textId="77777777" w:rsidR="00607111" w:rsidRPr="00607111" w:rsidRDefault="00607111" w:rsidP="00607111">
      <w:pPr>
        <w:rPr>
          <w:rFonts w:ascii="Times New Roman" w:hAnsi="Times New Roman" w:cs="Times New Roman"/>
          <w:sz w:val="18"/>
          <w:szCs w:val="20"/>
        </w:rPr>
      </w:pPr>
    </w:p>
    <w:p w14:paraId="48048135" w14:textId="77777777" w:rsidR="00607111" w:rsidRPr="00607111" w:rsidRDefault="00607111" w:rsidP="00607111">
      <w:pPr>
        <w:rPr>
          <w:rFonts w:ascii="Times New Roman" w:hAnsi="Times New Roman" w:cs="Times New Roman"/>
          <w:sz w:val="18"/>
          <w:szCs w:val="20"/>
        </w:rPr>
      </w:pPr>
    </w:p>
    <w:p w14:paraId="23C8E670" w14:textId="77777777" w:rsidR="00607111" w:rsidRPr="00607111" w:rsidRDefault="00607111" w:rsidP="00607111">
      <w:pPr>
        <w:rPr>
          <w:rFonts w:ascii="Times New Roman" w:hAnsi="Times New Roman" w:cs="Times New Roman"/>
          <w:sz w:val="18"/>
          <w:szCs w:val="20"/>
        </w:rPr>
      </w:pPr>
    </w:p>
    <w:p w14:paraId="5D6A9482" w14:textId="77777777" w:rsidR="00607111" w:rsidRPr="00607111" w:rsidRDefault="00607111" w:rsidP="00607111">
      <w:pPr>
        <w:rPr>
          <w:rFonts w:ascii="Times New Roman" w:hAnsi="Times New Roman" w:cs="Times New Roman"/>
          <w:sz w:val="18"/>
          <w:szCs w:val="20"/>
        </w:rPr>
      </w:pPr>
    </w:p>
    <w:p w14:paraId="3AB9C0AB" w14:textId="77777777" w:rsidR="00607111" w:rsidRPr="00607111" w:rsidRDefault="00607111" w:rsidP="00607111">
      <w:pPr>
        <w:rPr>
          <w:rFonts w:ascii="Times New Roman" w:hAnsi="Times New Roman" w:cs="Times New Roman"/>
          <w:sz w:val="18"/>
          <w:szCs w:val="20"/>
        </w:rPr>
      </w:pPr>
    </w:p>
    <w:p w14:paraId="2E7F8F9B" w14:textId="77777777" w:rsidR="00607111" w:rsidRPr="00607111" w:rsidRDefault="00607111" w:rsidP="00607111">
      <w:pPr>
        <w:rPr>
          <w:rFonts w:ascii="Times New Roman" w:hAnsi="Times New Roman" w:cs="Times New Roman"/>
          <w:sz w:val="18"/>
          <w:szCs w:val="20"/>
        </w:rPr>
      </w:pPr>
    </w:p>
    <w:p w14:paraId="31F72472" w14:textId="77777777" w:rsidR="00607111" w:rsidRPr="00607111" w:rsidRDefault="00607111" w:rsidP="00607111">
      <w:pPr>
        <w:rPr>
          <w:rFonts w:ascii="Times New Roman" w:hAnsi="Times New Roman" w:cs="Times New Roman"/>
          <w:sz w:val="18"/>
          <w:szCs w:val="20"/>
        </w:rPr>
      </w:pPr>
    </w:p>
    <w:p w14:paraId="72746D44" w14:textId="77777777" w:rsidR="00607111" w:rsidRPr="00607111" w:rsidRDefault="00607111" w:rsidP="00607111">
      <w:pPr>
        <w:rPr>
          <w:rFonts w:ascii="Times New Roman" w:hAnsi="Times New Roman" w:cs="Times New Roman"/>
          <w:sz w:val="18"/>
          <w:szCs w:val="20"/>
        </w:rPr>
      </w:pPr>
    </w:p>
    <w:p w14:paraId="07682900" w14:textId="77777777" w:rsidR="00607111" w:rsidRPr="00607111" w:rsidRDefault="00607111" w:rsidP="00607111">
      <w:pPr>
        <w:rPr>
          <w:rFonts w:ascii="Times New Roman" w:hAnsi="Times New Roman" w:cs="Times New Roman"/>
          <w:sz w:val="18"/>
          <w:szCs w:val="20"/>
        </w:rPr>
      </w:pPr>
    </w:p>
    <w:p w14:paraId="1E0DE0FF" w14:textId="77777777" w:rsidR="00607111" w:rsidRPr="00607111" w:rsidRDefault="00607111" w:rsidP="00607111">
      <w:pPr>
        <w:rPr>
          <w:rFonts w:ascii="Times New Roman" w:hAnsi="Times New Roman" w:cs="Times New Roman"/>
          <w:sz w:val="18"/>
          <w:szCs w:val="20"/>
        </w:rPr>
      </w:pPr>
    </w:p>
    <w:p w14:paraId="05262E77" w14:textId="77777777" w:rsidR="00607111" w:rsidRPr="00607111" w:rsidRDefault="00607111" w:rsidP="00607111">
      <w:pPr>
        <w:rPr>
          <w:rFonts w:ascii="Times New Roman" w:hAnsi="Times New Roman" w:cs="Times New Roman"/>
          <w:sz w:val="18"/>
          <w:szCs w:val="20"/>
        </w:rPr>
      </w:pPr>
    </w:p>
    <w:p w14:paraId="0BFD64CE" w14:textId="77777777" w:rsidR="00607111" w:rsidRPr="00607111" w:rsidRDefault="00607111" w:rsidP="00607111">
      <w:pPr>
        <w:rPr>
          <w:rFonts w:ascii="Times New Roman" w:hAnsi="Times New Roman" w:cs="Times New Roman"/>
          <w:sz w:val="18"/>
          <w:szCs w:val="20"/>
        </w:rPr>
      </w:pPr>
    </w:p>
    <w:p w14:paraId="0D5CFA56" w14:textId="77777777" w:rsidR="00607111" w:rsidRPr="00607111" w:rsidRDefault="00607111" w:rsidP="00607111">
      <w:pPr>
        <w:rPr>
          <w:rFonts w:ascii="Times New Roman" w:hAnsi="Times New Roman" w:cs="Times New Roman"/>
          <w:sz w:val="18"/>
          <w:szCs w:val="20"/>
        </w:rPr>
      </w:pPr>
    </w:p>
    <w:p w14:paraId="6AAB9119" w14:textId="77777777" w:rsidR="00607111" w:rsidRDefault="00607111" w:rsidP="00607111">
      <w:pPr>
        <w:rPr>
          <w:rFonts w:ascii="Times New Roman" w:hAnsi="Times New Roman" w:cs="Times New Roman"/>
          <w:sz w:val="18"/>
          <w:szCs w:val="20"/>
        </w:rPr>
      </w:pPr>
    </w:p>
    <w:p w14:paraId="3834D2F2" w14:textId="77777777" w:rsidR="004A4B62" w:rsidRPr="00607111" w:rsidRDefault="004A4B62" w:rsidP="00607111">
      <w:pPr>
        <w:rPr>
          <w:rFonts w:ascii="Times New Roman" w:hAnsi="Times New Roman" w:cs="Times New Roman"/>
          <w:sz w:val="18"/>
          <w:szCs w:val="20"/>
        </w:rPr>
      </w:pPr>
    </w:p>
    <w:p w14:paraId="01C5722F" w14:textId="77777777" w:rsidR="00607111" w:rsidRDefault="00607111" w:rsidP="00607111">
      <w:pPr>
        <w:rPr>
          <w:rFonts w:ascii="Times New Roman" w:hAnsi="Times New Roman" w:cs="Times New Roman"/>
          <w:w w:val="105"/>
          <w:sz w:val="18"/>
          <w:szCs w:val="20"/>
        </w:rPr>
      </w:pPr>
    </w:p>
    <w:p w14:paraId="17AF6F85" w14:textId="77777777" w:rsidR="00607111" w:rsidRPr="00607111" w:rsidRDefault="00607111" w:rsidP="00607111">
      <w:pPr>
        <w:rPr>
          <w:rFonts w:ascii="Times New Roman" w:hAnsi="Times New Roman" w:cs="Times New Roman"/>
          <w:sz w:val="18"/>
          <w:szCs w:val="20"/>
        </w:rPr>
      </w:pPr>
    </w:p>
    <w:p w14:paraId="3D63387F" w14:textId="49978E48" w:rsidR="00607111" w:rsidRDefault="00607111" w:rsidP="00607111">
      <w:pPr>
        <w:tabs>
          <w:tab w:val="left" w:pos="1511"/>
        </w:tabs>
        <w:rPr>
          <w:rFonts w:ascii="Times New Roman" w:hAnsi="Times New Roman" w:cs="Times New Roman"/>
          <w:w w:val="105"/>
          <w:sz w:val="18"/>
          <w:szCs w:val="20"/>
        </w:rPr>
      </w:pPr>
    </w:p>
    <w:p w14:paraId="7D3EB17B" w14:textId="77777777" w:rsidR="00607111" w:rsidRDefault="00607111" w:rsidP="00607111">
      <w:pPr>
        <w:tabs>
          <w:tab w:val="left" w:pos="1511"/>
        </w:tabs>
        <w:rPr>
          <w:rFonts w:ascii="Times New Roman" w:hAnsi="Times New Roman" w:cs="Times New Roman"/>
          <w:w w:val="105"/>
          <w:sz w:val="18"/>
          <w:szCs w:val="20"/>
        </w:rPr>
      </w:pPr>
    </w:p>
    <w:p w14:paraId="4B4182E7" w14:textId="77777777" w:rsidR="00607111" w:rsidRDefault="00607111" w:rsidP="00607111">
      <w:pPr>
        <w:tabs>
          <w:tab w:val="left" w:pos="1511"/>
        </w:tabs>
        <w:rPr>
          <w:rFonts w:ascii="Times New Roman" w:hAnsi="Times New Roman" w:cs="Times New Roman"/>
          <w:w w:val="105"/>
          <w:sz w:val="18"/>
          <w:szCs w:val="20"/>
        </w:rPr>
      </w:pPr>
    </w:p>
    <w:p w14:paraId="78335461" w14:textId="77777777" w:rsidR="00607111" w:rsidRDefault="00607111" w:rsidP="00607111">
      <w:pPr>
        <w:tabs>
          <w:tab w:val="left" w:pos="1511"/>
        </w:tabs>
        <w:rPr>
          <w:rFonts w:ascii="Times New Roman" w:hAnsi="Times New Roman" w:cs="Times New Roman"/>
          <w:w w:val="105"/>
          <w:sz w:val="18"/>
          <w:szCs w:val="20"/>
        </w:rPr>
      </w:pPr>
    </w:p>
    <w:p w14:paraId="79E56F51" w14:textId="77777777" w:rsidR="00607111" w:rsidRDefault="00607111" w:rsidP="00607111">
      <w:pPr>
        <w:tabs>
          <w:tab w:val="left" w:pos="1511"/>
        </w:tabs>
        <w:rPr>
          <w:rFonts w:ascii="Times New Roman" w:hAnsi="Times New Roman" w:cs="Times New Roman"/>
          <w:w w:val="105"/>
          <w:sz w:val="18"/>
          <w:szCs w:val="20"/>
        </w:rPr>
      </w:pPr>
    </w:p>
    <w:p w14:paraId="17257519" w14:textId="77777777" w:rsidR="00607111" w:rsidRDefault="00607111" w:rsidP="00607111">
      <w:pPr>
        <w:tabs>
          <w:tab w:val="left" w:pos="1511"/>
        </w:tabs>
        <w:rPr>
          <w:rFonts w:ascii="Times New Roman" w:hAnsi="Times New Roman" w:cs="Times New Roman"/>
          <w:w w:val="105"/>
          <w:sz w:val="18"/>
          <w:szCs w:val="20"/>
        </w:rPr>
      </w:pPr>
    </w:p>
    <w:p w14:paraId="01B470E6" w14:textId="77777777" w:rsidR="00607111" w:rsidRDefault="00607111" w:rsidP="00607111">
      <w:pPr>
        <w:tabs>
          <w:tab w:val="left" w:pos="1511"/>
        </w:tabs>
        <w:rPr>
          <w:rFonts w:ascii="Times New Roman" w:hAnsi="Times New Roman" w:cs="Times New Roman"/>
          <w:w w:val="105"/>
          <w:sz w:val="18"/>
          <w:szCs w:val="20"/>
        </w:rPr>
      </w:pPr>
    </w:p>
    <w:p w14:paraId="18985777" w14:textId="77777777" w:rsidR="00607111" w:rsidRDefault="00607111" w:rsidP="00607111">
      <w:pPr>
        <w:tabs>
          <w:tab w:val="left" w:pos="1511"/>
        </w:tabs>
        <w:rPr>
          <w:rFonts w:ascii="Times New Roman" w:hAnsi="Times New Roman" w:cs="Times New Roman"/>
          <w:w w:val="105"/>
          <w:sz w:val="18"/>
          <w:szCs w:val="20"/>
        </w:rPr>
      </w:pPr>
    </w:p>
    <w:p w14:paraId="61845711" w14:textId="77777777" w:rsidR="00DA5665" w:rsidRDefault="00DA5665" w:rsidP="00607111">
      <w:pPr>
        <w:tabs>
          <w:tab w:val="left" w:pos="1511"/>
        </w:tabs>
        <w:rPr>
          <w:rFonts w:ascii="Times New Roman" w:hAnsi="Times New Roman" w:cs="Times New Roman"/>
          <w:w w:val="105"/>
          <w:sz w:val="18"/>
          <w:szCs w:val="20"/>
        </w:rPr>
      </w:pPr>
    </w:p>
    <w:p w14:paraId="6A1763A7" w14:textId="77777777" w:rsidR="00DA5665" w:rsidRDefault="00DA5665" w:rsidP="00607111">
      <w:pPr>
        <w:tabs>
          <w:tab w:val="left" w:pos="1511"/>
        </w:tabs>
        <w:rPr>
          <w:rFonts w:ascii="Times New Roman" w:hAnsi="Times New Roman" w:cs="Times New Roman"/>
          <w:w w:val="105"/>
          <w:sz w:val="18"/>
          <w:szCs w:val="20"/>
        </w:rPr>
      </w:pPr>
    </w:p>
    <w:p w14:paraId="0895B9DD" w14:textId="77777777" w:rsidR="00DA5665" w:rsidRDefault="00DA5665" w:rsidP="00607111">
      <w:pPr>
        <w:tabs>
          <w:tab w:val="left" w:pos="1511"/>
        </w:tabs>
        <w:rPr>
          <w:rFonts w:ascii="Times New Roman" w:hAnsi="Times New Roman" w:cs="Times New Roman"/>
          <w:w w:val="105"/>
          <w:sz w:val="18"/>
          <w:szCs w:val="20"/>
        </w:rPr>
      </w:pPr>
    </w:p>
    <w:p w14:paraId="2D2FA6FC" w14:textId="77777777" w:rsidR="00607111" w:rsidRDefault="00607111" w:rsidP="00607111">
      <w:pPr>
        <w:tabs>
          <w:tab w:val="left" w:pos="1511"/>
        </w:tabs>
        <w:rPr>
          <w:rFonts w:ascii="Times New Roman" w:hAnsi="Times New Roman" w:cs="Times New Roman"/>
          <w:w w:val="105"/>
          <w:sz w:val="18"/>
          <w:szCs w:val="20"/>
        </w:rPr>
      </w:pPr>
    </w:p>
    <w:p w14:paraId="4BC95736" w14:textId="3AC470FE" w:rsidR="00B96D04" w:rsidRPr="00EB07CF" w:rsidRDefault="001C2F87" w:rsidP="001C2F87">
      <w:pPr>
        <w:spacing w:line="248" w:lineRule="exact"/>
        <w:rPr>
          <w:rFonts w:ascii="Times New Roman" w:hAnsi="Times New Roman" w:cs="Times New Roman"/>
        </w:rPr>
      </w:pPr>
      <w:r w:rsidRPr="00A7799A">
        <w:rPr>
          <w:rFonts w:ascii="Times New Roman" w:hAnsi="Times New Roman" w:cs="Times New Roman"/>
          <w:b/>
          <w:shd w:val="clear" w:color="auto" w:fill="FFFFFF"/>
        </w:rPr>
        <w:t>Supplementary File 1</w:t>
      </w:r>
      <w:r>
        <w:rPr>
          <w:rFonts w:ascii="Times New Roman" w:hAnsi="Times New Roman" w:cs="Times New Roman"/>
          <w:b/>
          <w:shd w:val="clear" w:color="auto" w:fill="FFFFFF"/>
        </w:rPr>
        <w:t xml:space="preserve">e </w:t>
      </w:r>
      <w:r w:rsidR="00B96D04" w:rsidRPr="00EB07CF">
        <w:rPr>
          <w:rFonts w:ascii="Times New Roman" w:hAnsi="Times New Roman" w:cs="Times New Roman"/>
          <w:spacing w:val="-1"/>
          <w:w w:val="110"/>
        </w:rPr>
        <w:t>–</w:t>
      </w:r>
      <w:r w:rsidR="00B96D04" w:rsidRPr="00EB07CF">
        <w:rPr>
          <w:rFonts w:ascii="Times New Roman" w:hAnsi="Times New Roman" w:cs="Times New Roman"/>
          <w:spacing w:val="-8"/>
          <w:w w:val="110"/>
        </w:rPr>
        <w:t xml:space="preserve"> </w:t>
      </w:r>
      <w:r w:rsidR="00B96D04" w:rsidRPr="00EB07CF">
        <w:rPr>
          <w:rFonts w:ascii="Times New Roman" w:hAnsi="Times New Roman" w:cs="Times New Roman"/>
          <w:spacing w:val="-1"/>
          <w:w w:val="110"/>
        </w:rPr>
        <w:t>Country</w:t>
      </w:r>
      <w:r w:rsidR="00B96D04" w:rsidRPr="00EB07CF">
        <w:rPr>
          <w:rFonts w:ascii="Times New Roman" w:hAnsi="Times New Roman" w:cs="Times New Roman"/>
          <w:spacing w:val="-7"/>
          <w:w w:val="110"/>
        </w:rPr>
        <w:t xml:space="preserve"> </w:t>
      </w:r>
      <w:r w:rsidR="00B96D04" w:rsidRPr="00EB07CF">
        <w:rPr>
          <w:rFonts w:ascii="Times New Roman" w:hAnsi="Times New Roman" w:cs="Times New Roman"/>
          <w:spacing w:val="-1"/>
          <w:w w:val="110"/>
        </w:rPr>
        <w:t>of</w:t>
      </w:r>
      <w:r w:rsidR="00B96D04" w:rsidRPr="00EB07CF">
        <w:rPr>
          <w:rFonts w:ascii="Times New Roman" w:hAnsi="Times New Roman" w:cs="Times New Roman"/>
          <w:spacing w:val="-7"/>
          <w:w w:val="110"/>
        </w:rPr>
        <w:t xml:space="preserve"> </w:t>
      </w:r>
      <w:r w:rsidR="00B96D04" w:rsidRPr="00EB07CF">
        <w:rPr>
          <w:rFonts w:ascii="Times New Roman" w:hAnsi="Times New Roman" w:cs="Times New Roman"/>
          <w:spacing w:val="-1"/>
          <w:w w:val="110"/>
        </w:rPr>
        <w:t>residence</w:t>
      </w:r>
      <w:r w:rsidR="00B96D04" w:rsidRPr="00EB07CF">
        <w:rPr>
          <w:rFonts w:ascii="Times New Roman" w:hAnsi="Times New Roman" w:cs="Times New Roman"/>
          <w:spacing w:val="-7"/>
          <w:w w:val="110"/>
        </w:rPr>
        <w:t xml:space="preserve"> </w:t>
      </w:r>
      <w:r w:rsidR="00B96D04" w:rsidRPr="00EB07CF">
        <w:rPr>
          <w:rFonts w:ascii="Times New Roman" w:hAnsi="Times New Roman" w:cs="Times New Roman"/>
          <w:spacing w:val="-1"/>
          <w:w w:val="110"/>
        </w:rPr>
        <w:t>attribute:</w:t>
      </w:r>
      <w:r w:rsidR="00B96D04" w:rsidRPr="00EB07CF">
        <w:rPr>
          <w:rFonts w:ascii="Times New Roman" w:hAnsi="Times New Roman" w:cs="Times New Roman"/>
          <w:spacing w:val="9"/>
          <w:w w:val="110"/>
        </w:rPr>
        <w:t xml:space="preserve"> </w:t>
      </w:r>
      <w:r w:rsidR="00B96D04" w:rsidRPr="00EB07CF">
        <w:rPr>
          <w:rFonts w:ascii="Times New Roman" w:hAnsi="Times New Roman" w:cs="Times New Roman"/>
          <w:spacing w:val="-1"/>
          <w:w w:val="110"/>
        </w:rPr>
        <w:t>Heterogeneity</w:t>
      </w:r>
      <w:r w:rsidR="00B96D04" w:rsidRPr="00EB07CF">
        <w:rPr>
          <w:rFonts w:ascii="Times New Roman" w:hAnsi="Times New Roman" w:cs="Times New Roman"/>
          <w:spacing w:val="-7"/>
          <w:w w:val="110"/>
        </w:rPr>
        <w:t xml:space="preserve"> </w:t>
      </w:r>
      <w:r w:rsidR="00B96D04" w:rsidRPr="00EB07CF">
        <w:rPr>
          <w:rFonts w:ascii="Times New Roman" w:hAnsi="Times New Roman" w:cs="Times New Roman"/>
          <w:spacing w:val="-1"/>
          <w:w w:val="110"/>
        </w:rPr>
        <w:t>by</w:t>
      </w:r>
      <w:r w:rsidR="00B96D04" w:rsidRPr="00EB07CF">
        <w:rPr>
          <w:rFonts w:ascii="Times New Roman" w:hAnsi="Times New Roman" w:cs="Times New Roman"/>
          <w:spacing w:val="-7"/>
          <w:w w:val="110"/>
        </w:rPr>
        <w:t xml:space="preserve"> </w:t>
      </w:r>
      <w:r w:rsidR="00B96D04" w:rsidRPr="00EB07CF">
        <w:rPr>
          <w:rFonts w:ascii="Times New Roman" w:hAnsi="Times New Roman" w:cs="Times New Roman"/>
          <w:spacing w:val="-1"/>
          <w:w w:val="110"/>
        </w:rPr>
        <w:t>respondent’s</w:t>
      </w:r>
      <w:r w:rsidR="00B96D04" w:rsidRPr="00EB07CF">
        <w:rPr>
          <w:rFonts w:ascii="Times New Roman" w:hAnsi="Times New Roman" w:cs="Times New Roman"/>
          <w:spacing w:val="-8"/>
          <w:w w:val="110"/>
        </w:rPr>
        <w:t xml:space="preserve"> </w:t>
      </w:r>
      <w:r w:rsidR="00B96D04" w:rsidRPr="00EB07CF">
        <w:rPr>
          <w:rFonts w:ascii="Times New Roman" w:hAnsi="Times New Roman" w:cs="Times New Roman"/>
          <w:spacing w:val="-1"/>
          <w:w w:val="110"/>
        </w:rPr>
        <w:t>characteristics</w:t>
      </w:r>
      <w:r>
        <w:rPr>
          <w:rFonts w:ascii="Times New Roman" w:hAnsi="Times New Roman" w:cs="Times New Roman"/>
          <w:spacing w:val="-1"/>
          <w:w w:val="110"/>
        </w:rPr>
        <w:t xml:space="preserve"> </w:t>
      </w:r>
      <w:r w:rsidR="00B96D04" w:rsidRPr="00EB07CF">
        <w:rPr>
          <w:rFonts w:ascii="Times New Roman" w:hAnsi="Times New Roman" w:cs="Times New Roman"/>
          <w:w w:val="110"/>
        </w:rPr>
        <w:t>(</w:t>
      </w:r>
      <w:r w:rsidR="00731CF2">
        <w:rPr>
          <w:rFonts w:ascii="Times New Roman" w:hAnsi="Times New Roman" w:cs="Times New Roman"/>
          <w:w w:val="110"/>
        </w:rPr>
        <w:t>Spanish</w:t>
      </w:r>
      <w:r w:rsidR="00B96D04" w:rsidRPr="00EB07CF">
        <w:rPr>
          <w:rFonts w:ascii="Times New Roman" w:hAnsi="Times New Roman" w:cs="Times New Roman"/>
          <w:spacing w:val="8"/>
          <w:w w:val="110"/>
        </w:rPr>
        <w:t xml:space="preserve"> </w:t>
      </w:r>
      <w:r w:rsidR="00B96D04" w:rsidRPr="00EB07CF">
        <w:rPr>
          <w:rFonts w:ascii="Times New Roman" w:hAnsi="Times New Roman" w:cs="Times New Roman"/>
          <w:w w:val="110"/>
        </w:rPr>
        <w:t>sample)</w:t>
      </w:r>
    </w:p>
    <w:p w14:paraId="6495FB0C" w14:textId="00F21A86" w:rsidR="00DA5665" w:rsidRDefault="0012622D" w:rsidP="00607111">
      <w:pPr>
        <w:tabs>
          <w:tab w:val="left" w:pos="1511"/>
        </w:tabs>
        <w:rPr>
          <w:rFonts w:ascii="Times New Roman" w:hAnsi="Times New Roman" w:cs="Times New Roman"/>
          <w:sz w:val="18"/>
          <w:szCs w:val="20"/>
        </w:rPr>
      </w:pPr>
      <w:r w:rsidRPr="00FC3C2D">
        <w:rPr>
          <w:rFonts w:ascii="Times New Roman" w:hAnsi="Times New Roman" w:cs="Times New Roman"/>
          <w:noProof/>
        </w:rPr>
        <mc:AlternateContent>
          <mc:Choice Requires="wps">
            <w:drawing>
              <wp:anchor distT="0" distB="0" distL="114300" distR="114300" simplePos="0" relativeHeight="251650048" behindDoc="0" locked="0" layoutInCell="1" allowOverlap="1" wp14:anchorId="70997A98" wp14:editId="6B930473">
                <wp:simplePos x="0" y="0"/>
                <wp:positionH relativeFrom="margin">
                  <wp:posOffset>14795</wp:posOffset>
                </wp:positionH>
                <wp:positionV relativeFrom="page">
                  <wp:posOffset>1345565</wp:posOffset>
                </wp:positionV>
                <wp:extent cx="6144260" cy="13970"/>
                <wp:effectExtent l="0" t="0" r="27940" b="24130"/>
                <wp:wrapNone/>
                <wp:docPr id="5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4260" cy="13970"/>
                        </a:xfrm>
                        <a:prstGeom prst="line">
                          <a:avLst/>
                        </a:prstGeom>
                        <a:noFill/>
                        <a:ln w="33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D079F7C" id="Line 21" o:spid="_x0000_s1026" style="position:absolute;flip:y;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5pt,105.95pt" to="484.9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" strokeweight=".09308mm">
                <w10:wrap anchorx="margin" anchory="page"/>
              </v:line>
            </w:pict>
          </mc:Fallback>
        </mc:AlternateContent>
      </w:r>
    </w:p>
    <w:tbl>
      <w:tblPr>
        <w:tblStyle w:val="TableNormal"/>
        <w:tblpPr w:leftFromText="141" w:rightFromText="141" w:vertAnchor="text" w:horzAnchor="margin" w:tblpY="101"/>
        <w:tblW w:w="9699" w:type="dxa"/>
        <w:tblLayout w:type="fixed"/>
        <w:tblLook w:val="01E0" w:firstRow="1" w:lastRow="1" w:firstColumn="1" w:lastColumn="1" w:noHBand="0" w:noVBand="0"/>
      </w:tblPr>
      <w:tblGrid>
        <w:gridCol w:w="3462"/>
        <w:gridCol w:w="915"/>
        <w:gridCol w:w="928"/>
        <w:gridCol w:w="850"/>
        <w:gridCol w:w="851"/>
        <w:gridCol w:w="850"/>
        <w:gridCol w:w="992"/>
        <w:gridCol w:w="851"/>
      </w:tblGrid>
      <w:tr w:rsidR="0012622D" w:rsidRPr="00C625CF" w14:paraId="5F9272B0" w14:textId="77777777" w:rsidTr="0012622D">
        <w:trPr>
          <w:trHeight w:val="218"/>
        </w:trPr>
        <w:tc>
          <w:tcPr>
            <w:tcW w:w="3462" w:type="dxa"/>
            <w:tcBorders>
              <w:bottom w:val="single" w:sz="4" w:space="0" w:color="auto"/>
            </w:tcBorders>
          </w:tcPr>
          <w:p w14:paraId="5251D885" w14:textId="77777777" w:rsidR="0012622D" w:rsidRDefault="0012622D" w:rsidP="0012622D">
            <w:pPr>
              <w:rPr>
                <w:rFonts w:ascii="Times New Roman" w:hAnsi="Times New Roman" w:cs="Times New Roman"/>
                <w:w w:val="110"/>
                <w:sz w:val="16"/>
              </w:rPr>
            </w:pPr>
          </w:p>
          <w:p w14:paraId="28EC4BFF" w14:textId="77777777" w:rsidR="0012622D" w:rsidRPr="00C625CF" w:rsidRDefault="0012622D" w:rsidP="0012622D">
            <w:pPr>
              <w:rPr>
                <w:rFonts w:ascii="Times New Roman" w:hAnsi="Times New Roman" w:cs="Times New Roman"/>
                <w:w w:val="110"/>
                <w:sz w:val="16"/>
              </w:rPr>
            </w:pPr>
          </w:p>
        </w:tc>
        <w:tc>
          <w:tcPr>
            <w:tcW w:w="915" w:type="dxa"/>
            <w:tcBorders>
              <w:bottom w:val="single" w:sz="4" w:space="0" w:color="auto"/>
            </w:tcBorders>
          </w:tcPr>
          <w:p w14:paraId="0C2C3BC6" w14:textId="77777777" w:rsidR="0012622D" w:rsidRPr="00C625CF" w:rsidRDefault="0012622D" w:rsidP="0012622D">
            <w:pPr>
              <w:rPr>
                <w:rFonts w:ascii="Times New Roman" w:hAnsi="Times New Roman" w:cs="Times New Roman"/>
                <w:w w:val="110"/>
                <w:sz w:val="16"/>
              </w:rPr>
            </w:pPr>
            <w:r>
              <w:rPr>
                <w:rFonts w:ascii="Times New Roman" w:hAnsi="Times New Roman" w:cs="Times New Roman"/>
                <w:w w:val="110"/>
                <w:sz w:val="16"/>
              </w:rPr>
              <w:t>(1)</w:t>
            </w:r>
          </w:p>
        </w:tc>
        <w:tc>
          <w:tcPr>
            <w:tcW w:w="928" w:type="dxa"/>
            <w:tcBorders>
              <w:bottom w:val="single" w:sz="4" w:space="0" w:color="auto"/>
            </w:tcBorders>
          </w:tcPr>
          <w:p w14:paraId="17FDCF02" w14:textId="77777777" w:rsidR="0012622D" w:rsidRPr="00C625CF" w:rsidRDefault="0012622D" w:rsidP="0012622D">
            <w:pPr>
              <w:rPr>
                <w:rFonts w:ascii="Times New Roman" w:hAnsi="Times New Roman" w:cs="Times New Roman"/>
                <w:w w:val="105"/>
                <w:sz w:val="16"/>
              </w:rPr>
            </w:pPr>
            <w:r>
              <w:rPr>
                <w:rFonts w:ascii="Times New Roman" w:hAnsi="Times New Roman" w:cs="Times New Roman"/>
                <w:w w:val="105"/>
                <w:sz w:val="16"/>
              </w:rPr>
              <w:t>(2)</w:t>
            </w:r>
          </w:p>
        </w:tc>
        <w:tc>
          <w:tcPr>
            <w:tcW w:w="850" w:type="dxa"/>
            <w:tcBorders>
              <w:bottom w:val="single" w:sz="4" w:space="0" w:color="auto"/>
            </w:tcBorders>
          </w:tcPr>
          <w:p w14:paraId="7EFB3C6A" w14:textId="77777777" w:rsidR="0012622D" w:rsidRPr="00C625CF" w:rsidRDefault="0012622D" w:rsidP="0012622D">
            <w:pPr>
              <w:rPr>
                <w:rFonts w:ascii="Times New Roman" w:hAnsi="Times New Roman" w:cs="Times New Roman"/>
                <w:w w:val="110"/>
                <w:sz w:val="16"/>
              </w:rPr>
            </w:pPr>
            <w:r>
              <w:rPr>
                <w:rFonts w:ascii="Times New Roman" w:hAnsi="Times New Roman" w:cs="Times New Roman"/>
                <w:w w:val="110"/>
                <w:sz w:val="16"/>
              </w:rPr>
              <w:t>(3)</w:t>
            </w:r>
          </w:p>
        </w:tc>
        <w:tc>
          <w:tcPr>
            <w:tcW w:w="851" w:type="dxa"/>
            <w:tcBorders>
              <w:bottom w:val="single" w:sz="4" w:space="0" w:color="auto"/>
            </w:tcBorders>
          </w:tcPr>
          <w:p w14:paraId="0749B3A9" w14:textId="77777777" w:rsidR="0012622D" w:rsidRPr="00C625CF" w:rsidRDefault="0012622D" w:rsidP="0012622D">
            <w:pPr>
              <w:rPr>
                <w:rFonts w:ascii="Times New Roman" w:hAnsi="Times New Roman" w:cs="Times New Roman"/>
                <w:w w:val="110"/>
                <w:sz w:val="16"/>
              </w:rPr>
            </w:pPr>
            <w:r>
              <w:rPr>
                <w:rFonts w:ascii="Times New Roman" w:hAnsi="Times New Roman" w:cs="Times New Roman"/>
                <w:w w:val="110"/>
                <w:sz w:val="16"/>
              </w:rPr>
              <w:t>(4)</w:t>
            </w:r>
          </w:p>
        </w:tc>
        <w:tc>
          <w:tcPr>
            <w:tcW w:w="850" w:type="dxa"/>
            <w:tcBorders>
              <w:bottom w:val="single" w:sz="4" w:space="0" w:color="auto"/>
            </w:tcBorders>
          </w:tcPr>
          <w:p w14:paraId="317E0554" w14:textId="77777777" w:rsidR="0012622D" w:rsidRPr="00C625CF" w:rsidRDefault="0012622D" w:rsidP="0012622D">
            <w:pPr>
              <w:rPr>
                <w:rFonts w:ascii="Times New Roman" w:hAnsi="Times New Roman" w:cs="Times New Roman"/>
                <w:w w:val="110"/>
                <w:sz w:val="16"/>
              </w:rPr>
            </w:pPr>
            <w:r>
              <w:rPr>
                <w:rFonts w:ascii="Times New Roman" w:hAnsi="Times New Roman" w:cs="Times New Roman"/>
                <w:w w:val="110"/>
                <w:sz w:val="16"/>
              </w:rPr>
              <w:t>(5)</w:t>
            </w:r>
          </w:p>
        </w:tc>
        <w:tc>
          <w:tcPr>
            <w:tcW w:w="992" w:type="dxa"/>
            <w:tcBorders>
              <w:bottom w:val="single" w:sz="4" w:space="0" w:color="auto"/>
            </w:tcBorders>
          </w:tcPr>
          <w:p w14:paraId="4A9F446D" w14:textId="77777777" w:rsidR="0012622D" w:rsidRPr="00C625CF" w:rsidRDefault="0012622D" w:rsidP="0012622D">
            <w:pPr>
              <w:rPr>
                <w:rFonts w:ascii="Times New Roman" w:hAnsi="Times New Roman" w:cs="Times New Roman"/>
                <w:w w:val="110"/>
                <w:sz w:val="16"/>
              </w:rPr>
            </w:pPr>
            <w:r>
              <w:rPr>
                <w:rFonts w:ascii="Times New Roman" w:hAnsi="Times New Roman" w:cs="Times New Roman"/>
                <w:w w:val="110"/>
                <w:sz w:val="16"/>
              </w:rPr>
              <w:t>(6)</w:t>
            </w:r>
          </w:p>
        </w:tc>
        <w:tc>
          <w:tcPr>
            <w:tcW w:w="851" w:type="dxa"/>
            <w:tcBorders>
              <w:bottom w:val="single" w:sz="4" w:space="0" w:color="auto"/>
            </w:tcBorders>
          </w:tcPr>
          <w:p w14:paraId="5B10EC6D" w14:textId="77777777" w:rsidR="0012622D" w:rsidRDefault="0012622D" w:rsidP="0012622D">
            <w:pPr>
              <w:rPr>
                <w:rFonts w:ascii="Times New Roman" w:hAnsi="Times New Roman" w:cs="Times New Roman"/>
                <w:w w:val="110"/>
                <w:sz w:val="16"/>
              </w:rPr>
            </w:pPr>
            <w:r>
              <w:rPr>
                <w:rFonts w:ascii="Times New Roman" w:hAnsi="Times New Roman" w:cs="Times New Roman"/>
                <w:w w:val="110"/>
                <w:sz w:val="16"/>
              </w:rPr>
              <w:t>(7)</w:t>
            </w:r>
          </w:p>
          <w:p w14:paraId="334B01D7" w14:textId="77777777" w:rsidR="0012622D" w:rsidRPr="00C625CF" w:rsidRDefault="0012622D" w:rsidP="0012622D">
            <w:pPr>
              <w:rPr>
                <w:rFonts w:ascii="Times New Roman" w:hAnsi="Times New Roman" w:cs="Times New Roman"/>
                <w:w w:val="110"/>
                <w:sz w:val="16"/>
              </w:rPr>
            </w:pPr>
          </w:p>
        </w:tc>
      </w:tr>
      <w:tr w:rsidR="0012622D" w14:paraId="27522C14" w14:textId="77777777" w:rsidTr="0012622D">
        <w:trPr>
          <w:trHeight w:val="218"/>
        </w:trPr>
        <w:tc>
          <w:tcPr>
            <w:tcW w:w="3462" w:type="dxa"/>
            <w:tcBorders>
              <w:top w:val="single" w:sz="4" w:space="0" w:color="auto"/>
            </w:tcBorders>
          </w:tcPr>
          <w:p w14:paraId="1046C51F" w14:textId="77777777" w:rsidR="0012622D" w:rsidRPr="00126DCC" w:rsidRDefault="0012622D" w:rsidP="0012622D">
            <w:pPr>
              <w:rPr>
                <w:rFonts w:ascii="Times New Roman" w:hAnsi="Times New Roman" w:cs="Times New Roman"/>
                <w:b/>
                <w:i/>
                <w:w w:val="110"/>
                <w:sz w:val="16"/>
              </w:rPr>
            </w:pPr>
            <w:r w:rsidRPr="00126DCC">
              <w:rPr>
                <w:rFonts w:ascii="Times New Roman" w:hAnsi="Times New Roman" w:cs="Times New Roman"/>
                <w:b/>
                <w:i/>
                <w:w w:val="110"/>
                <w:sz w:val="16"/>
              </w:rPr>
              <w:t>Country of Residence</w:t>
            </w:r>
          </w:p>
        </w:tc>
        <w:tc>
          <w:tcPr>
            <w:tcW w:w="915" w:type="dxa"/>
            <w:tcBorders>
              <w:top w:val="single" w:sz="4" w:space="0" w:color="auto"/>
            </w:tcBorders>
          </w:tcPr>
          <w:p w14:paraId="0605016B" w14:textId="77777777" w:rsidR="0012622D" w:rsidRDefault="0012622D" w:rsidP="0012622D">
            <w:pPr>
              <w:rPr>
                <w:rFonts w:ascii="Times New Roman" w:hAnsi="Times New Roman" w:cs="Times New Roman"/>
                <w:w w:val="110"/>
                <w:sz w:val="16"/>
              </w:rPr>
            </w:pPr>
          </w:p>
        </w:tc>
        <w:tc>
          <w:tcPr>
            <w:tcW w:w="928" w:type="dxa"/>
            <w:tcBorders>
              <w:top w:val="single" w:sz="4" w:space="0" w:color="auto"/>
            </w:tcBorders>
          </w:tcPr>
          <w:p w14:paraId="09142078" w14:textId="77777777" w:rsidR="0012622D" w:rsidRDefault="0012622D" w:rsidP="0012622D">
            <w:pPr>
              <w:rPr>
                <w:rFonts w:ascii="Times New Roman" w:hAnsi="Times New Roman" w:cs="Times New Roman"/>
                <w:w w:val="105"/>
                <w:sz w:val="16"/>
              </w:rPr>
            </w:pPr>
          </w:p>
        </w:tc>
        <w:tc>
          <w:tcPr>
            <w:tcW w:w="850" w:type="dxa"/>
            <w:tcBorders>
              <w:top w:val="single" w:sz="4" w:space="0" w:color="auto"/>
            </w:tcBorders>
          </w:tcPr>
          <w:p w14:paraId="642E50B7" w14:textId="77777777" w:rsidR="0012622D" w:rsidRDefault="0012622D" w:rsidP="0012622D">
            <w:pPr>
              <w:rPr>
                <w:rFonts w:ascii="Times New Roman" w:hAnsi="Times New Roman" w:cs="Times New Roman"/>
                <w:w w:val="110"/>
                <w:sz w:val="16"/>
              </w:rPr>
            </w:pPr>
          </w:p>
        </w:tc>
        <w:tc>
          <w:tcPr>
            <w:tcW w:w="851" w:type="dxa"/>
            <w:tcBorders>
              <w:top w:val="single" w:sz="4" w:space="0" w:color="auto"/>
            </w:tcBorders>
          </w:tcPr>
          <w:p w14:paraId="5FDB745D" w14:textId="77777777" w:rsidR="0012622D" w:rsidRDefault="0012622D" w:rsidP="0012622D">
            <w:pPr>
              <w:rPr>
                <w:rFonts w:ascii="Times New Roman" w:hAnsi="Times New Roman" w:cs="Times New Roman"/>
                <w:w w:val="110"/>
                <w:sz w:val="16"/>
              </w:rPr>
            </w:pPr>
          </w:p>
        </w:tc>
        <w:tc>
          <w:tcPr>
            <w:tcW w:w="850" w:type="dxa"/>
            <w:tcBorders>
              <w:top w:val="single" w:sz="4" w:space="0" w:color="auto"/>
            </w:tcBorders>
          </w:tcPr>
          <w:p w14:paraId="010C059B" w14:textId="77777777" w:rsidR="0012622D" w:rsidRDefault="0012622D" w:rsidP="0012622D">
            <w:pPr>
              <w:rPr>
                <w:rFonts w:ascii="Times New Roman" w:hAnsi="Times New Roman" w:cs="Times New Roman"/>
                <w:w w:val="110"/>
                <w:sz w:val="16"/>
              </w:rPr>
            </w:pPr>
          </w:p>
        </w:tc>
        <w:tc>
          <w:tcPr>
            <w:tcW w:w="992" w:type="dxa"/>
            <w:tcBorders>
              <w:top w:val="single" w:sz="4" w:space="0" w:color="auto"/>
            </w:tcBorders>
          </w:tcPr>
          <w:p w14:paraId="453FBB6A" w14:textId="77777777" w:rsidR="0012622D" w:rsidRDefault="0012622D" w:rsidP="0012622D">
            <w:pPr>
              <w:rPr>
                <w:rFonts w:ascii="Times New Roman" w:hAnsi="Times New Roman" w:cs="Times New Roman"/>
                <w:w w:val="110"/>
                <w:sz w:val="16"/>
              </w:rPr>
            </w:pPr>
          </w:p>
        </w:tc>
        <w:tc>
          <w:tcPr>
            <w:tcW w:w="851" w:type="dxa"/>
            <w:tcBorders>
              <w:top w:val="single" w:sz="4" w:space="0" w:color="auto"/>
            </w:tcBorders>
          </w:tcPr>
          <w:p w14:paraId="39059C83" w14:textId="77777777" w:rsidR="0012622D" w:rsidRDefault="0012622D" w:rsidP="0012622D">
            <w:pPr>
              <w:rPr>
                <w:rFonts w:ascii="Times New Roman" w:hAnsi="Times New Roman" w:cs="Times New Roman"/>
                <w:w w:val="110"/>
                <w:sz w:val="16"/>
              </w:rPr>
            </w:pPr>
          </w:p>
        </w:tc>
      </w:tr>
      <w:tr w:rsidR="0012622D" w:rsidRPr="00C625CF" w14:paraId="5CE7720A" w14:textId="77777777" w:rsidTr="0012622D">
        <w:trPr>
          <w:trHeight w:val="241"/>
        </w:trPr>
        <w:tc>
          <w:tcPr>
            <w:tcW w:w="3462" w:type="dxa"/>
          </w:tcPr>
          <w:p w14:paraId="1671B09E" w14:textId="77777777" w:rsidR="0012622D" w:rsidRDefault="0012622D" w:rsidP="0012622D">
            <w:pPr>
              <w:rPr>
                <w:rFonts w:ascii="Times New Roman" w:hAnsi="Times New Roman" w:cs="Times New Roman"/>
                <w:w w:val="110"/>
                <w:sz w:val="16"/>
              </w:rPr>
            </w:pPr>
          </w:p>
          <w:p w14:paraId="22915D77" w14:textId="77777777" w:rsidR="0012622D" w:rsidRPr="00C625CF" w:rsidRDefault="0012622D" w:rsidP="0012622D">
            <w:pPr>
              <w:rPr>
                <w:rFonts w:ascii="Times New Roman" w:hAnsi="Times New Roman" w:cs="Times New Roman"/>
                <w:w w:val="110"/>
                <w:sz w:val="16"/>
              </w:rPr>
            </w:pPr>
            <w:r>
              <w:rPr>
                <w:rFonts w:ascii="Times New Roman" w:hAnsi="Times New Roman" w:cs="Times New Roman"/>
                <w:w w:val="110"/>
                <w:sz w:val="16"/>
              </w:rPr>
              <w:t>Respondents’ Country</w:t>
            </w:r>
          </w:p>
        </w:tc>
        <w:tc>
          <w:tcPr>
            <w:tcW w:w="6237" w:type="dxa"/>
            <w:gridSpan w:val="7"/>
          </w:tcPr>
          <w:p w14:paraId="3DBB5D52" w14:textId="77777777" w:rsidR="0012622D" w:rsidRDefault="0012622D" w:rsidP="0012622D">
            <w:pPr>
              <w:jc w:val="center"/>
              <w:rPr>
                <w:rFonts w:ascii="Times New Roman" w:hAnsi="Times New Roman" w:cs="Times New Roman"/>
                <w:w w:val="110"/>
                <w:sz w:val="16"/>
              </w:rPr>
            </w:pPr>
          </w:p>
          <w:p w14:paraId="57F7EA61" w14:textId="77777777" w:rsidR="0012622D" w:rsidRPr="00C625CF" w:rsidRDefault="0012622D" w:rsidP="0012622D">
            <w:pPr>
              <w:jc w:val="center"/>
              <w:rPr>
                <w:rFonts w:ascii="Times New Roman" w:hAnsi="Times New Roman" w:cs="Times New Roman"/>
                <w:w w:val="110"/>
                <w:sz w:val="16"/>
              </w:rPr>
            </w:pPr>
            <w:r>
              <w:rPr>
                <w:rFonts w:ascii="Times New Roman" w:hAnsi="Times New Roman" w:cs="Times New Roman"/>
                <w:w w:val="110"/>
                <w:sz w:val="16"/>
              </w:rPr>
              <w:t>Reference Category</w:t>
            </w:r>
          </w:p>
        </w:tc>
      </w:tr>
    </w:tbl>
    <w:p w14:paraId="2EA399A7" w14:textId="019D0C6B" w:rsidR="00BF4D5E" w:rsidRDefault="00BF4D5E" w:rsidP="00607111">
      <w:pPr>
        <w:tabs>
          <w:tab w:val="left" w:pos="1511"/>
        </w:tabs>
        <w:rPr>
          <w:rFonts w:ascii="Times New Roman" w:hAnsi="Times New Roman" w:cs="Times New Roman"/>
          <w:sz w:val="18"/>
          <w:szCs w:val="20"/>
        </w:rPr>
      </w:pPr>
    </w:p>
    <w:tbl>
      <w:tblPr>
        <w:tblStyle w:val="TableNormal"/>
        <w:tblpPr w:leftFromText="141" w:rightFromText="141" w:vertAnchor="text" w:horzAnchor="margin" w:tblpY="119"/>
        <w:tblW w:w="0" w:type="auto"/>
        <w:tblLayout w:type="fixed"/>
        <w:tblLook w:val="01E0" w:firstRow="1" w:lastRow="1" w:firstColumn="1" w:lastColumn="1" w:noHBand="0" w:noVBand="0"/>
      </w:tblPr>
      <w:tblGrid>
        <w:gridCol w:w="3552"/>
        <w:gridCol w:w="840"/>
        <w:gridCol w:w="840"/>
        <w:gridCol w:w="840"/>
        <w:gridCol w:w="840"/>
        <w:gridCol w:w="840"/>
        <w:gridCol w:w="840"/>
        <w:gridCol w:w="839"/>
      </w:tblGrid>
      <w:tr w:rsidR="0012622D" w:rsidRPr="00FC3C2D" w14:paraId="44FD320A" w14:textId="77777777" w:rsidTr="0012622D">
        <w:trPr>
          <w:trHeight w:val="219"/>
        </w:trPr>
        <w:tc>
          <w:tcPr>
            <w:tcW w:w="3552" w:type="dxa"/>
          </w:tcPr>
          <w:p w14:paraId="0DABD32B"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w w:val="105"/>
                <w:sz w:val="16"/>
              </w:rPr>
              <w:t>Global</w:t>
            </w:r>
            <w:r w:rsidRPr="00FC3C2D">
              <w:rPr>
                <w:rFonts w:ascii="Times New Roman" w:hAnsi="Times New Roman" w:cs="Times New Roman"/>
                <w:spacing w:val="16"/>
                <w:w w:val="105"/>
                <w:sz w:val="16"/>
              </w:rPr>
              <w:t xml:space="preserve"> </w:t>
            </w:r>
            <w:r w:rsidRPr="00FC3C2D">
              <w:rPr>
                <w:rFonts w:ascii="Times New Roman" w:hAnsi="Times New Roman" w:cs="Times New Roman"/>
                <w:w w:val="105"/>
                <w:sz w:val="16"/>
              </w:rPr>
              <w:t>South</w:t>
            </w:r>
          </w:p>
        </w:tc>
        <w:tc>
          <w:tcPr>
            <w:tcW w:w="840" w:type="dxa"/>
          </w:tcPr>
          <w:p w14:paraId="13D0C009"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w w:val="110"/>
                <w:sz w:val="16"/>
              </w:rPr>
              <w:t>1.79</w:t>
            </w:r>
            <w:r w:rsidRPr="00FC3C2D">
              <w:rPr>
                <w:rFonts w:ascii="Cambria Math" w:hAnsi="Cambria Math" w:cs="Cambria Math"/>
                <w:w w:val="110"/>
                <w:sz w:val="16"/>
                <w:vertAlign w:val="superscript"/>
              </w:rPr>
              <w:t>∗∗∗</w:t>
            </w:r>
          </w:p>
        </w:tc>
        <w:tc>
          <w:tcPr>
            <w:tcW w:w="840" w:type="dxa"/>
          </w:tcPr>
          <w:p w14:paraId="4A63E193"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w w:val="110"/>
                <w:sz w:val="16"/>
              </w:rPr>
              <w:t>1.44</w:t>
            </w:r>
            <w:r w:rsidRPr="00FC3C2D">
              <w:rPr>
                <w:rFonts w:ascii="Cambria Math" w:hAnsi="Cambria Math" w:cs="Cambria Math"/>
                <w:w w:val="110"/>
                <w:sz w:val="16"/>
                <w:vertAlign w:val="superscript"/>
              </w:rPr>
              <w:t>∗∗∗</w:t>
            </w:r>
          </w:p>
        </w:tc>
        <w:tc>
          <w:tcPr>
            <w:tcW w:w="840" w:type="dxa"/>
          </w:tcPr>
          <w:p w14:paraId="74D1A91A"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w w:val="110"/>
                <w:sz w:val="16"/>
              </w:rPr>
              <w:t>1.83</w:t>
            </w:r>
            <w:r w:rsidRPr="00FC3C2D">
              <w:rPr>
                <w:rFonts w:ascii="Cambria Math" w:hAnsi="Cambria Math" w:cs="Cambria Math"/>
                <w:w w:val="110"/>
                <w:sz w:val="16"/>
                <w:vertAlign w:val="superscript"/>
              </w:rPr>
              <w:t>∗∗∗</w:t>
            </w:r>
          </w:p>
        </w:tc>
        <w:tc>
          <w:tcPr>
            <w:tcW w:w="840" w:type="dxa"/>
          </w:tcPr>
          <w:p w14:paraId="2A514F72"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1.49</w:t>
            </w:r>
            <w:r w:rsidRPr="00FC3C2D">
              <w:rPr>
                <w:rFonts w:ascii="Cambria Math" w:hAnsi="Cambria Math" w:cs="Cambria Math"/>
                <w:sz w:val="16"/>
                <w:vertAlign w:val="superscript"/>
              </w:rPr>
              <w:t>∗</w:t>
            </w:r>
          </w:p>
        </w:tc>
        <w:tc>
          <w:tcPr>
            <w:tcW w:w="840" w:type="dxa"/>
          </w:tcPr>
          <w:p w14:paraId="0C618BC7"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w w:val="110"/>
                <w:sz w:val="16"/>
              </w:rPr>
              <w:t>1.79</w:t>
            </w:r>
            <w:r w:rsidRPr="00FC3C2D">
              <w:rPr>
                <w:rFonts w:ascii="Cambria Math" w:hAnsi="Cambria Math" w:cs="Cambria Math"/>
                <w:w w:val="110"/>
                <w:sz w:val="16"/>
                <w:vertAlign w:val="superscript"/>
              </w:rPr>
              <w:t>∗∗∗</w:t>
            </w:r>
          </w:p>
        </w:tc>
        <w:tc>
          <w:tcPr>
            <w:tcW w:w="840" w:type="dxa"/>
          </w:tcPr>
          <w:p w14:paraId="153C1016"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w w:val="110"/>
                <w:sz w:val="16"/>
              </w:rPr>
              <w:t>1.47</w:t>
            </w:r>
            <w:r w:rsidRPr="00FC3C2D">
              <w:rPr>
                <w:rFonts w:ascii="Cambria Math" w:hAnsi="Cambria Math" w:cs="Cambria Math"/>
                <w:w w:val="110"/>
                <w:sz w:val="16"/>
                <w:vertAlign w:val="superscript"/>
              </w:rPr>
              <w:t>∗∗∗</w:t>
            </w:r>
          </w:p>
        </w:tc>
        <w:tc>
          <w:tcPr>
            <w:tcW w:w="839" w:type="dxa"/>
          </w:tcPr>
          <w:p w14:paraId="3C41D7B6"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w w:val="110"/>
                <w:sz w:val="16"/>
              </w:rPr>
              <w:t>2.46</w:t>
            </w:r>
            <w:r w:rsidRPr="00FC3C2D">
              <w:rPr>
                <w:rFonts w:ascii="Cambria Math" w:hAnsi="Cambria Math" w:cs="Cambria Math"/>
                <w:w w:val="110"/>
                <w:sz w:val="16"/>
                <w:vertAlign w:val="superscript"/>
              </w:rPr>
              <w:t>∗∗∗</w:t>
            </w:r>
          </w:p>
        </w:tc>
      </w:tr>
      <w:tr w:rsidR="0012622D" w:rsidRPr="00FC3C2D" w14:paraId="2346CCB7" w14:textId="77777777" w:rsidTr="0012622D">
        <w:trPr>
          <w:trHeight w:val="247"/>
        </w:trPr>
        <w:tc>
          <w:tcPr>
            <w:tcW w:w="3552" w:type="dxa"/>
          </w:tcPr>
          <w:p w14:paraId="40758A11" w14:textId="77777777" w:rsidR="0012622D" w:rsidRPr="00FC3C2D" w:rsidRDefault="0012622D" w:rsidP="0012622D">
            <w:pPr>
              <w:rPr>
                <w:rFonts w:ascii="Times New Roman" w:hAnsi="Times New Roman" w:cs="Times New Roman"/>
                <w:sz w:val="14"/>
              </w:rPr>
            </w:pPr>
          </w:p>
        </w:tc>
        <w:tc>
          <w:tcPr>
            <w:tcW w:w="840" w:type="dxa"/>
          </w:tcPr>
          <w:p w14:paraId="783E7F3F"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[1.55,2.06]</w:t>
            </w:r>
          </w:p>
        </w:tc>
        <w:tc>
          <w:tcPr>
            <w:tcW w:w="840" w:type="dxa"/>
          </w:tcPr>
          <w:p w14:paraId="10A48242"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[1.17,1.76]</w:t>
            </w:r>
          </w:p>
        </w:tc>
        <w:tc>
          <w:tcPr>
            <w:tcW w:w="840" w:type="dxa"/>
          </w:tcPr>
          <w:p w14:paraId="1225E6E3"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[1.57,2.15]</w:t>
            </w:r>
          </w:p>
        </w:tc>
        <w:tc>
          <w:tcPr>
            <w:tcW w:w="840" w:type="dxa"/>
          </w:tcPr>
          <w:p w14:paraId="53173BD3"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[1.09,2.04]</w:t>
            </w:r>
          </w:p>
        </w:tc>
        <w:tc>
          <w:tcPr>
            <w:tcW w:w="840" w:type="dxa"/>
          </w:tcPr>
          <w:p w14:paraId="3D5EF1AF"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[1.52,2.10]</w:t>
            </w:r>
          </w:p>
        </w:tc>
        <w:tc>
          <w:tcPr>
            <w:tcW w:w="840" w:type="dxa"/>
          </w:tcPr>
          <w:p w14:paraId="7E6A8CDA"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[1.20,1.80]</w:t>
            </w:r>
          </w:p>
        </w:tc>
        <w:tc>
          <w:tcPr>
            <w:tcW w:w="839" w:type="dxa"/>
          </w:tcPr>
          <w:p w14:paraId="58AA95EF"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[1.94,3.13]</w:t>
            </w:r>
          </w:p>
        </w:tc>
      </w:tr>
      <w:tr w:rsidR="0012622D" w:rsidRPr="00FC3C2D" w14:paraId="70541080" w14:textId="77777777" w:rsidTr="0012622D">
        <w:trPr>
          <w:trHeight w:val="554"/>
        </w:trPr>
        <w:tc>
          <w:tcPr>
            <w:tcW w:w="3552" w:type="dxa"/>
          </w:tcPr>
          <w:p w14:paraId="6E28489E"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1"/>
                <w:sz w:val="16"/>
              </w:rPr>
              <w:t xml:space="preserve"> </w:t>
            </w:r>
            <w:r w:rsidRPr="00FC3C2D">
              <w:rPr>
                <w:rFonts w:ascii="Times New Roman" w:hAnsi="Times New Roman" w:cs="Times New Roman"/>
                <w:sz w:val="16"/>
              </w:rPr>
              <w:t>South</w:t>
            </w:r>
            <w:r w:rsidRPr="00FC3C2D">
              <w:rPr>
                <w:rFonts w:ascii="Times New Roman" w:hAnsi="Times New Roman" w:cs="Times New Roman"/>
                <w:spacing w:val="22"/>
                <w:sz w:val="16"/>
              </w:rPr>
              <w:t xml:space="preserve"> </w:t>
            </w:r>
            <w:r w:rsidRPr="00FC3C2D">
              <w:rPr>
                <w:rFonts w:ascii="Times New Roman" w:hAnsi="Times New Roman" w:cs="Times New Roman"/>
                <w:sz w:val="16"/>
              </w:rPr>
              <w:t>×</w:t>
            </w:r>
            <w:r w:rsidRPr="00FC3C2D">
              <w:rPr>
                <w:rFonts w:ascii="Times New Roman" w:hAnsi="Times New Roman" w:cs="Times New Roman"/>
                <w:spacing w:val="8"/>
                <w:sz w:val="16"/>
              </w:rPr>
              <w:t xml:space="preserve"> </w:t>
            </w:r>
            <w:r w:rsidRPr="00FC3C2D">
              <w:rPr>
                <w:rFonts w:ascii="Times New Roman" w:hAnsi="Times New Roman" w:cs="Times New Roman"/>
                <w:sz w:val="16"/>
              </w:rPr>
              <w:t>Female</w:t>
            </w:r>
            <w:r w:rsidRPr="00FC3C2D">
              <w:rPr>
                <w:rFonts w:ascii="Times New Roman" w:hAnsi="Times New Roman" w:cs="Times New Roman"/>
                <w:spacing w:val="22"/>
                <w:sz w:val="16"/>
              </w:rPr>
              <w:t xml:space="preserve"> </w:t>
            </w:r>
            <w:r w:rsidRPr="00FC3C2D">
              <w:rPr>
                <w:rFonts w:ascii="Times New Roman" w:hAnsi="Times New Roman" w:cs="Times New Roman"/>
                <w:sz w:val="16"/>
              </w:rPr>
              <w:t>respondent</w:t>
            </w:r>
          </w:p>
        </w:tc>
        <w:tc>
          <w:tcPr>
            <w:tcW w:w="840" w:type="dxa"/>
          </w:tcPr>
          <w:p w14:paraId="1A76C1D3" w14:textId="77777777" w:rsidR="0012622D" w:rsidRPr="00FC3C2D" w:rsidRDefault="0012622D" w:rsidP="0012622D">
            <w:pPr>
              <w:rPr>
                <w:rFonts w:ascii="Times New Roman" w:hAnsi="Times New Roman" w:cs="Times New Roman"/>
                <w:sz w:val="14"/>
              </w:rPr>
            </w:pPr>
          </w:p>
        </w:tc>
        <w:tc>
          <w:tcPr>
            <w:tcW w:w="840" w:type="dxa"/>
          </w:tcPr>
          <w:p w14:paraId="58F668D5"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1.54</w:t>
            </w:r>
            <w:r w:rsidRPr="00FC3C2D">
              <w:rPr>
                <w:rFonts w:ascii="Cambria Math" w:hAnsi="Cambria Math" w:cs="Cambria Math"/>
                <w:sz w:val="16"/>
                <w:vertAlign w:val="superscript"/>
              </w:rPr>
              <w:t>∗∗</w:t>
            </w:r>
            <w:r w:rsidRPr="00FC3C2D">
              <w:rPr>
                <w:rFonts w:ascii="Times New Roman" w:hAnsi="Times New Roman" w:cs="Times New Roman"/>
                <w:spacing w:val="1"/>
                <w:sz w:val="16"/>
              </w:rPr>
              <w:t xml:space="preserve"> </w:t>
            </w:r>
            <w:r w:rsidRPr="00FC3C2D">
              <w:rPr>
                <w:rFonts w:ascii="Times New Roman" w:hAnsi="Times New Roman" w:cs="Times New Roman"/>
                <w:w w:val="95"/>
                <w:sz w:val="16"/>
              </w:rPr>
              <w:t>[1.18,2.01]</w:t>
            </w:r>
          </w:p>
        </w:tc>
        <w:tc>
          <w:tcPr>
            <w:tcW w:w="840" w:type="dxa"/>
          </w:tcPr>
          <w:p w14:paraId="0020A187" w14:textId="77777777" w:rsidR="0012622D" w:rsidRPr="00FC3C2D" w:rsidRDefault="0012622D" w:rsidP="0012622D">
            <w:pPr>
              <w:rPr>
                <w:rFonts w:ascii="Times New Roman" w:hAnsi="Times New Roman" w:cs="Times New Roman"/>
                <w:sz w:val="14"/>
              </w:rPr>
            </w:pPr>
          </w:p>
        </w:tc>
        <w:tc>
          <w:tcPr>
            <w:tcW w:w="840" w:type="dxa"/>
          </w:tcPr>
          <w:p w14:paraId="7EE16BF7" w14:textId="77777777" w:rsidR="0012622D" w:rsidRPr="00FC3C2D" w:rsidRDefault="0012622D" w:rsidP="0012622D">
            <w:pPr>
              <w:rPr>
                <w:rFonts w:ascii="Times New Roman" w:hAnsi="Times New Roman" w:cs="Times New Roman"/>
                <w:sz w:val="14"/>
              </w:rPr>
            </w:pPr>
          </w:p>
        </w:tc>
        <w:tc>
          <w:tcPr>
            <w:tcW w:w="840" w:type="dxa"/>
          </w:tcPr>
          <w:p w14:paraId="28F7DE37" w14:textId="77777777" w:rsidR="0012622D" w:rsidRPr="00FC3C2D" w:rsidRDefault="0012622D" w:rsidP="0012622D">
            <w:pPr>
              <w:rPr>
                <w:rFonts w:ascii="Times New Roman" w:hAnsi="Times New Roman" w:cs="Times New Roman"/>
                <w:sz w:val="14"/>
              </w:rPr>
            </w:pPr>
          </w:p>
        </w:tc>
        <w:tc>
          <w:tcPr>
            <w:tcW w:w="840" w:type="dxa"/>
          </w:tcPr>
          <w:p w14:paraId="4814B308" w14:textId="77777777" w:rsidR="0012622D" w:rsidRPr="00FC3C2D" w:rsidRDefault="0012622D" w:rsidP="0012622D">
            <w:pPr>
              <w:rPr>
                <w:rFonts w:ascii="Times New Roman" w:hAnsi="Times New Roman" w:cs="Times New Roman"/>
                <w:sz w:val="14"/>
              </w:rPr>
            </w:pPr>
          </w:p>
        </w:tc>
        <w:tc>
          <w:tcPr>
            <w:tcW w:w="839" w:type="dxa"/>
          </w:tcPr>
          <w:p w14:paraId="5D250595" w14:textId="77777777" w:rsidR="0012622D" w:rsidRPr="00FC3C2D" w:rsidRDefault="0012622D" w:rsidP="0012622D">
            <w:pPr>
              <w:rPr>
                <w:rFonts w:ascii="Times New Roman" w:hAnsi="Times New Roman" w:cs="Times New Roman"/>
                <w:sz w:val="14"/>
              </w:rPr>
            </w:pPr>
          </w:p>
        </w:tc>
      </w:tr>
      <w:tr w:rsidR="0012622D" w:rsidRPr="00FC3C2D" w14:paraId="1AB9B242" w14:textId="77777777" w:rsidTr="0012622D">
        <w:trPr>
          <w:trHeight w:val="274"/>
        </w:trPr>
        <w:tc>
          <w:tcPr>
            <w:tcW w:w="3552" w:type="dxa"/>
          </w:tcPr>
          <w:p w14:paraId="6409E380"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2"/>
                <w:sz w:val="16"/>
              </w:rPr>
              <w:t xml:space="preserve"> </w:t>
            </w:r>
            <w:r w:rsidRPr="00FC3C2D">
              <w:rPr>
                <w:rFonts w:ascii="Times New Roman" w:hAnsi="Times New Roman" w:cs="Times New Roman"/>
                <w:sz w:val="16"/>
              </w:rPr>
              <w:t>South</w:t>
            </w:r>
            <w:r w:rsidRPr="00FC3C2D">
              <w:rPr>
                <w:rFonts w:ascii="Times New Roman" w:hAnsi="Times New Roman" w:cs="Times New Roman"/>
                <w:spacing w:val="23"/>
                <w:sz w:val="16"/>
              </w:rPr>
              <w:t xml:space="preserve"> </w:t>
            </w:r>
            <w:r w:rsidRPr="00FC3C2D">
              <w:rPr>
                <w:rFonts w:ascii="Times New Roman" w:hAnsi="Times New Roman" w:cs="Times New Roman"/>
                <w:sz w:val="16"/>
              </w:rPr>
              <w:t>×</w:t>
            </w:r>
            <w:r w:rsidRPr="00FC3C2D">
              <w:rPr>
                <w:rFonts w:ascii="Times New Roman" w:hAnsi="Times New Roman" w:cs="Times New Roman"/>
                <w:spacing w:val="8"/>
                <w:sz w:val="16"/>
              </w:rPr>
              <w:t xml:space="preserve"> </w:t>
            </w:r>
            <w:r w:rsidRPr="00FC3C2D">
              <w:rPr>
                <w:rFonts w:ascii="Times New Roman" w:hAnsi="Times New Roman" w:cs="Times New Roman"/>
                <w:sz w:val="16"/>
              </w:rPr>
              <w:t>Respondent</w:t>
            </w:r>
            <w:r w:rsidRPr="00FC3C2D">
              <w:rPr>
                <w:rFonts w:ascii="Times New Roman" w:hAnsi="Times New Roman" w:cs="Times New Roman"/>
                <w:spacing w:val="23"/>
                <w:sz w:val="16"/>
              </w:rPr>
              <w:t xml:space="preserve"> </w:t>
            </w:r>
            <w:r w:rsidRPr="00FC3C2D">
              <w:rPr>
                <w:rFonts w:ascii="Times New Roman" w:hAnsi="Times New Roman" w:cs="Times New Roman"/>
                <w:sz w:val="16"/>
              </w:rPr>
              <w:t>≥</w:t>
            </w:r>
            <w:r w:rsidRPr="00FC3C2D">
              <w:rPr>
                <w:rFonts w:ascii="Times New Roman" w:hAnsi="Times New Roman" w:cs="Times New Roman"/>
                <w:spacing w:val="-1"/>
                <w:sz w:val="16"/>
              </w:rPr>
              <w:t xml:space="preserve"> </w:t>
            </w:r>
            <w:r w:rsidRPr="00FC3C2D">
              <w:rPr>
                <w:rFonts w:ascii="Times New Roman" w:hAnsi="Times New Roman" w:cs="Times New Roman"/>
                <w:sz w:val="16"/>
              </w:rPr>
              <w:t>45</w:t>
            </w:r>
          </w:p>
        </w:tc>
        <w:tc>
          <w:tcPr>
            <w:tcW w:w="840" w:type="dxa"/>
          </w:tcPr>
          <w:p w14:paraId="6A69A001" w14:textId="77777777" w:rsidR="0012622D" w:rsidRPr="00FC3C2D" w:rsidRDefault="0012622D" w:rsidP="0012622D">
            <w:pPr>
              <w:rPr>
                <w:rFonts w:ascii="Times New Roman" w:hAnsi="Times New Roman" w:cs="Times New Roman"/>
                <w:sz w:val="14"/>
              </w:rPr>
            </w:pPr>
          </w:p>
        </w:tc>
        <w:tc>
          <w:tcPr>
            <w:tcW w:w="840" w:type="dxa"/>
          </w:tcPr>
          <w:p w14:paraId="712C45E3" w14:textId="77777777" w:rsidR="0012622D" w:rsidRPr="00FC3C2D" w:rsidRDefault="0012622D" w:rsidP="0012622D">
            <w:pPr>
              <w:rPr>
                <w:rFonts w:ascii="Times New Roman" w:hAnsi="Times New Roman" w:cs="Times New Roman"/>
                <w:sz w:val="14"/>
              </w:rPr>
            </w:pPr>
          </w:p>
        </w:tc>
        <w:tc>
          <w:tcPr>
            <w:tcW w:w="840" w:type="dxa"/>
          </w:tcPr>
          <w:p w14:paraId="4A821B83"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0.91</w:t>
            </w:r>
          </w:p>
        </w:tc>
        <w:tc>
          <w:tcPr>
            <w:tcW w:w="840" w:type="dxa"/>
          </w:tcPr>
          <w:p w14:paraId="7C6648C7" w14:textId="77777777" w:rsidR="0012622D" w:rsidRPr="00FC3C2D" w:rsidRDefault="0012622D" w:rsidP="0012622D">
            <w:pPr>
              <w:rPr>
                <w:rFonts w:ascii="Times New Roman" w:hAnsi="Times New Roman" w:cs="Times New Roman"/>
                <w:sz w:val="14"/>
              </w:rPr>
            </w:pPr>
          </w:p>
        </w:tc>
        <w:tc>
          <w:tcPr>
            <w:tcW w:w="840" w:type="dxa"/>
          </w:tcPr>
          <w:p w14:paraId="7B02F27A" w14:textId="77777777" w:rsidR="0012622D" w:rsidRPr="00FC3C2D" w:rsidRDefault="0012622D" w:rsidP="0012622D">
            <w:pPr>
              <w:rPr>
                <w:rFonts w:ascii="Times New Roman" w:hAnsi="Times New Roman" w:cs="Times New Roman"/>
                <w:sz w:val="14"/>
              </w:rPr>
            </w:pPr>
          </w:p>
        </w:tc>
        <w:tc>
          <w:tcPr>
            <w:tcW w:w="840" w:type="dxa"/>
          </w:tcPr>
          <w:p w14:paraId="3B1D19A6" w14:textId="77777777" w:rsidR="0012622D" w:rsidRPr="00FC3C2D" w:rsidRDefault="0012622D" w:rsidP="0012622D">
            <w:pPr>
              <w:rPr>
                <w:rFonts w:ascii="Times New Roman" w:hAnsi="Times New Roman" w:cs="Times New Roman"/>
                <w:sz w:val="14"/>
              </w:rPr>
            </w:pPr>
          </w:p>
        </w:tc>
        <w:tc>
          <w:tcPr>
            <w:tcW w:w="839" w:type="dxa"/>
          </w:tcPr>
          <w:p w14:paraId="666DBB5C" w14:textId="77777777" w:rsidR="0012622D" w:rsidRPr="00FC3C2D" w:rsidRDefault="0012622D" w:rsidP="0012622D">
            <w:pPr>
              <w:rPr>
                <w:rFonts w:ascii="Times New Roman" w:hAnsi="Times New Roman" w:cs="Times New Roman"/>
                <w:sz w:val="14"/>
              </w:rPr>
            </w:pPr>
          </w:p>
        </w:tc>
      </w:tr>
      <w:tr w:rsidR="0012622D" w:rsidRPr="00FC3C2D" w14:paraId="1F519665" w14:textId="77777777" w:rsidTr="0012622D">
        <w:trPr>
          <w:trHeight w:val="263"/>
        </w:trPr>
        <w:tc>
          <w:tcPr>
            <w:tcW w:w="3552" w:type="dxa"/>
          </w:tcPr>
          <w:p w14:paraId="60F84ECA" w14:textId="77777777" w:rsidR="0012622D" w:rsidRPr="00FC3C2D" w:rsidRDefault="0012622D" w:rsidP="0012622D">
            <w:pPr>
              <w:rPr>
                <w:rFonts w:ascii="Times New Roman" w:hAnsi="Times New Roman" w:cs="Times New Roman"/>
                <w:sz w:val="14"/>
              </w:rPr>
            </w:pPr>
          </w:p>
        </w:tc>
        <w:tc>
          <w:tcPr>
            <w:tcW w:w="840" w:type="dxa"/>
          </w:tcPr>
          <w:p w14:paraId="30F379CB" w14:textId="77777777" w:rsidR="0012622D" w:rsidRPr="00FC3C2D" w:rsidRDefault="0012622D" w:rsidP="0012622D">
            <w:pPr>
              <w:rPr>
                <w:rFonts w:ascii="Times New Roman" w:hAnsi="Times New Roman" w:cs="Times New Roman"/>
                <w:sz w:val="14"/>
              </w:rPr>
            </w:pPr>
          </w:p>
        </w:tc>
        <w:tc>
          <w:tcPr>
            <w:tcW w:w="840" w:type="dxa"/>
          </w:tcPr>
          <w:p w14:paraId="0794357E" w14:textId="77777777" w:rsidR="0012622D" w:rsidRPr="00FC3C2D" w:rsidRDefault="0012622D" w:rsidP="0012622D">
            <w:pPr>
              <w:rPr>
                <w:rFonts w:ascii="Times New Roman" w:hAnsi="Times New Roman" w:cs="Times New Roman"/>
                <w:sz w:val="14"/>
              </w:rPr>
            </w:pPr>
          </w:p>
        </w:tc>
        <w:tc>
          <w:tcPr>
            <w:tcW w:w="840" w:type="dxa"/>
          </w:tcPr>
          <w:p w14:paraId="5BD4E6F5"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[0.66,1.26]</w:t>
            </w:r>
          </w:p>
        </w:tc>
        <w:tc>
          <w:tcPr>
            <w:tcW w:w="840" w:type="dxa"/>
          </w:tcPr>
          <w:p w14:paraId="11AD2A16" w14:textId="77777777" w:rsidR="0012622D" w:rsidRPr="00FC3C2D" w:rsidRDefault="0012622D" w:rsidP="0012622D">
            <w:pPr>
              <w:rPr>
                <w:rFonts w:ascii="Times New Roman" w:hAnsi="Times New Roman" w:cs="Times New Roman"/>
                <w:sz w:val="14"/>
              </w:rPr>
            </w:pPr>
          </w:p>
        </w:tc>
        <w:tc>
          <w:tcPr>
            <w:tcW w:w="840" w:type="dxa"/>
          </w:tcPr>
          <w:p w14:paraId="3B3442BE" w14:textId="77777777" w:rsidR="0012622D" w:rsidRPr="00FC3C2D" w:rsidRDefault="0012622D" w:rsidP="0012622D">
            <w:pPr>
              <w:rPr>
                <w:rFonts w:ascii="Times New Roman" w:hAnsi="Times New Roman" w:cs="Times New Roman"/>
                <w:sz w:val="14"/>
              </w:rPr>
            </w:pPr>
          </w:p>
        </w:tc>
        <w:tc>
          <w:tcPr>
            <w:tcW w:w="840" w:type="dxa"/>
          </w:tcPr>
          <w:p w14:paraId="5EF14811" w14:textId="77777777" w:rsidR="0012622D" w:rsidRPr="00FC3C2D" w:rsidRDefault="0012622D" w:rsidP="0012622D">
            <w:pPr>
              <w:rPr>
                <w:rFonts w:ascii="Times New Roman" w:hAnsi="Times New Roman" w:cs="Times New Roman"/>
                <w:sz w:val="14"/>
              </w:rPr>
            </w:pPr>
          </w:p>
        </w:tc>
        <w:tc>
          <w:tcPr>
            <w:tcW w:w="839" w:type="dxa"/>
          </w:tcPr>
          <w:p w14:paraId="6966943B" w14:textId="77777777" w:rsidR="0012622D" w:rsidRPr="00FC3C2D" w:rsidRDefault="0012622D" w:rsidP="0012622D">
            <w:pPr>
              <w:rPr>
                <w:rFonts w:ascii="Times New Roman" w:hAnsi="Times New Roman" w:cs="Times New Roman"/>
                <w:sz w:val="14"/>
              </w:rPr>
            </w:pPr>
          </w:p>
        </w:tc>
      </w:tr>
      <w:tr w:rsidR="0012622D" w:rsidRPr="00FC3C2D" w14:paraId="548731FD" w14:textId="77777777" w:rsidTr="0012622D">
        <w:trPr>
          <w:trHeight w:val="274"/>
        </w:trPr>
        <w:tc>
          <w:tcPr>
            <w:tcW w:w="3552" w:type="dxa"/>
          </w:tcPr>
          <w:p w14:paraId="180356F1"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2"/>
                <w:sz w:val="16"/>
              </w:rPr>
              <w:t xml:space="preserve"> </w:t>
            </w:r>
            <w:r w:rsidRPr="00FC3C2D">
              <w:rPr>
                <w:rFonts w:ascii="Times New Roman" w:hAnsi="Times New Roman" w:cs="Times New Roman"/>
                <w:sz w:val="16"/>
              </w:rPr>
              <w:t>South</w:t>
            </w:r>
            <w:r w:rsidRPr="00FC3C2D">
              <w:rPr>
                <w:rFonts w:ascii="Times New Roman" w:hAnsi="Times New Roman" w:cs="Times New Roman"/>
                <w:spacing w:val="23"/>
                <w:sz w:val="16"/>
              </w:rPr>
              <w:t xml:space="preserve"> </w:t>
            </w:r>
            <w:r w:rsidRPr="00FC3C2D">
              <w:rPr>
                <w:rFonts w:ascii="Times New Roman" w:hAnsi="Times New Roman" w:cs="Times New Roman"/>
                <w:sz w:val="16"/>
              </w:rPr>
              <w:t>×</w:t>
            </w:r>
            <w:r w:rsidRPr="00FC3C2D">
              <w:rPr>
                <w:rFonts w:ascii="Times New Roman" w:hAnsi="Times New Roman" w:cs="Times New Roman"/>
                <w:spacing w:val="9"/>
                <w:sz w:val="16"/>
              </w:rPr>
              <w:t xml:space="preserve"> </w:t>
            </w:r>
            <w:r w:rsidRPr="00FC3C2D">
              <w:rPr>
                <w:rFonts w:ascii="Times New Roman" w:hAnsi="Times New Roman" w:cs="Times New Roman"/>
                <w:sz w:val="16"/>
              </w:rPr>
              <w:t>Higher</w:t>
            </w:r>
            <w:r w:rsidRPr="00FC3C2D">
              <w:rPr>
                <w:rFonts w:ascii="Times New Roman" w:hAnsi="Times New Roman" w:cs="Times New Roman"/>
                <w:spacing w:val="23"/>
                <w:sz w:val="16"/>
              </w:rPr>
              <w:t xml:space="preserve"> </w:t>
            </w:r>
            <w:r w:rsidRPr="00FC3C2D">
              <w:rPr>
                <w:rFonts w:ascii="Times New Roman" w:hAnsi="Times New Roman" w:cs="Times New Roman"/>
                <w:sz w:val="16"/>
              </w:rPr>
              <w:t>educated</w:t>
            </w:r>
            <w:r w:rsidRPr="00FC3C2D">
              <w:rPr>
                <w:rFonts w:ascii="Times New Roman" w:hAnsi="Times New Roman" w:cs="Times New Roman"/>
                <w:spacing w:val="23"/>
                <w:sz w:val="16"/>
              </w:rPr>
              <w:t xml:space="preserve"> </w:t>
            </w:r>
            <w:r w:rsidRPr="00FC3C2D">
              <w:rPr>
                <w:rFonts w:ascii="Times New Roman" w:hAnsi="Times New Roman" w:cs="Times New Roman"/>
                <w:sz w:val="16"/>
              </w:rPr>
              <w:t>respondent</w:t>
            </w:r>
          </w:p>
        </w:tc>
        <w:tc>
          <w:tcPr>
            <w:tcW w:w="840" w:type="dxa"/>
          </w:tcPr>
          <w:p w14:paraId="532B2282" w14:textId="77777777" w:rsidR="0012622D" w:rsidRPr="00FC3C2D" w:rsidRDefault="0012622D" w:rsidP="0012622D">
            <w:pPr>
              <w:rPr>
                <w:rFonts w:ascii="Times New Roman" w:hAnsi="Times New Roman" w:cs="Times New Roman"/>
                <w:sz w:val="14"/>
              </w:rPr>
            </w:pPr>
          </w:p>
        </w:tc>
        <w:tc>
          <w:tcPr>
            <w:tcW w:w="840" w:type="dxa"/>
          </w:tcPr>
          <w:p w14:paraId="38D7AF97" w14:textId="77777777" w:rsidR="0012622D" w:rsidRPr="00FC3C2D" w:rsidRDefault="0012622D" w:rsidP="0012622D">
            <w:pPr>
              <w:rPr>
                <w:rFonts w:ascii="Times New Roman" w:hAnsi="Times New Roman" w:cs="Times New Roman"/>
                <w:sz w:val="14"/>
              </w:rPr>
            </w:pPr>
          </w:p>
        </w:tc>
        <w:tc>
          <w:tcPr>
            <w:tcW w:w="840" w:type="dxa"/>
          </w:tcPr>
          <w:p w14:paraId="45780FF1" w14:textId="77777777" w:rsidR="0012622D" w:rsidRPr="00FC3C2D" w:rsidRDefault="0012622D" w:rsidP="0012622D">
            <w:pPr>
              <w:rPr>
                <w:rFonts w:ascii="Times New Roman" w:hAnsi="Times New Roman" w:cs="Times New Roman"/>
                <w:sz w:val="14"/>
              </w:rPr>
            </w:pPr>
          </w:p>
        </w:tc>
        <w:tc>
          <w:tcPr>
            <w:tcW w:w="840" w:type="dxa"/>
          </w:tcPr>
          <w:p w14:paraId="2A087375"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1.25</w:t>
            </w:r>
          </w:p>
        </w:tc>
        <w:tc>
          <w:tcPr>
            <w:tcW w:w="840" w:type="dxa"/>
          </w:tcPr>
          <w:p w14:paraId="2142205B" w14:textId="77777777" w:rsidR="0012622D" w:rsidRPr="00FC3C2D" w:rsidRDefault="0012622D" w:rsidP="0012622D">
            <w:pPr>
              <w:rPr>
                <w:rFonts w:ascii="Times New Roman" w:hAnsi="Times New Roman" w:cs="Times New Roman"/>
                <w:sz w:val="14"/>
              </w:rPr>
            </w:pPr>
          </w:p>
        </w:tc>
        <w:tc>
          <w:tcPr>
            <w:tcW w:w="840" w:type="dxa"/>
          </w:tcPr>
          <w:p w14:paraId="00DFF62A" w14:textId="77777777" w:rsidR="0012622D" w:rsidRPr="00FC3C2D" w:rsidRDefault="0012622D" w:rsidP="0012622D">
            <w:pPr>
              <w:rPr>
                <w:rFonts w:ascii="Times New Roman" w:hAnsi="Times New Roman" w:cs="Times New Roman"/>
                <w:sz w:val="14"/>
              </w:rPr>
            </w:pPr>
          </w:p>
        </w:tc>
        <w:tc>
          <w:tcPr>
            <w:tcW w:w="839" w:type="dxa"/>
          </w:tcPr>
          <w:p w14:paraId="2AF35817" w14:textId="77777777" w:rsidR="0012622D" w:rsidRPr="00FC3C2D" w:rsidRDefault="0012622D" w:rsidP="0012622D">
            <w:pPr>
              <w:rPr>
                <w:rFonts w:ascii="Times New Roman" w:hAnsi="Times New Roman" w:cs="Times New Roman"/>
                <w:sz w:val="14"/>
              </w:rPr>
            </w:pPr>
          </w:p>
        </w:tc>
      </w:tr>
      <w:tr w:rsidR="0012622D" w:rsidRPr="00FC3C2D" w14:paraId="7559524A" w14:textId="77777777" w:rsidTr="0012622D">
        <w:trPr>
          <w:trHeight w:val="263"/>
        </w:trPr>
        <w:tc>
          <w:tcPr>
            <w:tcW w:w="3552" w:type="dxa"/>
          </w:tcPr>
          <w:p w14:paraId="61958EC3" w14:textId="77777777" w:rsidR="0012622D" w:rsidRPr="00FC3C2D" w:rsidRDefault="0012622D" w:rsidP="0012622D">
            <w:pPr>
              <w:rPr>
                <w:rFonts w:ascii="Times New Roman" w:hAnsi="Times New Roman" w:cs="Times New Roman"/>
                <w:sz w:val="14"/>
              </w:rPr>
            </w:pPr>
          </w:p>
        </w:tc>
        <w:tc>
          <w:tcPr>
            <w:tcW w:w="840" w:type="dxa"/>
          </w:tcPr>
          <w:p w14:paraId="4192BAE3" w14:textId="77777777" w:rsidR="0012622D" w:rsidRPr="00FC3C2D" w:rsidRDefault="0012622D" w:rsidP="0012622D">
            <w:pPr>
              <w:rPr>
                <w:rFonts w:ascii="Times New Roman" w:hAnsi="Times New Roman" w:cs="Times New Roman"/>
                <w:sz w:val="14"/>
              </w:rPr>
            </w:pPr>
          </w:p>
        </w:tc>
        <w:tc>
          <w:tcPr>
            <w:tcW w:w="840" w:type="dxa"/>
          </w:tcPr>
          <w:p w14:paraId="35186D75" w14:textId="77777777" w:rsidR="0012622D" w:rsidRPr="00FC3C2D" w:rsidRDefault="0012622D" w:rsidP="0012622D">
            <w:pPr>
              <w:rPr>
                <w:rFonts w:ascii="Times New Roman" w:hAnsi="Times New Roman" w:cs="Times New Roman"/>
                <w:sz w:val="14"/>
              </w:rPr>
            </w:pPr>
          </w:p>
        </w:tc>
        <w:tc>
          <w:tcPr>
            <w:tcW w:w="840" w:type="dxa"/>
          </w:tcPr>
          <w:p w14:paraId="052BF6ED" w14:textId="77777777" w:rsidR="0012622D" w:rsidRPr="00FC3C2D" w:rsidRDefault="0012622D" w:rsidP="0012622D">
            <w:pPr>
              <w:rPr>
                <w:rFonts w:ascii="Times New Roman" w:hAnsi="Times New Roman" w:cs="Times New Roman"/>
                <w:sz w:val="14"/>
              </w:rPr>
            </w:pPr>
          </w:p>
        </w:tc>
        <w:tc>
          <w:tcPr>
            <w:tcW w:w="840" w:type="dxa"/>
          </w:tcPr>
          <w:p w14:paraId="02AC9846"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[0.89,1.76]</w:t>
            </w:r>
          </w:p>
        </w:tc>
        <w:tc>
          <w:tcPr>
            <w:tcW w:w="840" w:type="dxa"/>
          </w:tcPr>
          <w:p w14:paraId="325A756B" w14:textId="77777777" w:rsidR="0012622D" w:rsidRPr="00FC3C2D" w:rsidRDefault="0012622D" w:rsidP="0012622D">
            <w:pPr>
              <w:rPr>
                <w:rFonts w:ascii="Times New Roman" w:hAnsi="Times New Roman" w:cs="Times New Roman"/>
                <w:sz w:val="14"/>
              </w:rPr>
            </w:pPr>
          </w:p>
        </w:tc>
        <w:tc>
          <w:tcPr>
            <w:tcW w:w="840" w:type="dxa"/>
          </w:tcPr>
          <w:p w14:paraId="5357685B" w14:textId="77777777" w:rsidR="0012622D" w:rsidRPr="00FC3C2D" w:rsidRDefault="0012622D" w:rsidP="0012622D">
            <w:pPr>
              <w:rPr>
                <w:rFonts w:ascii="Times New Roman" w:hAnsi="Times New Roman" w:cs="Times New Roman"/>
                <w:sz w:val="14"/>
              </w:rPr>
            </w:pPr>
          </w:p>
        </w:tc>
        <w:tc>
          <w:tcPr>
            <w:tcW w:w="839" w:type="dxa"/>
          </w:tcPr>
          <w:p w14:paraId="5B4B5DC6" w14:textId="77777777" w:rsidR="0012622D" w:rsidRPr="00FC3C2D" w:rsidRDefault="0012622D" w:rsidP="0012622D">
            <w:pPr>
              <w:rPr>
                <w:rFonts w:ascii="Times New Roman" w:hAnsi="Times New Roman" w:cs="Times New Roman"/>
                <w:sz w:val="14"/>
              </w:rPr>
            </w:pPr>
          </w:p>
        </w:tc>
      </w:tr>
      <w:tr w:rsidR="0012622D" w:rsidRPr="00FC3C2D" w14:paraId="3034BA4A" w14:textId="77777777" w:rsidTr="0012622D">
        <w:trPr>
          <w:trHeight w:val="274"/>
        </w:trPr>
        <w:tc>
          <w:tcPr>
            <w:tcW w:w="3552" w:type="dxa"/>
          </w:tcPr>
          <w:p w14:paraId="7EB6C728"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31"/>
                <w:sz w:val="16"/>
              </w:rPr>
              <w:t xml:space="preserve"> </w:t>
            </w:r>
            <w:r w:rsidRPr="00FC3C2D">
              <w:rPr>
                <w:rFonts w:ascii="Times New Roman" w:hAnsi="Times New Roman" w:cs="Times New Roman"/>
                <w:sz w:val="16"/>
              </w:rPr>
              <w:t>South</w:t>
            </w:r>
            <w:r w:rsidRPr="00FC3C2D">
              <w:rPr>
                <w:rFonts w:ascii="Times New Roman" w:hAnsi="Times New Roman" w:cs="Times New Roman"/>
                <w:spacing w:val="31"/>
                <w:sz w:val="16"/>
              </w:rPr>
              <w:t xml:space="preserve"> </w:t>
            </w:r>
            <w:r w:rsidRPr="00FC3C2D">
              <w:rPr>
                <w:rFonts w:ascii="Times New Roman" w:hAnsi="Times New Roman" w:cs="Times New Roman"/>
                <w:sz w:val="16"/>
              </w:rPr>
              <w:t>×</w:t>
            </w:r>
            <w:r w:rsidRPr="00FC3C2D">
              <w:rPr>
                <w:rFonts w:ascii="Times New Roman" w:hAnsi="Times New Roman" w:cs="Times New Roman"/>
                <w:spacing w:val="17"/>
                <w:sz w:val="16"/>
              </w:rPr>
              <w:t xml:space="preserve"> </w:t>
            </w:r>
            <w:r w:rsidRPr="00FC3C2D">
              <w:rPr>
                <w:rFonts w:ascii="Times New Roman" w:hAnsi="Times New Roman" w:cs="Times New Roman"/>
                <w:sz w:val="16"/>
              </w:rPr>
              <w:t>High-risk</w:t>
            </w:r>
            <w:r w:rsidRPr="00FC3C2D">
              <w:rPr>
                <w:rFonts w:ascii="Times New Roman" w:hAnsi="Times New Roman" w:cs="Times New Roman"/>
                <w:spacing w:val="31"/>
                <w:sz w:val="16"/>
              </w:rPr>
              <w:t xml:space="preserve"> </w:t>
            </w:r>
            <w:r w:rsidRPr="00FC3C2D">
              <w:rPr>
                <w:rFonts w:ascii="Times New Roman" w:hAnsi="Times New Roman" w:cs="Times New Roman"/>
                <w:sz w:val="16"/>
              </w:rPr>
              <w:t>respondent</w:t>
            </w:r>
          </w:p>
        </w:tc>
        <w:tc>
          <w:tcPr>
            <w:tcW w:w="840" w:type="dxa"/>
          </w:tcPr>
          <w:p w14:paraId="4503477C" w14:textId="77777777" w:rsidR="0012622D" w:rsidRPr="00FC3C2D" w:rsidRDefault="0012622D" w:rsidP="0012622D">
            <w:pPr>
              <w:rPr>
                <w:rFonts w:ascii="Times New Roman" w:hAnsi="Times New Roman" w:cs="Times New Roman"/>
                <w:sz w:val="14"/>
              </w:rPr>
            </w:pPr>
          </w:p>
        </w:tc>
        <w:tc>
          <w:tcPr>
            <w:tcW w:w="840" w:type="dxa"/>
          </w:tcPr>
          <w:p w14:paraId="29DA46ED" w14:textId="77777777" w:rsidR="0012622D" w:rsidRPr="00FC3C2D" w:rsidRDefault="0012622D" w:rsidP="0012622D">
            <w:pPr>
              <w:rPr>
                <w:rFonts w:ascii="Times New Roman" w:hAnsi="Times New Roman" w:cs="Times New Roman"/>
                <w:sz w:val="14"/>
              </w:rPr>
            </w:pPr>
          </w:p>
        </w:tc>
        <w:tc>
          <w:tcPr>
            <w:tcW w:w="840" w:type="dxa"/>
          </w:tcPr>
          <w:p w14:paraId="35DFB4A3" w14:textId="77777777" w:rsidR="0012622D" w:rsidRPr="00FC3C2D" w:rsidRDefault="0012622D" w:rsidP="0012622D">
            <w:pPr>
              <w:rPr>
                <w:rFonts w:ascii="Times New Roman" w:hAnsi="Times New Roman" w:cs="Times New Roman"/>
                <w:sz w:val="14"/>
              </w:rPr>
            </w:pPr>
          </w:p>
        </w:tc>
        <w:tc>
          <w:tcPr>
            <w:tcW w:w="840" w:type="dxa"/>
          </w:tcPr>
          <w:p w14:paraId="62219014" w14:textId="77777777" w:rsidR="0012622D" w:rsidRPr="00FC3C2D" w:rsidRDefault="0012622D" w:rsidP="0012622D">
            <w:pPr>
              <w:rPr>
                <w:rFonts w:ascii="Times New Roman" w:hAnsi="Times New Roman" w:cs="Times New Roman"/>
                <w:sz w:val="14"/>
              </w:rPr>
            </w:pPr>
          </w:p>
        </w:tc>
        <w:tc>
          <w:tcPr>
            <w:tcW w:w="840" w:type="dxa"/>
          </w:tcPr>
          <w:p w14:paraId="3CA13851"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1.00</w:t>
            </w:r>
          </w:p>
        </w:tc>
        <w:tc>
          <w:tcPr>
            <w:tcW w:w="840" w:type="dxa"/>
          </w:tcPr>
          <w:p w14:paraId="0FFA483B" w14:textId="77777777" w:rsidR="0012622D" w:rsidRPr="00FC3C2D" w:rsidRDefault="0012622D" w:rsidP="0012622D">
            <w:pPr>
              <w:rPr>
                <w:rFonts w:ascii="Times New Roman" w:hAnsi="Times New Roman" w:cs="Times New Roman"/>
                <w:sz w:val="14"/>
              </w:rPr>
            </w:pPr>
          </w:p>
        </w:tc>
        <w:tc>
          <w:tcPr>
            <w:tcW w:w="839" w:type="dxa"/>
          </w:tcPr>
          <w:p w14:paraId="0FB1B9E2" w14:textId="77777777" w:rsidR="0012622D" w:rsidRPr="00FC3C2D" w:rsidRDefault="0012622D" w:rsidP="0012622D">
            <w:pPr>
              <w:rPr>
                <w:rFonts w:ascii="Times New Roman" w:hAnsi="Times New Roman" w:cs="Times New Roman"/>
                <w:sz w:val="14"/>
              </w:rPr>
            </w:pPr>
          </w:p>
        </w:tc>
      </w:tr>
      <w:tr w:rsidR="0012622D" w:rsidRPr="00FC3C2D" w14:paraId="7AA17C8E" w14:textId="77777777" w:rsidTr="0012622D">
        <w:trPr>
          <w:trHeight w:val="247"/>
        </w:trPr>
        <w:tc>
          <w:tcPr>
            <w:tcW w:w="3552" w:type="dxa"/>
          </w:tcPr>
          <w:p w14:paraId="71DB82A5" w14:textId="77777777" w:rsidR="0012622D" w:rsidRPr="00FC3C2D" w:rsidRDefault="0012622D" w:rsidP="0012622D">
            <w:pPr>
              <w:rPr>
                <w:rFonts w:ascii="Times New Roman" w:hAnsi="Times New Roman" w:cs="Times New Roman"/>
                <w:sz w:val="14"/>
              </w:rPr>
            </w:pPr>
          </w:p>
        </w:tc>
        <w:tc>
          <w:tcPr>
            <w:tcW w:w="840" w:type="dxa"/>
          </w:tcPr>
          <w:p w14:paraId="0D2FE503" w14:textId="77777777" w:rsidR="0012622D" w:rsidRPr="00FC3C2D" w:rsidRDefault="0012622D" w:rsidP="0012622D">
            <w:pPr>
              <w:rPr>
                <w:rFonts w:ascii="Times New Roman" w:hAnsi="Times New Roman" w:cs="Times New Roman"/>
                <w:sz w:val="14"/>
              </w:rPr>
            </w:pPr>
          </w:p>
        </w:tc>
        <w:tc>
          <w:tcPr>
            <w:tcW w:w="840" w:type="dxa"/>
          </w:tcPr>
          <w:p w14:paraId="01715B51" w14:textId="77777777" w:rsidR="0012622D" w:rsidRPr="00FC3C2D" w:rsidRDefault="0012622D" w:rsidP="0012622D">
            <w:pPr>
              <w:rPr>
                <w:rFonts w:ascii="Times New Roman" w:hAnsi="Times New Roman" w:cs="Times New Roman"/>
                <w:sz w:val="14"/>
              </w:rPr>
            </w:pPr>
          </w:p>
        </w:tc>
        <w:tc>
          <w:tcPr>
            <w:tcW w:w="840" w:type="dxa"/>
          </w:tcPr>
          <w:p w14:paraId="74C8E0E1" w14:textId="77777777" w:rsidR="0012622D" w:rsidRPr="00FC3C2D" w:rsidRDefault="0012622D" w:rsidP="0012622D">
            <w:pPr>
              <w:rPr>
                <w:rFonts w:ascii="Times New Roman" w:hAnsi="Times New Roman" w:cs="Times New Roman"/>
                <w:sz w:val="14"/>
              </w:rPr>
            </w:pPr>
          </w:p>
        </w:tc>
        <w:tc>
          <w:tcPr>
            <w:tcW w:w="840" w:type="dxa"/>
          </w:tcPr>
          <w:p w14:paraId="59680941" w14:textId="77777777" w:rsidR="0012622D" w:rsidRPr="00FC3C2D" w:rsidRDefault="0012622D" w:rsidP="0012622D">
            <w:pPr>
              <w:rPr>
                <w:rFonts w:ascii="Times New Roman" w:hAnsi="Times New Roman" w:cs="Times New Roman"/>
                <w:sz w:val="14"/>
              </w:rPr>
            </w:pPr>
          </w:p>
        </w:tc>
        <w:tc>
          <w:tcPr>
            <w:tcW w:w="840" w:type="dxa"/>
          </w:tcPr>
          <w:p w14:paraId="0737EF30"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[0.74,1.37]</w:t>
            </w:r>
          </w:p>
        </w:tc>
        <w:tc>
          <w:tcPr>
            <w:tcW w:w="840" w:type="dxa"/>
          </w:tcPr>
          <w:p w14:paraId="07DFBF7C" w14:textId="77777777" w:rsidR="0012622D" w:rsidRPr="00FC3C2D" w:rsidRDefault="0012622D" w:rsidP="0012622D">
            <w:pPr>
              <w:rPr>
                <w:rFonts w:ascii="Times New Roman" w:hAnsi="Times New Roman" w:cs="Times New Roman"/>
                <w:sz w:val="14"/>
              </w:rPr>
            </w:pPr>
          </w:p>
        </w:tc>
        <w:tc>
          <w:tcPr>
            <w:tcW w:w="839" w:type="dxa"/>
          </w:tcPr>
          <w:p w14:paraId="2DC1B09F" w14:textId="77777777" w:rsidR="0012622D" w:rsidRPr="00FC3C2D" w:rsidRDefault="0012622D" w:rsidP="0012622D">
            <w:pPr>
              <w:rPr>
                <w:rFonts w:ascii="Times New Roman" w:hAnsi="Times New Roman" w:cs="Times New Roman"/>
                <w:sz w:val="14"/>
              </w:rPr>
            </w:pPr>
          </w:p>
        </w:tc>
      </w:tr>
      <w:tr w:rsidR="0012622D" w:rsidRPr="00FC3C2D" w14:paraId="53C6FF82" w14:textId="77777777" w:rsidTr="0012622D">
        <w:trPr>
          <w:trHeight w:val="538"/>
        </w:trPr>
        <w:tc>
          <w:tcPr>
            <w:tcW w:w="3552" w:type="dxa"/>
          </w:tcPr>
          <w:p w14:paraId="203447A7"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3"/>
                <w:sz w:val="16"/>
              </w:rPr>
              <w:t xml:space="preserve"> </w:t>
            </w:r>
            <w:r w:rsidRPr="00FC3C2D">
              <w:rPr>
                <w:rFonts w:ascii="Times New Roman" w:hAnsi="Times New Roman" w:cs="Times New Roman"/>
                <w:sz w:val="16"/>
              </w:rPr>
              <w:t>South</w:t>
            </w:r>
            <w:r w:rsidRPr="00FC3C2D">
              <w:rPr>
                <w:rFonts w:ascii="Times New Roman" w:hAnsi="Times New Roman" w:cs="Times New Roman"/>
                <w:spacing w:val="24"/>
                <w:sz w:val="16"/>
              </w:rPr>
              <w:t xml:space="preserve"> </w:t>
            </w:r>
            <w:r w:rsidRPr="00FC3C2D">
              <w:rPr>
                <w:rFonts w:ascii="Times New Roman" w:hAnsi="Times New Roman" w:cs="Times New Roman"/>
                <w:sz w:val="16"/>
              </w:rPr>
              <w:t>×</w:t>
            </w:r>
            <w:r w:rsidRPr="00FC3C2D">
              <w:rPr>
                <w:rFonts w:ascii="Times New Roman" w:hAnsi="Times New Roman" w:cs="Times New Roman"/>
                <w:spacing w:val="10"/>
                <w:sz w:val="16"/>
              </w:rPr>
              <w:t xml:space="preserve"> </w:t>
            </w:r>
            <w:r w:rsidRPr="00FC3C2D">
              <w:rPr>
                <w:rFonts w:ascii="Times New Roman" w:hAnsi="Times New Roman" w:cs="Times New Roman"/>
                <w:sz w:val="16"/>
              </w:rPr>
              <w:t>High</w:t>
            </w:r>
            <w:r w:rsidRPr="00FC3C2D">
              <w:rPr>
                <w:rFonts w:ascii="Times New Roman" w:hAnsi="Times New Roman" w:cs="Times New Roman"/>
                <w:spacing w:val="24"/>
                <w:sz w:val="16"/>
              </w:rPr>
              <w:t xml:space="preserve"> </w:t>
            </w:r>
            <w:r w:rsidRPr="00FC3C2D">
              <w:rPr>
                <w:rFonts w:ascii="Times New Roman" w:hAnsi="Times New Roman" w:cs="Times New Roman"/>
                <w:sz w:val="16"/>
              </w:rPr>
              <w:t>perceived</w:t>
            </w:r>
            <w:r w:rsidRPr="00FC3C2D">
              <w:rPr>
                <w:rFonts w:ascii="Times New Roman" w:hAnsi="Times New Roman" w:cs="Times New Roman"/>
                <w:spacing w:val="24"/>
                <w:sz w:val="16"/>
              </w:rPr>
              <w:t xml:space="preserve"> </w:t>
            </w:r>
            <w:r w:rsidRPr="00FC3C2D">
              <w:rPr>
                <w:rFonts w:ascii="Times New Roman" w:hAnsi="Times New Roman" w:cs="Times New Roman"/>
                <w:sz w:val="16"/>
              </w:rPr>
              <w:t>threat</w:t>
            </w:r>
            <w:r w:rsidRPr="00FC3C2D">
              <w:rPr>
                <w:rFonts w:ascii="Times New Roman" w:hAnsi="Times New Roman" w:cs="Times New Roman"/>
                <w:spacing w:val="23"/>
                <w:sz w:val="16"/>
              </w:rPr>
              <w:t xml:space="preserve"> </w:t>
            </w:r>
            <w:r w:rsidRPr="00FC3C2D">
              <w:rPr>
                <w:rFonts w:ascii="Times New Roman" w:hAnsi="Times New Roman" w:cs="Times New Roman"/>
                <w:sz w:val="16"/>
              </w:rPr>
              <w:t>respondent</w:t>
            </w:r>
          </w:p>
        </w:tc>
        <w:tc>
          <w:tcPr>
            <w:tcW w:w="840" w:type="dxa"/>
          </w:tcPr>
          <w:p w14:paraId="10AD9315" w14:textId="77777777" w:rsidR="0012622D" w:rsidRPr="00FC3C2D" w:rsidRDefault="0012622D" w:rsidP="0012622D">
            <w:pPr>
              <w:rPr>
                <w:rFonts w:ascii="Times New Roman" w:hAnsi="Times New Roman" w:cs="Times New Roman"/>
                <w:sz w:val="14"/>
              </w:rPr>
            </w:pPr>
          </w:p>
        </w:tc>
        <w:tc>
          <w:tcPr>
            <w:tcW w:w="840" w:type="dxa"/>
          </w:tcPr>
          <w:p w14:paraId="6DF0560E" w14:textId="77777777" w:rsidR="0012622D" w:rsidRPr="00FC3C2D" w:rsidRDefault="0012622D" w:rsidP="0012622D">
            <w:pPr>
              <w:rPr>
                <w:rFonts w:ascii="Times New Roman" w:hAnsi="Times New Roman" w:cs="Times New Roman"/>
                <w:sz w:val="14"/>
              </w:rPr>
            </w:pPr>
          </w:p>
        </w:tc>
        <w:tc>
          <w:tcPr>
            <w:tcW w:w="840" w:type="dxa"/>
          </w:tcPr>
          <w:p w14:paraId="38225797" w14:textId="77777777" w:rsidR="0012622D" w:rsidRPr="00FC3C2D" w:rsidRDefault="0012622D" w:rsidP="0012622D">
            <w:pPr>
              <w:rPr>
                <w:rFonts w:ascii="Times New Roman" w:hAnsi="Times New Roman" w:cs="Times New Roman"/>
                <w:sz w:val="14"/>
              </w:rPr>
            </w:pPr>
          </w:p>
        </w:tc>
        <w:tc>
          <w:tcPr>
            <w:tcW w:w="840" w:type="dxa"/>
          </w:tcPr>
          <w:p w14:paraId="1887031D" w14:textId="77777777" w:rsidR="0012622D" w:rsidRPr="00FC3C2D" w:rsidRDefault="0012622D" w:rsidP="0012622D">
            <w:pPr>
              <w:rPr>
                <w:rFonts w:ascii="Times New Roman" w:hAnsi="Times New Roman" w:cs="Times New Roman"/>
                <w:sz w:val="14"/>
              </w:rPr>
            </w:pPr>
          </w:p>
        </w:tc>
        <w:tc>
          <w:tcPr>
            <w:tcW w:w="840" w:type="dxa"/>
          </w:tcPr>
          <w:p w14:paraId="0E8F3F69" w14:textId="77777777" w:rsidR="0012622D" w:rsidRPr="00FC3C2D" w:rsidRDefault="0012622D" w:rsidP="0012622D">
            <w:pPr>
              <w:rPr>
                <w:rFonts w:ascii="Times New Roman" w:hAnsi="Times New Roman" w:cs="Times New Roman"/>
                <w:sz w:val="14"/>
              </w:rPr>
            </w:pPr>
          </w:p>
        </w:tc>
        <w:tc>
          <w:tcPr>
            <w:tcW w:w="840" w:type="dxa"/>
          </w:tcPr>
          <w:p w14:paraId="28806AC0"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1.45</w:t>
            </w:r>
            <w:r w:rsidRPr="00FC3C2D">
              <w:rPr>
                <w:rFonts w:ascii="Cambria Math" w:hAnsi="Cambria Math" w:cs="Cambria Math"/>
                <w:sz w:val="16"/>
                <w:vertAlign w:val="superscript"/>
              </w:rPr>
              <w:t>∗∗</w:t>
            </w:r>
            <w:r w:rsidRPr="00FC3C2D">
              <w:rPr>
                <w:rFonts w:ascii="Times New Roman" w:hAnsi="Times New Roman" w:cs="Times New Roman"/>
                <w:spacing w:val="1"/>
                <w:sz w:val="16"/>
              </w:rPr>
              <w:t xml:space="preserve"> </w:t>
            </w:r>
            <w:r w:rsidRPr="00FC3C2D">
              <w:rPr>
                <w:rFonts w:ascii="Times New Roman" w:hAnsi="Times New Roman" w:cs="Times New Roman"/>
                <w:w w:val="95"/>
                <w:sz w:val="16"/>
              </w:rPr>
              <w:t>[1.11,1.90]</w:t>
            </w:r>
          </w:p>
        </w:tc>
        <w:tc>
          <w:tcPr>
            <w:tcW w:w="839" w:type="dxa"/>
          </w:tcPr>
          <w:p w14:paraId="618C05CA" w14:textId="77777777" w:rsidR="0012622D" w:rsidRPr="00FC3C2D" w:rsidRDefault="0012622D" w:rsidP="0012622D">
            <w:pPr>
              <w:rPr>
                <w:rFonts w:ascii="Times New Roman" w:hAnsi="Times New Roman" w:cs="Times New Roman"/>
                <w:sz w:val="14"/>
              </w:rPr>
            </w:pPr>
          </w:p>
        </w:tc>
      </w:tr>
      <w:tr w:rsidR="0012622D" w:rsidRPr="00FC3C2D" w14:paraId="6483D361" w14:textId="77777777" w:rsidTr="0012622D">
        <w:trPr>
          <w:trHeight w:val="550"/>
        </w:trPr>
        <w:tc>
          <w:tcPr>
            <w:tcW w:w="3552" w:type="dxa"/>
            <w:tcBorders>
              <w:bottom w:val="single" w:sz="4" w:space="0" w:color="000000"/>
            </w:tcBorders>
          </w:tcPr>
          <w:p w14:paraId="1444F200"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5"/>
                <w:sz w:val="16"/>
              </w:rPr>
              <w:t xml:space="preserve"> </w:t>
            </w:r>
            <w:r w:rsidRPr="00FC3C2D">
              <w:rPr>
                <w:rFonts w:ascii="Times New Roman" w:hAnsi="Times New Roman" w:cs="Times New Roman"/>
                <w:sz w:val="16"/>
              </w:rPr>
              <w:t>South</w:t>
            </w:r>
            <w:r w:rsidRPr="00FC3C2D">
              <w:rPr>
                <w:rFonts w:ascii="Times New Roman" w:hAnsi="Times New Roman" w:cs="Times New Roman"/>
                <w:spacing w:val="26"/>
                <w:sz w:val="16"/>
              </w:rPr>
              <w:t xml:space="preserve"> </w:t>
            </w:r>
            <w:r w:rsidRPr="00FC3C2D">
              <w:rPr>
                <w:rFonts w:ascii="Times New Roman" w:hAnsi="Times New Roman" w:cs="Times New Roman"/>
                <w:sz w:val="16"/>
              </w:rPr>
              <w:t>×</w:t>
            </w:r>
            <w:r w:rsidRPr="00FC3C2D">
              <w:rPr>
                <w:rFonts w:ascii="Times New Roman" w:hAnsi="Times New Roman" w:cs="Times New Roman"/>
                <w:spacing w:val="12"/>
                <w:sz w:val="16"/>
              </w:rPr>
              <w:t xml:space="preserve"> </w:t>
            </w:r>
            <w:r w:rsidRPr="00FC3C2D">
              <w:rPr>
                <w:rFonts w:ascii="Times New Roman" w:hAnsi="Times New Roman" w:cs="Times New Roman"/>
                <w:sz w:val="16"/>
              </w:rPr>
              <w:t>Employed</w:t>
            </w:r>
            <w:r w:rsidRPr="00FC3C2D">
              <w:rPr>
                <w:rFonts w:ascii="Times New Roman" w:hAnsi="Times New Roman" w:cs="Times New Roman"/>
                <w:spacing w:val="25"/>
                <w:sz w:val="16"/>
              </w:rPr>
              <w:t xml:space="preserve"> </w:t>
            </w:r>
            <w:r w:rsidRPr="00FC3C2D">
              <w:rPr>
                <w:rFonts w:ascii="Times New Roman" w:hAnsi="Times New Roman" w:cs="Times New Roman"/>
                <w:sz w:val="16"/>
              </w:rPr>
              <w:t>respondent</w:t>
            </w:r>
          </w:p>
        </w:tc>
        <w:tc>
          <w:tcPr>
            <w:tcW w:w="840" w:type="dxa"/>
            <w:tcBorders>
              <w:bottom w:val="single" w:sz="4" w:space="0" w:color="000000"/>
            </w:tcBorders>
          </w:tcPr>
          <w:p w14:paraId="3404A053" w14:textId="77777777" w:rsidR="0012622D" w:rsidRPr="00FC3C2D" w:rsidRDefault="0012622D" w:rsidP="0012622D">
            <w:pPr>
              <w:rPr>
                <w:rFonts w:ascii="Times New Roman" w:hAnsi="Times New Roman" w:cs="Times New Roman"/>
                <w:sz w:val="14"/>
              </w:rPr>
            </w:pPr>
          </w:p>
        </w:tc>
        <w:tc>
          <w:tcPr>
            <w:tcW w:w="840" w:type="dxa"/>
            <w:tcBorders>
              <w:bottom w:val="single" w:sz="4" w:space="0" w:color="000000"/>
            </w:tcBorders>
          </w:tcPr>
          <w:p w14:paraId="30875E14" w14:textId="77777777" w:rsidR="0012622D" w:rsidRPr="00FC3C2D" w:rsidRDefault="0012622D" w:rsidP="0012622D">
            <w:pPr>
              <w:rPr>
                <w:rFonts w:ascii="Times New Roman" w:hAnsi="Times New Roman" w:cs="Times New Roman"/>
                <w:sz w:val="14"/>
              </w:rPr>
            </w:pPr>
          </w:p>
        </w:tc>
        <w:tc>
          <w:tcPr>
            <w:tcW w:w="840" w:type="dxa"/>
            <w:tcBorders>
              <w:bottom w:val="single" w:sz="4" w:space="0" w:color="000000"/>
            </w:tcBorders>
          </w:tcPr>
          <w:p w14:paraId="5430FB82" w14:textId="77777777" w:rsidR="0012622D" w:rsidRPr="00FC3C2D" w:rsidRDefault="0012622D" w:rsidP="0012622D">
            <w:pPr>
              <w:rPr>
                <w:rFonts w:ascii="Times New Roman" w:hAnsi="Times New Roman" w:cs="Times New Roman"/>
                <w:sz w:val="14"/>
              </w:rPr>
            </w:pPr>
          </w:p>
        </w:tc>
        <w:tc>
          <w:tcPr>
            <w:tcW w:w="840" w:type="dxa"/>
            <w:tcBorders>
              <w:bottom w:val="single" w:sz="4" w:space="0" w:color="000000"/>
            </w:tcBorders>
          </w:tcPr>
          <w:p w14:paraId="762D86AF" w14:textId="77777777" w:rsidR="0012622D" w:rsidRPr="00FC3C2D" w:rsidRDefault="0012622D" w:rsidP="0012622D">
            <w:pPr>
              <w:rPr>
                <w:rFonts w:ascii="Times New Roman" w:hAnsi="Times New Roman" w:cs="Times New Roman"/>
                <w:sz w:val="14"/>
              </w:rPr>
            </w:pPr>
          </w:p>
        </w:tc>
        <w:tc>
          <w:tcPr>
            <w:tcW w:w="840" w:type="dxa"/>
            <w:tcBorders>
              <w:bottom w:val="single" w:sz="4" w:space="0" w:color="000000"/>
            </w:tcBorders>
          </w:tcPr>
          <w:p w14:paraId="4B94ED52" w14:textId="77777777" w:rsidR="0012622D" w:rsidRPr="00FC3C2D" w:rsidRDefault="0012622D" w:rsidP="0012622D">
            <w:pPr>
              <w:rPr>
                <w:rFonts w:ascii="Times New Roman" w:hAnsi="Times New Roman" w:cs="Times New Roman"/>
                <w:sz w:val="14"/>
              </w:rPr>
            </w:pPr>
          </w:p>
        </w:tc>
        <w:tc>
          <w:tcPr>
            <w:tcW w:w="840" w:type="dxa"/>
            <w:tcBorders>
              <w:bottom w:val="single" w:sz="4" w:space="0" w:color="000000"/>
            </w:tcBorders>
          </w:tcPr>
          <w:p w14:paraId="2B614579" w14:textId="77777777" w:rsidR="0012622D" w:rsidRPr="00FC3C2D" w:rsidRDefault="0012622D" w:rsidP="0012622D">
            <w:pPr>
              <w:rPr>
                <w:rFonts w:ascii="Times New Roman" w:hAnsi="Times New Roman" w:cs="Times New Roman"/>
                <w:sz w:val="14"/>
              </w:rPr>
            </w:pPr>
          </w:p>
        </w:tc>
        <w:tc>
          <w:tcPr>
            <w:tcW w:w="839" w:type="dxa"/>
            <w:tcBorders>
              <w:bottom w:val="single" w:sz="4" w:space="0" w:color="000000"/>
            </w:tcBorders>
          </w:tcPr>
          <w:p w14:paraId="4DB2EEE6"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0.63</w:t>
            </w:r>
            <w:r w:rsidRPr="00FC3C2D">
              <w:rPr>
                <w:rFonts w:ascii="Cambria Math" w:hAnsi="Cambria Math" w:cs="Cambria Math"/>
                <w:sz w:val="16"/>
                <w:vertAlign w:val="superscript"/>
              </w:rPr>
              <w:t>∗∗</w:t>
            </w:r>
            <w:r w:rsidRPr="00FC3C2D">
              <w:rPr>
                <w:rFonts w:ascii="Times New Roman" w:hAnsi="Times New Roman" w:cs="Times New Roman"/>
                <w:spacing w:val="1"/>
                <w:sz w:val="16"/>
              </w:rPr>
              <w:t xml:space="preserve"> </w:t>
            </w:r>
            <w:r w:rsidRPr="00FC3C2D">
              <w:rPr>
                <w:rFonts w:ascii="Times New Roman" w:hAnsi="Times New Roman" w:cs="Times New Roman"/>
                <w:w w:val="95"/>
                <w:sz w:val="16"/>
              </w:rPr>
              <w:t>[0.48,0.84]</w:t>
            </w:r>
          </w:p>
        </w:tc>
      </w:tr>
      <w:tr w:rsidR="0012622D" w:rsidRPr="00FC3C2D" w14:paraId="0AEA1578" w14:textId="77777777" w:rsidTr="0012622D">
        <w:trPr>
          <w:trHeight w:val="295"/>
        </w:trPr>
        <w:tc>
          <w:tcPr>
            <w:tcW w:w="3552" w:type="dxa"/>
            <w:tcBorders>
              <w:top w:val="single" w:sz="4" w:space="0" w:color="000000"/>
            </w:tcBorders>
          </w:tcPr>
          <w:p w14:paraId="30512AAC"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w w:val="105"/>
                <w:sz w:val="16"/>
              </w:rPr>
              <w:t>Pseudo</w:t>
            </w:r>
            <w:r w:rsidRPr="00FC3C2D">
              <w:rPr>
                <w:rFonts w:ascii="Times New Roman" w:hAnsi="Times New Roman" w:cs="Times New Roman"/>
                <w:spacing w:val="8"/>
                <w:w w:val="105"/>
                <w:sz w:val="16"/>
              </w:rPr>
              <w:t xml:space="preserve"> </w:t>
            </w:r>
            <w:r w:rsidRPr="00FC3C2D">
              <w:rPr>
                <w:rFonts w:ascii="Times New Roman" w:hAnsi="Times New Roman" w:cs="Times New Roman"/>
                <w:w w:val="105"/>
                <w:sz w:val="16"/>
              </w:rPr>
              <w:t>R</w:t>
            </w:r>
            <w:r w:rsidRPr="00FC3C2D">
              <w:rPr>
                <w:rFonts w:ascii="Times New Roman" w:hAnsi="Times New Roman" w:cs="Times New Roman"/>
                <w:w w:val="105"/>
                <w:sz w:val="16"/>
                <w:vertAlign w:val="superscript"/>
              </w:rPr>
              <w:t>2</w:t>
            </w:r>
          </w:p>
        </w:tc>
        <w:tc>
          <w:tcPr>
            <w:tcW w:w="840" w:type="dxa"/>
            <w:tcBorders>
              <w:top w:val="single" w:sz="4" w:space="0" w:color="000000"/>
            </w:tcBorders>
          </w:tcPr>
          <w:p w14:paraId="34DEDAAF"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0.19</w:t>
            </w:r>
          </w:p>
        </w:tc>
        <w:tc>
          <w:tcPr>
            <w:tcW w:w="840" w:type="dxa"/>
            <w:tcBorders>
              <w:top w:val="single" w:sz="4" w:space="0" w:color="000000"/>
            </w:tcBorders>
          </w:tcPr>
          <w:p w14:paraId="64782903"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0.19</w:t>
            </w:r>
          </w:p>
        </w:tc>
        <w:tc>
          <w:tcPr>
            <w:tcW w:w="840" w:type="dxa"/>
            <w:tcBorders>
              <w:top w:val="single" w:sz="4" w:space="0" w:color="000000"/>
            </w:tcBorders>
          </w:tcPr>
          <w:p w14:paraId="70CA5631"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0.19</w:t>
            </w:r>
          </w:p>
        </w:tc>
        <w:tc>
          <w:tcPr>
            <w:tcW w:w="840" w:type="dxa"/>
            <w:tcBorders>
              <w:top w:val="single" w:sz="4" w:space="0" w:color="000000"/>
            </w:tcBorders>
          </w:tcPr>
          <w:p w14:paraId="1D598A8B"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0.19</w:t>
            </w:r>
          </w:p>
        </w:tc>
        <w:tc>
          <w:tcPr>
            <w:tcW w:w="840" w:type="dxa"/>
            <w:tcBorders>
              <w:top w:val="single" w:sz="4" w:space="0" w:color="000000"/>
            </w:tcBorders>
          </w:tcPr>
          <w:p w14:paraId="0F24A9FA"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0.19</w:t>
            </w:r>
          </w:p>
        </w:tc>
        <w:tc>
          <w:tcPr>
            <w:tcW w:w="840" w:type="dxa"/>
            <w:tcBorders>
              <w:top w:val="single" w:sz="4" w:space="0" w:color="000000"/>
            </w:tcBorders>
          </w:tcPr>
          <w:p w14:paraId="0C998722"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0.19</w:t>
            </w:r>
          </w:p>
        </w:tc>
        <w:tc>
          <w:tcPr>
            <w:tcW w:w="839" w:type="dxa"/>
            <w:tcBorders>
              <w:top w:val="single" w:sz="4" w:space="0" w:color="000000"/>
            </w:tcBorders>
          </w:tcPr>
          <w:p w14:paraId="78E1D660"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0.19</w:t>
            </w:r>
          </w:p>
        </w:tc>
      </w:tr>
      <w:tr w:rsidR="0012622D" w:rsidRPr="00FC3C2D" w14:paraId="7EDB8DC0" w14:textId="77777777" w:rsidTr="0012622D">
        <w:trPr>
          <w:trHeight w:val="297"/>
        </w:trPr>
        <w:tc>
          <w:tcPr>
            <w:tcW w:w="3552" w:type="dxa"/>
            <w:tcBorders>
              <w:bottom w:val="single" w:sz="4" w:space="0" w:color="000000"/>
            </w:tcBorders>
          </w:tcPr>
          <w:p w14:paraId="514641FB"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w w:val="105"/>
                <w:sz w:val="16"/>
              </w:rPr>
              <w:t>Observations</w:t>
            </w:r>
          </w:p>
        </w:tc>
        <w:tc>
          <w:tcPr>
            <w:tcW w:w="840" w:type="dxa"/>
            <w:tcBorders>
              <w:bottom w:val="single" w:sz="4" w:space="0" w:color="000000"/>
            </w:tcBorders>
          </w:tcPr>
          <w:p w14:paraId="0F5E2C87"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14800</w:t>
            </w:r>
          </w:p>
        </w:tc>
        <w:tc>
          <w:tcPr>
            <w:tcW w:w="840" w:type="dxa"/>
            <w:tcBorders>
              <w:bottom w:val="single" w:sz="4" w:space="0" w:color="000000"/>
            </w:tcBorders>
          </w:tcPr>
          <w:p w14:paraId="2ADEF190"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14800</w:t>
            </w:r>
          </w:p>
        </w:tc>
        <w:tc>
          <w:tcPr>
            <w:tcW w:w="840" w:type="dxa"/>
            <w:tcBorders>
              <w:bottom w:val="single" w:sz="4" w:space="0" w:color="000000"/>
            </w:tcBorders>
          </w:tcPr>
          <w:p w14:paraId="45E5F5D5"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14800</w:t>
            </w:r>
          </w:p>
        </w:tc>
        <w:tc>
          <w:tcPr>
            <w:tcW w:w="840" w:type="dxa"/>
            <w:tcBorders>
              <w:bottom w:val="single" w:sz="4" w:space="0" w:color="000000"/>
            </w:tcBorders>
          </w:tcPr>
          <w:p w14:paraId="2214C206"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14800</w:t>
            </w:r>
          </w:p>
        </w:tc>
        <w:tc>
          <w:tcPr>
            <w:tcW w:w="840" w:type="dxa"/>
            <w:tcBorders>
              <w:bottom w:val="single" w:sz="4" w:space="0" w:color="000000"/>
            </w:tcBorders>
          </w:tcPr>
          <w:p w14:paraId="11642B43"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14800</w:t>
            </w:r>
          </w:p>
        </w:tc>
        <w:tc>
          <w:tcPr>
            <w:tcW w:w="840" w:type="dxa"/>
            <w:tcBorders>
              <w:bottom w:val="single" w:sz="4" w:space="0" w:color="000000"/>
            </w:tcBorders>
          </w:tcPr>
          <w:p w14:paraId="4ADC5CF7"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14800</w:t>
            </w:r>
          </w:p>
        </w:tc>
        <w:tc>
          <w:tcPr>
            <w:tcW w:w="839" w:type="dxa"/>
            <w:tcBorders>
              <w:bottom w:val="single" w:sz="4" w:space="0" w:color="000000"/>
            </w:tcBorders>
          </w:tcPr>
          <w:p w14:paraId="02E74F58" w14:textId="77777777" w:rsidR="0012622D" w:rsidRPr="00FC3C2D" w:rsidRDefault="0012622D" w:rsidP="0012622D">
            <w:pPr>
              <w:rPr>
                <w:rFonts w:ascii="Times New Roman" w:hAnsi="Times New Roman" w:cs="Times New Roman"/>
                <w:sz w:val="16"/>
              </w:rPr>
            </w:pPr>
            <w:r w:rsidRPr="00FC3C2D">
              <w:rPr>
                <w:rFonts w:ascii="Times New Roman" w:hAnsi="Times New Roman" w:cs="Times New Roman"/>
                <w:sz w:val="16"/>
              </w:rPr>
              <w:t>14800</w:t>
            </w:r>
          </w:p>
        </w:tc>
      </w:tr>
    </w:tbl>
    <w:p w14:paraId="67624147" w14:textId="0CBD97FB" w:rsidR="00F079B9" w:rsidRPr="00E021EC" w:rsidRDefault="000B1C40" w:rsidP="00625BE9">
      <w:pPr>
        <w:jc w:val="both"/>
        <w:rPr>
          <w:rFonts w:ascii="Times New Roman" w:hAnsi="Times New Roman" w:cs="Times New Roman"/>
          <w:i/>
          <w:iCs/>
          <w:w w:val="105"/>
          <w:sz w:val="18"/>
          <w:szCs w:val="18"/>
        </w:rPr>
      </w:pPr>
      <w:r w:rsidRPr="00E021EC">
        <w:rPr>
          <w:rFonts w:ascii="Times New Roman" w:hAnsi="Times New Roman" w:cs="Times New Roman"/>
          <w:b/>
          <w:i/>
          <w:iCs/>
          <w:w w:val="110"/>
          <w:sz w:val="18"/>
          <w:szCs w:val="18"/>
        </w:rPr>
        <w:t>Notes:</w:t>
      </w:r>
      <w:r w:rsidR="008B7698" w:rsidRPr="00E021EC">
        <w:rPr>
          <w:rFonts w:ascii="Times New Roman" w:hAnsi="Times New Roman" w:cs="Times New Roman"/>
          <w:i/>
          <w:iCs/>
          <w:w w:val="110"/>
          <w:sz w:val="18"/>
          <w:szCs w:val="18"/>
        </w:rPr>
        <w:t xml:space="preserve"> Outcome: Choosing the respective candidate to receive the vaccine.</w:t>
      </w:r>
      <w:r w:rsidRPr="00E021EC">
        <w:rPr>
          <w:rFonts w:ascii="Times New Roman" w:hAnsi="Times New Roman" w:cs="Times New Roman"/>
          <w:b/>
          <w:i/>
          <w:iCs/>
          <w:w w:val="110"/>
          <w:sz w:val="18"/>
          <w:szCs w:val="18"/>
        </w:rPr>
        <w:t xml:space="preserve"> </w:t>
      </w:r>
      <w:r w:rsidRPr="00E021EC">
        <w:rPr>
          <w:rFonts w:ascii="Times New Roman" w:hAnsi="Times New Roman" w:cs="Times New Roman"/>
          <w:i/>
          <w:iCs/>
          <w:w w:val="110"/>
          <w:sz w:val="18"/>
          <w:szCs w:val="18"/>
        </w:rPr>
        <w:t xml:space="preserve">Coefficients are </w:t>
      </w:r>
      <w:ins w:id="77" w:author="Henrike Sternberg" w:date="2022-09-26T09:03:00Z">
        <w:r w:rsidR="00A74EBF">
          <w:rPr>
            <w:rFonts w:ascii="Times New Roman" w:hAnsi="Times New Roman" w:cs="Times New Roman"/>
            <w:i/>
            <w:iCs/>
            <w:w w:val="110"/>
            <w:sz w:val="18"/>
            <w:szCs w:val="18"/>
          </w:rPr>
          <w:t xml:space="preserve">odds </w:t>
        </w:r>
      </w:ins>
      <w:r w:rsidRPr="00E021EC">
        <w:rPr>
          <w:rFonts w:ascii="Times New Roman" w:hAnsi="Times New Roman" w:cs="Times New Roman"/>
          <w:i/>
          <w:iCs/>
          <w:w w:val="110"/>
          <w:sz w:val="18"/>
          <w:szCs w:val="18"/>
        </w:rPr>
        <w:t>ratios based on conditional logit estimations</w:t>
      </w:r>
      <w:r w:rsidR="00177DB0" w:rsidRPr="00E021EC">
        <w:rPr>
          <w:rFonts w:ascii="Times New Roman" w:hAnsi="Times New Roman" w:cs="Times New Roman"/>
          <w:i/>
          <w:iCs/>
          <w:w w:val="110"/>
          <w:sz w:val="18"/>
          <w:szCs w:val="18"/>
        </w:rPr>
        <w:t xml:space="preserve"> </w:t>
      </w:r>
      <w:ins w:id="78" w:author="Henrike Sternberg" w:date="2022-08-12T11:09:00Z">
        <w:r w:rsidR="00177DB0" w:rsidRPr="00E021EC">
          <w:rPr>
            <w:rFonts w:ascii="Times New Roman" w:hAnsi="Times New Roman" w:cs="Times New Roman"/>
            <w:i/>
            <w:iCs/>
            <w:w w:val="105"/>
            <w:sz w:val="18"/>
            <w:szCs w:val="20"/>
          </w:rPr>
          <w:t>(</w:t>
        </w:r>
      </w:ins>
      <w:ins w:id="79" w:author="Henrike Sternberg" w:date="2022-08-16T14:50:00Z">
        <w:r w:rsidR="009E7B14" w:rsidRPr="00E021EC">
          <w:rPr>
            <w:rFonts w:ascii="Times New Roman" w:hAnsi="Times New Roman" w:cs="Times New Roman"/>
            <w:i/>
            <w:iCs/>
            <w:w w:val="105"/>
            <w:sz w:val="18"/>
            <w:szCs w:val="20"/>
          </w:rPr>
          <w:t>respondent</w:t>
        </w:r>
      </w:ins>
      <w:ins w:id="80" w:author="Henrike Sternberg" w:date="2022-08-12T11:09:00Z">
        <w:r w:rsidR="00177DB0" w:rsidRPr="00E021EC">
          <w:rPr>
            <w:rFonts w:ascii="Times New Roman" w:hAnsi="Times New Roman" w:cs="Times New Roman"/>
            <w:i/>
            <w:iCs/>
            <w:w w:val="105"/>
            <w:sz w:val="18"/>
            <w:szCs w:val="20"/>
          </w:rPr>
          <w:t>-level fixed effects)</w:t>
        </w:r>
      </w:ins>
      <w:r w:rsidR="00177DB0" w:rsidRPr="00E021EC">
        <w:rPr>
          <w:rFonts w:ascii="Times New Roman" w:hAnsi="Times New Roman" w:cs="Times New Roman"/>
          <w:i/>
          <w:iCs/>
          <w:w w:val="105"/>
          <w:sz w:val="18"/>
          <w:szCs w:val="20"/>
        </w:rPr>
        <w:t xml:space="preserve"> </w:t>
      </w:r>
      <w:r w:rsidRPr="00E021EC">
        <w:rPr>
          <w:rFonts w:ascii="Times New Roman" w:hAnsi="Times New Roman" w:cs="Times New Roman"/>
          <w:i/>
          <w:iCs/>
          <w:w w:val="110"/>
          <w:sz w:val="18"/>
          <w:szCs w:val="18"/>
        </w:rPr>
        <w:t xml:space="preserve">with standard errors clustered at the </w:t>
      </w:r>
      <w:ins w:id="81" w:author="Henrike Sternberg" w:date="2022-08-16T14:50:00Z">
        <w:r w:rsidR="009E7B14" w:rsidRPr="00E021EC">
          <w:rPr>
            <w:rFonts w:ascii="Times New Roman" w:hAnsi="Times New Roman" w:cs="Times New Roman"/>
            <w:i/>
            <w:iCs/>
            <w:w w:val="105"/>
            <w:sz w:val="18"/>
            <w:szCs w:val="20"/>
          </w:rPr>
          <w:t>respondent</w:t>
        </w:r>
        <w:r w:rsidR="009E7B14" w:rsidRPr="00E021EC" w:rsidDel="009E7B14">
          <w:rPr>
            <w:rFonts w:ascii="Times New Roman" w:hAnsi="Times New Roman" w:cs="Times New Roman"/>
            <w:i/>
            <w:iCs/>
            <w:w w:val="110"/>
            <w:sz w:val="18"/>
            <w:szCs w:val="18"/>
          </w:rPr>
          <w:t xml:space="preserve"> </w:t>
        </w:r>
      </w:ins>
      <w:del w:id="82" w:author="Henrike Sternberg" w:date="2022-08-16T14:50:00Z">
        <w:r w:rsidRPr="00E021EC" w:rsidDel="009E7B14">
          <w:rPr>
            <w:rFonts w:ascii="Times New Roman" w:hAnsi="Times New Roman" w:cs="Times New Roman"/>
            <w:i/>
            <w:iCs/>
            <w:w w:val="110"/>
            <w:sz w:val="18"/>
            <w:szCs w:val="18"/>
          </w:rPr>
          <w:delText xml:space="preserve">individual </w:delText>
        </w:r>
      </w:del>
      <w:r w:rsidRPr="00E021EC">
        <w:rPr>
          <w:rFonts w:ascii="Times New Roman" w:hAnsi="Times New Roman" w:cs="Times New Roman"/>
          <w:i/>
          <w:iCs/>
          <w:w w:val="110"/>
          <w:sz w:val="18"/>
          <w:szCs w:val="18"/>
        </w:rPr>
        <w:t>level. Estimations were conducted</w:t>
      </w:r>
      <w:r w:rsidRPr="00E021EC">
        <w:rPr>
          <w:rFonts w:ascii="Times New Roman" w:hAnsi="Times New Roman" w:cs="Times New Roman"/>
          <w:i/>
          <w:iCs/>
          <w:spacing w:val="1"/>
          <w:w w:val="110"/>
          <w:sz w:val="18"/>
          <w:szCs w:val="18"/>
        </w:rPr>
        <w:t xml:space="preserve"> </w:t>
      </w:r>
      <w:r w:rsidRPr="00E021EC">
        <w:rPr>
          <w:rFonts w:ascii="Times New Roman" w:hAnsi="Times New Roman" w:cs="Times New Roman"/>
          <w:i/>
          <w:iCs/>
          <w:spacing w:val="-1"/>
          <w:w w:val="110"/>
          <w:sz w:val="18"/>
          <w:szCs w:val="18"/>
        </w:rPr>
        <w:t>with</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controlling</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for</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the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main</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effects</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of</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the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other</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three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attributes,</w:t>
      </w:r>
      <w:r w:rsidRPr="00E021EC">
        <w:rPr>
          <w:rFonts w:ascii="Times New Roman" w:hAnsi="Times New Roman" w:cs="Times New Roman"/>
          <w:i/>
          <w:iCs/>
          <w:spacing w:val="-6"/>
          <w:w w:val="110"/>
          <w:sz w:val="18"/>
          <w:szCs w:val="18"/>
        </w:rPr>
        <w:t xml:space="preserve"> </w:t>
      </w:r>
      <w:r w:rsidRPr="00E021EC">
        <w:rPr>
          <w:rFonts w:ascii="Times New Roman" w:hAnsi="Times New Roman" w:cs="Times New Roman"/>
          <w:i/>
          <w:iCs/>
          <w:w w:val="110"/>
          <w:sz w:val="18"/>
          <w:szCs w:val="18"/>
        </w:rPr>
        <w:t>but</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only</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results</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for</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country</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of</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residence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attribute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are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shown</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here.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Columns</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2-7</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indicate</w:t>
      </w:r>
      <w:r w:rsidRPr="00E021EC">
        <w:rPr>
          <w:rFonts w:ascii="Times New Roman" w:hAnsi="Times New Roman" w:cs="Times New Roman"/>
          <w:i/>
          <w:iCs/>
          <w:spacing w:val="-30"/>
          <w:w w:val="110"/>
          <w:sz w:val="18"/>
          <w:szCs w:val="18"/>
        </w:rPr>
        <w:t xml:space="preserve"> </w:t>
      </w:r>
      <w:r w:rsidRPr="00E021EC">
        <w:rPr>
          <w:rFonts w:ascii="Times New Roman" w:hAnsi="Times New Roman" w:cs="Times New Roman"/>
          <w:i/>
          <w:iCs/>
          <w:w w:val="110"/>
          <w:sz w:val="18"/>
          <w:szCs w:val="18"/>
        </w:rPr>
        <w:t xml:space="preserve">the degree of statistical (in-)significance of the subgroup differences presented in Figure </w:t>
      </w:r>
      <w:ins w:id="83" w:author="Henrike Sternberg" w:date="2022-08-16T13:09:00Z">
        <w:r w:rsidR="00413772" w:rsidRPr="00E021EC">
          <w:rPr>
            <w:rFonts w:ascii="Times New Roman" w:hAnsi="Times New Roman" w:cs="Times New Roman"/>
            <w:i/>
            <w:iCs/>
            <w:w w:val="110"/>
            <w:sz w:val="18"/>
            <w:szCs w:val="18"/>
          </w:rPr>
          <w:t>2</w:t>
        </w:r>
      </w:ins>
      <w:del w:id="84" w:author="Henrike Sternberg" w:date="2022-08-16T13:09:00Z">
        <w:r w:rsidRPr="00E021EC" w:rsidDel="00413772">
          <w:rPr>
            <w:rFonts w:ascii="Times New Roman" w:hAnsi="Times New Roman" w:cs="Times New Roman"/>
            <w:i/>
            <w:iCs/>
            <w:w w:val="110"/>
            <w:sz w:val="18"/>
            <w:szCs w:val="18"/>
          </w:rPr>
          <w:delText>1</w:delText>
        </w:r>
      </w:del>
      <w:r w:rsidRPr="00E021EC">
        <w:rPr>
          <w:rFonts w:ascii="Times New Roman" w:hAnsi="Times New Roman" w:cs="Times New Roman"/>
          <w:i/>
          <w:iCs/>
          <w:w w:val="110"/>
          <w:sz w:val="18"/>
          <w:szCs w:val="18"/>
        </w:rPr>
        <w:t xml:space="preserve"> in the main body of the paper</w:t>
      </w:r>
      <w:del w:id="85" w:author="Henrike Sternberg" w:date="2022-08-16T13:09:00Z">
        <w:r w:rsidRPr="00E021EC" w:rsidDel="00413772">
          <w:rPr>
            <w:rFonts w:ascii="Times New Roman" w:hAnsi="Times New Roman" w:cs="Times New Roman"/>
            <w:i/>
            <w:iCs/>
            <w:w w:val="110"/>
            <w:sz w:val="18"/>
            <w:szCs w:val="18"/>
          </w:rPr>
          <w:delText xml:space="preserve"> and Table A1 of the supplementary</w:delText>
        </w:r>
        <w:r w:rsidRPr="00E021EC" w:rsidDel="00413772">
          <w:rPr>
            <w:rFonts w:ascii="Times New Roman" w:hAnsi="Times New Roman" w:cs="Times New Roman"/>
            <w:i/>
            <w:iCs/>
            <w:spacing w:val="1"/>
            <w:w w:val="110"/>
            <w:sz w:val="18"/>
            <w:szCs w:val="18"/>
          </w:rPr>
          <w:delText xml:space="preserve"> </w:delText>
        </w:r>
        <w:r w:rsidRPr="00E021EC" w:rsidDel="00413772">
          <w:rPr>
            <w:rFonts w:ascii="Times New Roman" w:hAnsi="Times New Roman" w:cs="Times New Roman"/>
            <w:i/>
            <w:iCs/>
            <w:spacing w:val="-1"/>
            <w:w w:val="110"/>
            <w:sz w:val="18"/>
            <w:szCs w:val="18"/>
          </w:rPr>
          <w:delText>material</w:delText>
        </w:r>
      </w:del>
      <w:r w:rsidRPr="00E021EC">
        <w:rPr>
          <w:rFonts w:ascii="Times New Roman" w:hAnsi="Times New Roman" w:cs="Times New Roman"/>
          <w:i/>
          <w:iCs/>
          <w:spacing w:val="-1"/>
          <w:w w:val="110"/>
          <w:sz w:val="18"/>
          <w:szCs w:val="18"/>
        </w:rPr>
        <w:t>.</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spacing w:val="-1"/>
          <w:w w:val="110"/>
          <w:sz w:val="18"/>
          <w:szCs w:val="18"/>
        </w:rPr>
        <w:t>Results</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spacing w:val="-1"/>
          <w:w w:val="110"/>
          <w:sz w:val="18"/>
          <w:szCs w:val="18"/>
        </w:rPr>
        <w:t>to</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spacing w:val="-1"/>
          <w:w w:val="110"/>
          <w:sz w:val="18"/>
          <w:szCs w:val="18"/>
        </w:rPr>
        <w:t>be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spacing w:val="-1"/>
          <w:w w:val="110"/>
          <w:sz w:val="18"/>
          <w:szCs w:val="18"/>
        </w:rPr>
        <w:t>interpreted</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relative</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to</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indicated</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reference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category,</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i.e.,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in</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case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of</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country</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of</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residence,</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relative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to</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preference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for</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vaccine</w:t>
      </w:r>
      <w:r w:rsidRPr="00E021EC">
        <w:rPr>
          <w:rFonts w:ascii="Times New Roman" w:hAnsi="Times New Roman" w:cs="Times New Roman"/>
          <w:i/>
          <w:iCs/>
          <w:spacing w:val="-30"/>
          <w:w w:val="110"/>
          <w:sz w:val="18"/>
          <w:szCs w:val="18"/>
        </w:rPr>
        <w:t xml:space="preserve"> </w:t>
      </w:r>
      <w:r w:rsidRPr="00E021EC">
        <w:rPr>
          <w:rFonts w:ascii="Times New Roman" w:hAnsi="Times New Roman" w:cs="Times New Roman"/>
          <w:i/>
          <w:iCs/>
          <w:w w:val="105"/>
          <w:sz w:val="18"/>
          <w:szCs w:val="18"/>
        </w:rPr>
        <w:t>being</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given</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to</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a</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person</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living</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in</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the</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country</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of</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the</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survey</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respondent</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answering</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the</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question.</w:t>
      </w:r>
      <w:r w:rsidRPr="00E021EC">
        <w:rPr>
          <w:rFonts w:ascii="Times New Roman" w:hAnsi="Times New Roman" w:cs="Times New Roman"/>
          <w:i/>
          <w:iCs/>
          <w:spacing w:val="24"/>
          <w:w w:val="105"/>
          <w:sz w:val="18"/>
          <w:szCs w:val="18"/>
        </w:rPr>
        <w:t xml:space="preserve"> </w:t>
      </w:r>
      <w:r w:rsidRPr="00E021EC">
        <w:rPr>
          <w:rFonts w:ascii="Times New Roman" w:hAnsi="Times New Roman" w:cs="Times New Roman"/>
          <w:i/>
          <w:iCs/>
          <w:w w:val="105"/>
          <w:sz w:val="18"/>
          <w:szCs w:val="18"/>
        </w:rPr>
        <w:t>95%</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confidence</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intervals</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in</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brackets.</w:t>
      </w:r>
      <w:r w:rsidRPr="00E021EC">
        <w:rPr>
          <w:rFonts w:ascii="Times New Roman" w:hAnsi="Times New Roman" w:cs="Times New Roman"/>
          <w:i/>
          <w:iCs/>
          <w:spacing w:val="24"/>
          <w:w w:val="105"/>
          <w:sz w:val="18"/>
          <w:szCs w:val="18"/>
        </w:rPr>
        <w:t xml:space="preserve"> </w:t>
      </w:r>
      <w:r w:rsidRPr="00E021EC">
        <w:rPr>
          <w:rFonts w:ascii="Cambria Math" w:hAnsi="Cambria Math" w:cs="Cambria Math"/>
          <w:i/>
          <w:iCs/>
          <w:w w:val="105"/>
          <w:sz w:val="18"/>
          <w:szCs w:val="18"/>
          <w:vertAlign w:val="superscript"/>
        </w:rPr>
        <w:t>∗</w:t>
      </w:r>
      <w:r w:rsidRPr="00E021EC">
        <w:rPr>
          <w:rFonts w:ascii="Times New Roman" w:hAnsi="Times New Roman" w:cs="Times New Roman"/>
          <w:i/>
          <w:iCs/>
          <w:spacing w:val="3"/>
          <w:w w:val="105"/>
          <w:sz w:val="18"/>
          <w:szCs w:val="18"/>
        </w:rPr>
        <w:t xml:space="preserve"> </w:t>
      </w:r>
      <w:r w:rsidRPr="00E021EC">
        <w:rPr>
          <w:rFonts w:ascii="Times New Roman" w:hAnsi="Times New Roman" w:cs="Times New Roman"/>
          <w:i/>
          <w:iCs/>
          <w:w w:val="105"/>
          <w:sz w:val="18"/>
          <w:szCs w:val="18"/>
        </w:rPr>
        <w:t>p</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&lt;</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0.05,</w:t>
      </w:r>
      <w:r w:rsidRPr="00E021EC">
        <w:rPr>
          <w:rFonts w:ascii="Times New Roman" w:hAnsi="Times New Roman" w:cs="Times New Roman"/>
          <w:i/>
          <w:iCs/>
          <w:spacing w:val="10"/>
          <w:w w:val="105"/>
          <w:sz w:val="18"/>
          <w:szCs w:val="18"/>
        </w:rPr>
        <w:t xml:space="preserve"> </w:t>
      </w:r>
      <w:r w:rsidRPr="00E021EC">
        <w:rPr>
          <w:rFonts w:ascii="Cambria Math" w:hAnsi="Cambria Math" w:cs="Cambria Math"/>
          <w:i/>
          <w:iCs/>
          <w:w w:val="105"/>
          <w:sz w:val="18"/>
          <w:szCs w:val="18"/>
          <w:vertAlign w:val="superscript"/>
        </w:rPr>
        <w:t>∗∗</w:t>
      </w:r>
      <w:r w:rsidRPr="00E021EC">
        <w:rPr>
          <w:rFonts w:ascii="Times New Roman" w:hAnsi="Times New Roman" w:cs="Times New Roman"/>
          <w:i/>
          <w:iCs/>
          <w:spacing w:val="3"/>
          <w:w w:val="105"/>
          <w:sz w:val="18"/>
          <w:szCs w:val="18"/>
        </w:rPr>
        <w:t xml:space="preserve"> </w:t>
      </w:r>
      <w:r w:rsidRPr="00E021EC">
        <w:rPr>
          <w:rFonts w:ascii="Times New Roman" w:hAnsi="Times New Roman" w:cs="Times New Roman"/>
          <w:i/>
          <w:iCs/>
          <w:w w:val="105"/>
          <w:sz w:val="18"/>
          <w:szCs w:val="18"/>
        </w:rPr>
        <w:t>p</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&lt;</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0.01,</w:t>
      </w:r>
      <w:r w:rsidRPr="00E021EC">
        <w:rPr>
          <w:rFonts w:ascii="Times New Roman" w:hAnsi="Times New Roman" w:cs="Times New Roman"/>
          <w:i/>
          <w:iCs/>
          <w:spacing w:val="10"/>
          <w:w w:val="105"/>
          <w:sz w:val="18"/>
          <w:szCs w:val="18"/>
        </w:rPr>
        <w:t xml:space="preserve"> </w:t>
      </w:r>
      <w:r w:rsidRPr="00E021EC">
        <w:rPr>
          <w:rFonts w:ascii="Cambria Math" w:hAnsi="Cambria Math" w:cs="Cambria Math"/>
          <w:i/>
          <w:iCs/>
          <w:w w:val="105"/>
          <w:sz w:val="18"/>
          <w:szCs w:val="18"/>
          <w:vertAlign w:val="superscript"/>
        </w:rPr>
        <w:t>∗∗∗</w:t>
      </w:r>
      <w:r w:rsidRPr="00E021EC">
        <w:rPr>
          <w:rFonts w:ascii="Times New Roman" w:hAnsi="Times New Roman" w:cs="Times New Roman"/>
          <w:i/>
          <w:iCs/>
          <w:sz w:val="18"/>
          <w:szCs w:val="18"/>
        </w:rPr>
        <w:t>p</w:t>
      </w:r>
      <w:r w:rsidRPr="00E021EC">
        <w:rPr>
          <w:rFonts w:ascii="Times New Roman" w:hAnsi="Times New Roman" w:cs="Times New Roman"/>
          <w:i/>
          <w:iCs/>
          <w:spacing w:val="-5"/>
          <w:sz w:val="18"/>
          <w:szCs w:val="18"/>
        </w:rPr>
        <w:t xml:space="preserve"> </w:t>
      </w:r>
      <w:r w:rsidRPr="00E021EC">
        <w:rPr>
          <w:rFonts w:ascii="Times New Roman" w:hAnsi="Times New Roman" w:cs="Times New Roman"/>
          <w:i/>
          <w:iCs/>
          <w:sz w:val="18"/>
          <w:szCs w:val="18"/>
        </w:rPr>
        <w:t>&lt;</w:t>
      </w:r>
      <w:r w:rsidRPr="00E021EC">
        <w:rPr>
          <w:rFonts w:ascii="Times New Roman" w:hAnsi="Times New Roman" w:cs="Times New Roman"/>
          <w:i/>
          <w:iCs/>
          <w:spacing w:val="-4"/>
          <w:sz w:val="18"/>
          <w:szCs w:val="18"/>
        </w:rPr>
        <w:t xml:space="preserve"> </w:t>
      </w:r>
      <w:r w:rsidRPr="00E021EC">
        <w:rPr>
          <w:rFonts w:ascii="Times New Roman" w:hAnsi="Times New Roman" w:cs="Times New Roman"/>
          <w:i/>
          <w:iCs/>
          <w:sz w:val="18"/>
          <w:szCs w:val="18"/>
        </w:rPr>
        <w:t>0.00</w:t>
      </w:r>
      <w:r w:rsidR="00625BE9" w:rsidRPr="00E021EC">
        <w:rPr>
          <w:rFonts w:ascii="Times New Roman" w:hAnsi="Times New Roman" w:cs="Times New Roman"/>
          <w:i/>
          <w:iCs/>
          <w:sz w:val="18"/>
          <w:szCs w:val="18"/>
        </w:rPr>
        <w:t>1.</w:t>
      </w:r>
    </w:p>
    <w:p w14:paraId="545CD580" w14:textId="77777777" w:rsidR="00F169CB" w:rsidRPr="00F169CB" w:rsidRDefault="00F169CB" w:rsidP="00F169CB">
      <w:pPr>
        <w:rPr>
          <w:rFonts w:ascii="Times New Roman" w:hAnsi="Times New Roman" w:cs="Times New Roman"/>
          <w:sz w:val="18"/>
          <w:szCs w:val="18"/>
        </w:rPr>
      </w:pPr>
    </w:p>
    <w:p w14:paraId="6A3BC751" w14:textId="77777777" w:rsidR="00F169CB" w:rsidRPr="00F169CB" w:rsidRDefault="00F169CB" w:rsidP="00F169CB">
      <w:pPr>
        <w:rPr>
          <w:rFonts w:ascii="Times New Roman" w:hAnsi="Times New Roman" w:cs="Times New Roman"/>
          <w:sz w:val="18"/>
          <w:szCs w:val="18"/>
        </w:rPr>
      </w:pPr>
    </w:p>
    <w:p w14:paraId="2E0BB96F" w14:textId="77777777" w:rsidR="00F169CB" w:rsidRPr="00F169CB" w:rsidRDefault="00F169CB" w:rsidP="00F169CB">
      <w:pPr>
        <w:rPr>
          <w:rFonts w:ascii="Times New Roman" w:hAnsi="Times New Roman" w:cs="Times New Roman"/>
          <w:sz w:val="18"/>
          <w:szCs w:val="18"/>
        </w:rPr>
      </w:pPr>
    </w:p>
    <w:p w14:paraId="2A7ECF7E" w14:textId="77777777" w:rsidR="00F169CB" w:rsidRPr="00F169CB" w:rsidRDefault="00F169CB" w:rsidP="00F169CB">
      <w:pPr>
        <w:rPr>
          <w:rFonts w:ascii="Times New Roman" w:hAnsi="Times New Roman" w:cs="Times New Roman"/>
          <w:sz w:val="18"/>
          <w:szCs w:val="18"/>
        </w:rPr>
      </w:pPr>
    </w:p>
    <w:p w14:paraId="168F08B4" w14:textId="77777777" w:rsidR="00F169CB" w:rsidRPr="00F169CB" w:rsidRDefault="00F169CB" w:rsidP="00F169CB">
      <w:pPr>
        <w:rPr>
          <w:rFonts w:ascii="Times New Roman" w:hAnsi="Times New Roman" w:cs="Times New Roman"/>
          <w:sz w:val="18"/>
          <w:szCs w:val="18"/>
        </w:rPr>
      </w:pPr>
    </w:p>
    <w:p w14:paraId="26AA93EA" w14:textId="77777777" w:rsidR="00F169CB" w:rsidRDefault="00F169CB" w:rsidP="00F169CB">
      <w:pPr>
        <w:rPr>
          <w:rFonts w:ascii="Times New Roman" w:hAnsi="Times New Roman" w:cs="Times New Roman"/>
          <w:w w:val="105"/>
          <w:sz w:val="18"/>
          <w:szCs w:val="18"/>
        </w:rPr>
      </w:pPr>
    </w:p>
    <w:p w14:paraId="51A3B726" w14:textId="77777777" w:rsidR="00F169CB" w:rsidRDefault="00F169CB" w:rsidP="00F169CB">
      <w:pPr>
        <w:rPr>
          <w:rFonts w:ascii="Times New Roman" w:hAnsi="Times New Roman" w:cs="Times New Roman"/>
          <w:w w:val="105"/>
          <w:sz w:val="18"/>
          <w:szCs w:val="18"/>
        </w:rPr>
      </w:pPr>
    </w:p>
    <w:p w14:paraId="32073B2B" w14:textId="77777777" w:rsidR="00F169CB" w:rsidRDefault="00F169CB" w:rsidP="00F169CB">
      <w:pPr>
        <w:rPr>
          <w:rFonts w:ascii="Times New Roman" w:hAnsi="Times New Roman" w:cs="Times New Roman"/>
          <w:w w:val="105"/>
          <w:sz w:val="18"/>
          <w:szCs w:val="18"/>
        </w:rPr>
      </w:pPr>
    </w:p>
    <w:p w14:paraId="6D578263" w14:textId="77777777" w:rsidR="00F169CB" w:rsidRDefault="00F169CB" w:rsidP="00F169CB">
      <w:pPr>
        <w:rPr>
          <w:rFonts w:ascii="Times New Roman" w:hAnsi="Times New Roman" w:cs="Times New Roman"/>
          <w:w w:val="105"/>
          <w:sz w:val="18"/>
          <w:szCs w:val="18"/>
        </w:rPr>
      </w:pPr>
    </w:p>
    <w:p w14:paraId="071C24F6" w14:textId="77777777" w:rsidR="00F169CB" w:rsidRDefault="00F169CB" w:rsidP="00F169CB">
      <w:pPr>
        <w:rPr>
          <w:rFonts w:ascii="Times New Roman" w:hAnsi="Times New Roman" w:cs="Times New Roman"/>
          <w:w w:val="105"/>
          <w:sz w:val="18"/>
          <w:szCs w:val="18"/>
        </w:rPr>
      </w:pPr>
    </w:p>
    <w:p w14:paraId="0DF5F2C2" w14:textId="77777777" w:rsidR="00F169CB" w:rsidRDefault="00F169CB" w:rsidP="00F169CB">
      <w:pPr>
        <w:rPr>
          <w:rFonts w:ascii="Times New Roman" w:hAnsi="Times New Roman" w:cs="Times New Roman"/>
          <w:w w:val="105"/>
          <w:sz w:val="18"/>
          <w:szCs w:val="18"/>
        </w:rPr>
      </w:pPr>
    </w:p>
    <w:p w14:paraId="451BCCE8" w14:textId="77777777" w:rsidR="00F169CB" w:rsidRDefault="00F169CB" w:rsidP="00F169CB">
      <w:pPr>
        <w:rPr>
          <w:rFonts w:ascii="Times New Roman" w:hAnsi="Times New Roman" w:cs="Times New Roman"/>
          <w:w w:val="105"/>
          <w:sz w:val="18"/>
          <w:szCs w:val="18"/>
        </w:rPr>
      </w:pPr>
    </w:p>
    <w:p w14:paraId="0949A88D" w14:textId="77777777" w:rsidR="00F169CB" w:rsidRDefault="00F169CB" w:rsidP="00F169CB">
      <w:pPr>
        <w:rPr>
          <w:rFonts w:ascii="Times New Roman" w:hAnsi="Times New Roman" w:cs="Times New Roman"/>
          <w:w w:val="105"/>
          <w:sz w:val="18"/>
          <w:szCs w:val="18"/>
        </w:rPr>
      </w:pPr>
    </w:p>
    <w:p w14:paraId="7DDB06CF" w14:textId="77777777" w:rsidR="00F169CB" w:rsidRDefault="00F169CB" w:rsidP="00F169CB">
      <w:pPr>
        <w:rPr>
          <w:rFonts w:ascii="Times New Roman" w:hAnsi="Times New Roman" w:cs="Times New Roman"/>
          <w:w w:val="105"/>
          <w:sz w:val="18"/>
          <w:szCs w:val="18"/>
        </w:rPr>
      </w:pPr>
    </w:p>
    <w:p w14:paraId="034BD094" w14:textId="77777777" w:rsidR="00F169CB" w:rsidRDefault="00F169CB" w:rsidP="00F169CB">
      <w:pPr>
        <w:rPr>
          <w:rFonts w:ascii="Times New Roman" w:hAnsi="Times New Roman" w:cs="Times New Roman"/>
          <w:w w:val="105"/>
          <w:sz w:val="18"/>
          <w:szCs w:val="18"/>
        </w:rPr>
      </w:pPr>
    </w:p>
    <w:p w14:paraId="617ADD80" w14:textId="77777777" w:rsidR="00F169CB" w:rsidRDefault="00F169CB" w:rsidP="00F169CB">
      <w:pPr>
        <w:rPr>
          <w:rFonts w:ascii="Times New Roman" w:hAnsi="Times New Roman" w:cs="Times New Roman"/>
          <w:w w:val="105"/>
          <w:sz w:val="18"/>
          <w:szCs w:val="18"/>
        </w:rPr>
      </w:pPr>
    </w:p>
    <w:p w14:paraId="5B282A46" w14:textId="77777777" w:rsidR="00F169CB" w:rsidRDefault="00F169CB" w:rsidP="00F169CB">
      <w:pPr>
        <w:rPr>
          <w:rFonts w:ascii="Times New Roman" w:hAnsi="Times New Roman" w:cs="Times New Roman"/>
          <w:w w:val="105"/>
          <w:sz w:val="18"/>
          <w:szCs w:val="18"/>
        </w:rPr>
      </w:pPr>
    </w:p>
    <w:p w14:paraId="79687957" w14:textId="77777777" w:rsidR="00F169CB" w:rsidRDefault="00F169CB" w:rsidP="00F169CB">
      <w:pPr>
        <w:rPr>
          <w:rFonts w:ascii="Times New Roman" w:hAnsi="Times New Roman" w:cs="Times New Roman"/>
          <w:w w:val="105"/>
          <w:sz w:val="18"/>
          <w:szCs w:val="18"/>
        </w:rPr>
      </w:pPr>
    </w:p>
    <w:p w14:paraId="0881C8EC" w14:textId="77777777" w:rsidR="00F169CB" w:rsidRDefault="00F169CB" w:rsidP="00F169CB">
      <w:pPr>
        <w:rPr>
          <w:rFonts w:ascii="Times New Roman" w:hAnsi="Times New Roman" w:cs="Times New Roman"/>
          <w:w w:val="105"/>
          <w:sz w:val="18"/>
          <w:szCs w:val="18"/>
        </w:rPr>
      </w:pPr>
    </w:p>
    <w:p w14:paraId="52DBD298" w14:textId="77777777" w:rsidR="00F169CB" w:rsidRDefault="00F169CB" w:rsidP="00F169CB">
      <w:pPr>
        <w:rPr>
          <w:rFonts w:ascii="Times New Roman" w:hAnsi="Times New Roman" w:cs="Times New Roman"/>
          <w:w w:val="105"/>
          <w:sz w:val="18"/>
          <w:szCs w:val="18"/>
        </w:rPr>
      </w:pPr>
    </w:p>
    <w:p w14:paraId="46B3B9B1" w14:textId="77777777" w:rsidR="00F169CB" w:rsidRDefault="00F169CB" w:rsidP="00F169CB">
      <w:pPr>
        <w:rPr>
          <w:rFonts w:ascii="Times New Roman" w:hAnsi="Times New Roman" w:cs="Times New Roman"/>
          <w:w w:val="105"/>
          <w:sz w:val="18"/>
          <w:szCs w:val="18"/>
        </w:rPr>
      </w:pPr>
    </w:p>
    <w:p w14:paraId="09F55BE4" w14:textId="77777777" w:rsidR="00F169CB" w:rsidRDefault="00F169CB" w:rsidP="00F169CB">
      <w:pPr>
        <w:rPr>
          <w:rFonts w:ascii="Times New Roman" w:hAnsi="Times New Roman" w:cs="Times New Roman"/>
          <w:w w:val="105"/>
          <w:sz w:val="18"/>
          <w:szCs w:val="18"/>
        </w:rPr>
      </w:pPr>
    </w:p>
    <w:p w14:paraId="508C57E4" w14:textId="77777777" w:rsidR="00091907" w:rsidRDefault="00091907" w:rsidP="00F169CB">
      <w:pPr>
        <w:rPr>
          <w:rFonts w:ascii="Times New Roman" w:hAnsi="Times New Roman" w:cs="Times New Roman"/>
          <w:w w:val="105"/>
          <w:sz w:val="18"/>
          <w:szCs w:val="18"/>
        </w:rPr>
      </w:pPr>
    </w:p>
    <w:p w14:paraId="3B85BA8A" w14:textId="77777777" w:rsidR="00091907" w:rsidRDefault="00091907" w:rsidP="00F169CB">
      <w:pPr>
        <w:rPr>
          <w:rFonts w:ascii="Times New Roman" w:hAnsi="Times New Roman" w:cs="Times New Roman"/>
          <w:w w:val="105"/>
          <w:sz w:val="18"/>
          <w:szCs w:val="18"/>
        </w:rPr>
      </w:pPr>
    </w:p>
    <w:p w14:paraId="2DC68B1A" w14:textId="77777777" w:rsidR="00091907" w:rsidRDefault="00091907" w:rsidP="00F169CB">
      <w:pPr>
        <w:rPr>
          <w:rFonts w:ascii="Times New Roman" w:hAnsi="Times New Roman" w:cs="Times New Roman"/>
          <w:w w:val="105"/>
          <w:sz w:val="18"/>
          <w:szCs w:val="18"/>
        </w:rPr>
      </w:pPr>
    </w:p>
    <w:p w14:paraId="27066853" w14:textId="77777777" w:rsidR="00091907" w:rsidRDefault="00091907" w:rsidP="00F169CB">
      <w:pPr>
        <w:rPr>
          <w:rFonts w:ascii="Times New Roman" w:hAnsi="Times New Roman" w:cs="Times New Roman"/>
          <w:w w:val="105"/>
          <w:sz w:val="18"/>
          <w:szCs w:val="18"/>
        </w:rPr>
      </w:pPr>
    </w:p>
    <w:p w14:paraId="4D5EFE8E" w14:textId="77777777" w:rsidR="00F169CB" w:rsidRDefault="00F169CB" w:rsidP="00F169CB">
      <w:pPr>
        <w:rPr>
          <w:rFonts w:ascii="Times New Roman" w:hAnsi="Times New Roman" w:cs="Times New Roman"/>
          <w:w w:val="105"/>
          <w:sz w:val="18"/>
          <w:szCs w:val="18"/>
        </w:rPr>
      </w:pPr>
    </w:p>
    <w:p w14:paraId="6C8FBABB" w14:textId="77777777" w:rsidR="00F169CB" w:rsidRDefault="00F169CB" w:rsidP="00F169CB">
      <w:pPr>
        <w:rPr>
          <w:rFonts w:ascii="Times New Roman" w:hAnsi="Times New Roman" w:cs="Times New Roman"/>
          <w:w w:val="105"/>
          <w:sz w:val="18"/>
          <w:szCs w:val="18"/>
        </w:rPr>
      </w:pPr>
    </w:p>
    <w:p w14:paraId="2BCC6DB6" w14:textId="77777777" w:rsidR="00F169CB" w:rsidRDefault="00F169CB" w:rsidP="00F169CB">
      <w:pPr>
        <w:rPr>
          <w:rFonts w:ascii="Times New Roman" w:hAnsi="Times New Roman" w:cs="Times New Roman"/>
          <w:w w:val="105"/>
          <w:sz w:val="18"/>
          <w:szCs w:val="18"/>
        </w:rPr>
      </w:pPr>
    </w:p>
    <w:p w14:paraId="0B37BBC8" w14:textId="77777777" w:rsidR="00F169CB" w:rsidRDefault="00F169CB" w:rsidP="00F169CB">
      <w:pPr>
        <w:rPr>
          <w:rFonts w:ascii="Times New Roman" w:hAnsi="Times New Roman" w:cs="Times New Roman"/>
          <w:w w:val="105"/>
          <w:sz w:val="18"/>
          <w:szCs w:val="18"/>
        </w:rPr>
      </w:pPr>
    </w:p>
    <w:p w14:paraId="486113B9" w14:textId="77777777" w:rsidR="00F169CB" w:rsidRDefault="00F169CB" w:rsidP="00F169CB">
      <w:pPr>
        <w:rPr>
          <w:rFonts w:ascii="Times New Roman" w:hAnsi="Times New Roman" w:cs="Times New Roman"/>
          <w:w w:val="105"/>
          <w:sz w:val="18"/>
          <w:szCs w:val="18"/>
        </w:rPr>
      </w:pPr>
    </w:p>
    <w:p w14:paraId="287B8B73" w14:textId="77777777" w:rsidR="00F169CB" w:rsidRDefault="00F169CB" w:rsidP="00F169CB">
      <w:pPr>
        <w:rPr>
          <w:rFonts w:ascii="Times New Roman" w:hAnsi="Times New Roman" w:cs="Times New Roman"/>
          <w:w w:val="105"/>
          <w:sz w:val="18"/>
          <w:szCs w:val="18"/>
        </w:rPr>
      </w:pPr>
    </w:p>
    <w:p w14:paraId="446D71CC" w14:textId="029C91F1" w:rsidR="001D6093" w:rsidRDefault="00C17DEF" w:rsidP="001D6093">
      <w:pPr>
        <w:spacing w:before="2"/>
        <w:rPr>
          <w:rFonts w:ascii="Times New Roman" w:hAnsi="Times New Roman" w:cs="Times New Roman"/>
          <w:w w:val="110"/>
        </w:rPr>
      </w:pPr>
      <w:r w:rsidRPr="00A7799A">
        <w:rPr>
          <w:rFonts w:ascii="Times New Roman" w:hAnsi="Times New Roman" w:cs="Times New Roman"/>
          <w:b/>
          <w:shd w:val="clear" w:color="auto" w:fill="FFFFFF"/>
        </w:rPr>
        <w:t>Supplementary File 1</w:t>
      </w:r>
      <w:r>
        <w:rPr>
          <w:rFonts w:ascii="Times New Roman" w:hAnsi="Times New Roman" w:cs="Times New Roman"/>
          <w:b/>
          <w:shd w:val="clear" w:color="auto" w:fill="FFFFFF"/>
        </w:rPr>
        <w:t xml:space="preserve">f </w:t>
      </w:r>
      <w:r w:rsidR="00731CF2" w:rsidRPr="00EB07CF">
        <w:rPr>
          <w:rFonts w:ascii="Times New Roman" w:hAnsi="Times New Roman" w:cs="Times New Roman"/>
          <w:spacing w:val="-1"/>
          <w:w w:val="110"/>
        </w:rPr>
        <w:t>–</w:t>
      </w:r>
      <w:r w:rsidR="00731CF2" w:rsidRPr="00EB07CF">
        <w:rPr>
          <w:rFonts w:ascii="Times New Roman" w:hAnsi="Times New Roman" w:cs="Times New Roman"/>
          <w:spacing w:val="-8"/>
          <w:w w:val="110"/>
        </w:rPr>
        <w:t xml:space="preserve"> </w:t>
      </w:r>
      <w:r w:rsidR="00731CF2" w:rsidRPr="00EB07CF">
        <w:rPr>
          <w:rFonts w:ascii="Times New Roman" w:hAnsi="Times New Roman" w:cs="Times New Roman"/>
          <w:spacing w:val="-1"/>
          <w:w w:val="110"/>
        </w:rPr>
        <w:t>Country</w:t>
      </w:r>
      <w:r w:rsidR="00731CF2" w:rsidRPr="00EB07CF">
        <w:rPr>
          <w:rFonts w:ascii="Times New Roman" w:hAnsi="Times New Roman" w:cs="Times New Roman"/>
          <w:spacing w:val="-7"/>
          <w:w w:val="110"/>
        </w:rPr>
        <w:t xml:space="preserve"> </w:t>
      </w:r>
      <w:r w:rsidR="00731CF2" w:rsidRPr="00EB07CF">
        <w:rPr>
          <w:rFonts w:ascii="Times New Roman" w:hAnsi="Times New Roman" w:cs="Times New Roman"/>
          <w:spacing w:val="-1"/>
          <w:w w:val="110"/>
        </w:rPr>
        <w:t>of</w:t>
      </w:r>
      <w:r w:rsidR="00731CF2" w:rsidRPr="00EB07CF">
        <w:rPr>
          <w:rFonts w:ascii="Times New Roman" w:hAnsi="Times New Roman" w:cs="Times New Roman"/>
          <w:spacing w:val="-7"/>
          <w:w w:val="110"/>
        </w:rPr>
        <w:t xml:space="preserve"> </w:t>
      </w:r>
      <w:r w:rsidR="00731CF2" w:rsidRPr="00EB07CF">
        <w:rPr>
          <w:rFonts w:ascii="Times New Roman" w:hAnsi="Times New Roman" w:cs="Times New Roman"/>
          <w:spacing w:val="-1"/>
          <w:w w:val="110"/>
        </w:rPr>
        <w:t>residence</w:t>
      </w:r>
      <w:r w:rsidR="00731CF2" w:rsidRPr="00EB07CF">
        <w:rPr>
          <w:rFonts w:ascii="Times New Roman" w:hAnsi="Times New Roman" w:cs="Times New Roman"/>
          <w:spacing w:val="-7"/>
          <w:w w:val="110"/>
        </w:rPr>
        <w:t xml:space="preserve"> </w:t>
      </w:r>
      <w:r w:rsidR="00731CF2" w:rsidRPr="00EB07CF">
        <w:rPr>
          <w:rFonts w:ascii="Times New Roman" w:hAnsi="Times New Roman" w:cs="Times New Roman"/>
          <w:spacing w:val="-1"/>
          <w:w w:val="110"/>
        </w:rPr>
        <w:t>attribute:</w:t>
      </w:r>
      <w:r w:rsidR="00731CF2" w:rsidRPr="00EB07CF">
        <w:rPr>
          <w:rFonts w:ascii="Times New Roman" w:hAnsi="Times New Roman" w:cs="Times New Roman"/>
          <w:spacing w:val="9"/>
          <w:w w:val="110"/>
        </w:rPr>
        <w:t xml:space="preserve"> </w:t>
      </w:r>
      <w:r w:rsidR="00731CF2" w:rsidRPr="00EB07CF">
        <w:rPr>
          <w:rFonts w:ascii="Times New Roman" w:hAnsi="Times New Roman" w:cs="Times New Roman"/>
          <w:spacing w:val="-1"/>
          <w:w w:val="110"/>
        </w:rPr>
        <w:t>Heterogeneity</w:t>
      </w:r>
      <w:r w:rsidR="00731CF2" w:rsidRPr="00EB07CF">
        <w:rPr>
          <w:rFonts w:ascii="Times New Roman" w:hAnsi="Times New Roman" w:cs="Times New Roman"/>
          <w:spacing w:val="-7"/>
          <w:w w:val="110"/>
        </w:rPr>
        <w:t xml:space="preserve"> </w:t>
      </w:r>
      <w:r w:rsidR="00731CF2" w:rsidRPr="00EB07CF">
        <w:rPr>
          <w:rFonts w:ascii="Times New Roman" w:hAnsi="Times New Roman" w:cs="Times New Roman"/>
          <w:spacing w:val="-1"/>
          <w:w w:val="110"/>
        </w:rPr>
        <w:t>by</w:t>
      </w:r>
      <w:r w:rsidR="00731CF2" w:rsidRPr="00EB07CF">
        <w:rPr>
          <w:rFonts w:ascii="Times New Roman" w:hAnsi="Times New Roman" w:cs="Times New Roman"/>
          <w:spacing w:val="-7"/>
          <w:w w:val="110"/>
        </w:rPr>
        <w:t xml:space="preserve"> </w:t>
      </w:r>
      <w:r w:rsidR="00731CF2" w:rsidRPr="00EB07CF">
        <w:rPr>
          <w:rFonts w:ascii="Times New Roman" w:hAnsi="Times New Roman" w:cs="Times New Roman"/>
          <w:spacing w:val="-1"/>
          <w:w w:val="110"/>
        </w:rPr>
        <w:t>respondent’s</w:t>
      </w:r>
      <w:r w:rsidR="00731CF2" w:rsidRPr="00EB07CF">
        <w:rPr>
          <w:rFonts w:ascii="Times New Roman" w:hAnsi="Times New Roman" w:cs="Times New Roman"/>
          <w:spacing w:val="-8"/>
          <w:w w:val="110"/>
        </w:rPr>
        <w:t xml:space="preserve"> </w:t>
      </w:r>
      <w:r w:rsidR="00731CF2" w:rsidRPr="00EB07CF">
        <w:rPr>
          <w:rFonts w:ascii="Times New Roman" w:hAnsi="Times New Roman" w:cs="Times New Roman"/>
          <w:spacing w:val="-1"/>
          <w:w w:val="110"/>
        </w:rPr>
        <w:t>characteristics</w:t>
      </w:r>
      <w:r w:rsidR="001D6093">
        <w:rPr>
          <w:rFonts w:ascii="Times New Roman" w:hAnsi="Times New Roman" w:cs="Times New Roman"/>
          <w:spacing w:val="-1"/>
          <w:w w:val="110"/>
        </w:rPr>
        <w:t xml:space="preserve"> </w:t>
      </w:r>
      <w:r w:rsidR="001D6093" w:rsidRPr="00EB07CF">
        <w:rPr>
          <w:rFonts w:ascii="Times New Roman" w:hAnsi="Times New Roman" w:cs="Times New Roman"/>
          <w:w w:val="110"/>
        </w:rPr>
        <w:t>(</w:t>
      </w:r>
      <w:r w:rsidR="001D6093">
        <w:rPr>
          <w:rFonts w:ascii="Times New Roman" w:hAnsi="Times New Roman" w:cs="Times New Roman"/>
          <w:w w:val="110"/>
        </w:rPr>
        <w:t>Italian</w:t>
      </w:r>
      <w:r w:rsidR="001D6093" w:rsidRPr="00EB07CF">
        <w:rPr>
          <w:rFonts w:ascii="Times New Roman" w:hAnsi="Times New Roman" w:cs="Times New Roman"/>
          <w:spacing w:val="8"/>
          <w:w w:val="110"/>
        </w:rPr>
        <w:t xml:space="preserve"> </w:t>
      </w:r>
      <w:r w:rsidR="001D6093" w:rsidRPr="00EB07CF">
        <w:rPr>
          <w:rFonts w:ascii="Times New Roman" w:hAnsi="Times New Roman" w:cs="Times New Roman"/>
          <w:w w:val="110"/>
        </w:rPr>
        <w:t>sample)</w:t>
      </w:r>
    </w:p>
    <w:p w14:paraId="5BA214A5" w14:textId="682A379C" w:rsidR="00731CF2" w:rsidRDefault="00731CF2" w:rsidP="00FF5238">
      <w:pPr>
        <w:spacing w:line="248" w:lineRule="exact"/>
        <w:rPr>
          <w:rFonts w:ascii="Times New Roman" w:hAnsi="Times New Roman" w:cs="Times New Roman"/>
          <w:spacing w:val="-1"/>
          <w:w w:val="110"/>
        </w:rPr>
      </w:pPr>
    </w:p>
    <w:p w14:paraId="3BE77FB1" w14:textId="7AC12330" w:rsidR="001D6093" w:rsidRPr="00EB07CF" w:rsidRDefault="001D6093" w:rsidP="00FF5238">
      <w:pPr>
        <w:spacing w:line="248" w:lineRule="exact"/>
        <w:rPr>
          <w:rFonts w:ascii="Times New Roman" w:hAnsi="Times New Roman" w:cs="Times New Roman"/>
        </w:rPr>
      </w:pPr>
      <w:r w:rsidRPr="00FC3C2D">
        <w:rPr>
          <w:rFonts w:ascii="Times New Roman" w:hAnsi="Times New Roman" w:cs="Times New Roman"/>
          <w:noProof/>
        </w:rPr>
        <mc:AlternateContent>
          <mc:Choice Requires="wps">
            <w:drawing>
              <wp:anchor distT="0" distB="0" distL="114300" distR="114300" simplePos="0" relativeHeight="251651072" behindDoc="0" locked="0" layoutInCell="1" allowOverlap="1" wp14:anchorId="2443B183" wp14:editId="5A108FD4">
                <wp:simplePos x="0" y="0"/>
                <wp:positionH relativeFrom="margin">
                  <wp:posOffset>0</wp:posOffset>
                </wp:positionH>
                <wp:positionV relativeFrom="page">
                  <wp:posOffset>1614170</wp:posOffset>
                </wp:positionV>
                <wp:extent cx="6122670" cy="0"/>
                <wp:effectExtent l="0" t="0" r="0" b="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line">
                          <a:avLst/>
                        </a:prstGeom>
                        <a:noFill/>
                        <a:ln w="33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94B1D" id="Line 13"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127.1pt" to="482.1pt,1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2fd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" strokeweight=".09308mm">
                <w10:wrap anchorx="margin" anchory="page"/>
              </v:line>
            </w:pict>
          </mc:Fallback>
        </mc:AlternateContent>
      </w:r>
    </w:p>
    <w:p w14:paraId="6ABEB0B1" w14:textId="03DAC4EB" w:rsidR="00F169CB" w:rsidRDefault="00F169CB" w:rsidP="00F169CB">
      <w:pPr>
        <w:rPr>
          <w:rFonts w:ascii="Times New Roman" w:hAnsi="Times New Roman" w:cs="Times New Roman"/>
          <w:w w:val="105"/>
          <w:sz w:val="18"/>
          <w:szCs w:val="18"/>
        </w:rPr>
      </w:pPr>
    </w:p>
    <w:tbl>
      <w:tblPr>
        <w:tblStyle w:val="TableNormal"/>
        <w:tblW w:w="9699" w:type="dxa"/>
        <w:tblLayout w:type="fixed"/>
        <w:tblLook w:val="01E0" w:firstRow="1" w:lastRow="1" w:firstColumn="1" w:lastColumn="1" w:noHBand="0" w:noVBand="0"/>
      </w:tblPr>
      <w:tblGrid>
        <w:gridCol w:w="3462"/>
        <w:gridCol w:w="915"/>
        <w:gridCol w:w="928"/>
        <w:gridCol w:w="850"/>
        <w:gridCol w:w="851"/>
        <w:gridCol w:w="850"/>
        <w:gridCol w:w="992"/>
        <w:gridCol w:w="851"/>
      </w:tblGrid>
      <w:tr w:rsidR="00CB4E64" w:rsidRPr="00C625CF" w14:paraId="3A3119B1" w14:textId="77777777" w:rsidTr="00BD1C59">
        <w:trPr>
          <w:trHeight w:val="218"/>
        </w:trPr>
        <w:tc>
          <w:tcPr>
            <w:tcW w:w="3462" w:type="dxa"/>
            <w:tcBorders>
              <w:bottom w:val="single" w:sz="4" w:space="0" w:color="auto"/>
            </w:tcBorders>
          </w:tcPr>
          <w:p w14:paraId="2E7D2275" w14:textId="10CAA8C3" w:rsidR="00CB4E64" w:rsidRPr="00C625CF" w:rsidRDefault="00CB4E64" w:rsidP="00362DCA">
            <w:pPr>
              <w:rPr>
                <w:rFonts w:ascii="Times New Roman" w:hAnsi="Times New Roman" w:cs="Times New Roman"/>
                <w:w w:val="110"/>
                <w:sz w:val="16"/>
              </w:rPr>
            </w:pPr>
          </w:p>
        </w:tc>
        <w:tc>
          <w:tcPr>
            <w:tcW w:w="915" w:type="dxa"/>
            <w:tcBorders>
              <w:bottom w:val="single" w:sz="4" w:space="0" w:color="auto"/>
            </w:tcBorders>
          </w:tcPr>
          <w:p w14:paraId="119FB1B5" w14:textId="77777777" w:rsidR="00CB4E64" w:rsidRPr="00C625CF" w:rsidRDefault="00CB4E64" w:rsidP="00362DCA">
            <w:pPr>
              <w:rPr>
                <w:rFonts w:ascii="Times New Roman" w:hAnsi="Times New Roman" w:cs="Times New Roman"/>
                <w:w w:val="110"/>
                <w:sz w:val="16"/>
              </w:rPr>
            </w:pPr>
            <w:r>
              <w:rPr>
                <w:rFonts w:ascii="Times New Roman" w:hAnsi="Times New Roman" w:cs="Times New Roman"/>
                <w:w w:val="110"/>
                <w:sz w:val="16"/>
              </w:rPr>
              <w:t>(1)</w:t>
            </w:r>
          </w:p>
        </w:tc>
        <w:tc>
          <w:tcPr>
            <w:tcW w:w="928" w:type="dxa"/>
            <w:tcBorders>
              <w:bottom w:val="single" w:sz="4" w:space="0" w:color="auto"/>
            </w:tcBorders>
          </w:tcPr>
          <w:p w14:paraId="36712001" w14:textId="77777777" w:rsidR="00CB4E64" w:rsidRPr="00C625CF" w:rsidRDefault="00CB4E64" w:rsidP="00362DCA">
            <w:pPr>
              <w:rPr>
                <w:rFonts w:ascii="Times New Roman" w:hAnsi="Times New Roman" w:cs="Times New Roman"/>
                <w:w w:val="105"/>
                <w:sz w:val="16"/>
              </w:rPr>
            </w:pPr>
            <w:r>
              <w:rPr>
                <w:rFonts w:ascii="Times New Roman" w:hAnsi="Times New Roman" w:cs="Times New Roman"/>
                <w:w w:val="105"/>
                <w:sz w:val="16"/>
              </w:rPr>
              <w:t>(2)</w:t>
            </w:r>
          </w:p>
        </w:tc>
        <w:tc>
          <w:tcPr>
            <w:tcW w:w="850" w:type="dxa"/>
            <w:tcBorders>
              <w:bottom w:val="single" w:sz="4" w:space="0" w:color="auto"/>
            </w:tcBorders>
          </w:tcPr>
          <w:p w14:paraId="2CE5A97F" w14:textId="77777777" w:rsidR="00CB4E64" w:rsidRPr="00C625CF" w:rsidRDefault="00CB4E64" w:rsidP="00362DCA">
            <w:pPr>
              <w:rPr>
                <w:rFonts w:ascii="Times New Roman" w:hAnsi="Times New Roman" w:cs="Times New Roman"/>
                <w:w w:val="110"/>
                <w:sz w:val="16"/>
              </w:rPr>
            </w:pPr>
            <w:r>
              <w:rPr>
                <w:rFonts w:ascii="Times New Roman" w:hAnsi="Times New Roman" w:cs="Times New Roman"/>
                <w:w w:val="110"/>
                <w:sz w:val="16"/>
              </w:rPr>
              <w:t>(3)</w:t>
            </w:r>
          </w:p>
        </w:tc>
        <w:tc>
          <w:tcPr>
            <w:tcW w:w="851" w:type="dxa"/>
            <w:tcBorders>
              <w:bottom w:val="single" w:sz="4" w:space="0" w:color="auto"/>
            </w:tcBorders>
          </w:tcPr>
          <w:p w14:paraId="01A42C88" w14:textId="77777777" w:rsidR="00CB4E64" w:rsidRPr="00C625CF" w:rsidRDefault="00CB4E64" w:rsidP="00362DCA">
            <w:pPr>
              <w:rPr>
                <w:rFonts w:ascii="Times New Roman" w:hAnsi="Times New Roman" w:cs="Times New Roman"/>
                <w:w w:val="110"/>
                <w:sz w:val="16"/>
              </w:rPr>
            </w:pPr>
            <w:r>
              <w:rPr>
                <w:rFonts w:ascii="Times New Roman" w:hAnsi="Times New Roman" w:cs="Times New Roman"/>
                <w:w w:val="110"/>
                <w:sz w:val="16"/>
              </w:rPr>
              <w:t>(4)</w:t>
            </w:r>
          </w:p>
        </w:tc>
        <w:tc>
          <w:tcPr>
            <w:tcW w:w="850" w:type="dxa"/>
            <w:tcBorders>
              <w:bottom w:val="single" w:sz="4" w:space="0" w:color="auto"/>
            </w:tcBorders>
          </w:tcPr>
          <w:p w14:paraId="124D0426" w14:textId="77777777" w:rsidR="00CB4E64" w:rsidRPr="00C625CF" w:rsidRDefault="00CB4E64" w:rsidP="00362DCA">
            <w:pPr>
              <w:rPr>
                <w:rFonts w:ascii="Times New Roman" w:hAnsi="Times New Roman" w:cs="Times New Roman"/>
                <w:w w:val="110"/>
                <w:sz w:val="16"/>
              </w:rPr>
            </w:pPr>
            <w:r>
              <w:rPr>
                <w:rFonts w:ascii="Times New Roman" w:hAnsi="Times New Roman" w:cs="Times New Roman"/>
                <w:w w:val="110"/>
                <w:sz w:val="16"/>
              </w:rPr>
              <w:t>(5)</w:t>
            </w:r>
          </w:p>
        </w:tc>
        <w:tc>
          <w:tcPr>
            <w:tcW w:w="992" w:type="dxa"/>
            <w:tcBorders>
              <w:bottom w:val="single" w:sz="4" w:space="0" w:color="auto"/>
            </w:tcBorders>
          </w:tcPr>
          <w:p w14:paraId="2FA4D5C3" w14:textId="77777777" w:rsidR="00CB4E64" w:rsidRPr="00C625CF" w:rsidRDefault="00CB4E64" w:rsidP="00362DCA">
            <w:pPr>
              <w:rPr>
                <w:rFonts w:ascii="Times New Roman" w:hAnsi="Times New Roman" w:cs="Times New Roman"/>
                <w:w w:val="110"/>
                <w:sz w:val="16"/>
              </w:rPr>
            </w:pPr>
            <w:r>
              <w:rPr>
                <w:rFonts w:ascii="Times New Roman" w:hAnsi="Times New Roman" w:cs="Times New Roman"/>
                <w:w w:val="110"/>
                <w:sz w:val="16"/>
              </w:rPr>
              <w:t>(6)</w:t>
            </w:r>
          </w:p>
        </w:tc>
        <w:tc>
          <w:tcPr>
            <w:tcW w:w="851" w:type="dxa"/>
            <w:tcBorders>
              <w:bottom w:val="single" w:sz="4" w:space="0" w:color="auto"/>
            </w:tcBorders>
          </w:tcPr>
          <w:p w14:paraId="1A37E816" w14:textId="77777777" w:rsidR="00CB4E64" w:rsidRDefault="00CB4E64" w:rsidP="00362DCA">
            <w:pPr>
              <w:rPr>
                <w:rFonts w:ascii="Times New Roman" w:hAnsi="Times New Roman" w:cs="Times New Roman"/>
                <w:w w:val="110"/>
                <w:sz w:val="16"/>
              </w:rPr>
            </w:pPr>
            <w:r>
              <w:rPr>
                <w:rFonts w:ascii="Times New Roman" w:hAnsi="Times New Roman" w:cs="Times New Roman"/>
                <w:w w:val="110"/>
                <w:sz w:val="16"/>
              </w:rPr>
              <w:t>(7)</w:t>
            </w:r>
          </w:p>
          <w:p w14:paraId="61A96268" w14:textId="61B28F7F" w:rsidR="008A35AE" w:rsidRPr="00C625CF" w:rsidRDefault="008A35AE" w:rsidP="00362DCA">
            <w:pPr>
              <w:rPr>
                <w:rFonts w:ascii="Times New Roman" w:hAnsi="Times New Roman" w:cs="Times New Roman"/>
                <w:w w:val="110"/>
                <w:sz w:val="16"/>
              </w:rPr>
            </w:pPr>
          </w:p>
        </w:tc>
      </w:tr>
      <w:tr w:rsidR="00CB4E64" w14:paraId="03F8A7C3" w14:textId="77777777" w:rsidTr="00BD1C59">
        <w:trPr>
          <w:trHeight w:val="218"/>
        </w:trPr>
        <w:tc>
          <w:tcPr>
            <w:tcW w:w="3462" w:type="dxa"/>
            <w:tcBorders>
              <w:top w:val="single" w:sz="4" w:space="0" w:color="auto"/>
            </w:tcBorders>
          </w:tcPr>
          <w:p w14:paraId="08B37EA9" w14:textId="00C0ECC1" w:rsidR="00CB4E64" w:rsidRPr="00126DCC" w:rsidRDefault="00CB4E64" w:rsidP="00362DCA">
            <w:pPr>
              <w:rPr>
                <w:rFonts w:ascii="Times New Roman" w:hAnsi="Times New Roman" w:cs="Times New Roman"/>
                <w:b/>
                <w:i/>
                <w:w w:val="110"/>
                <w:sz w:val="16"/>
              </w:rPr>
            </w:pPr>
            <w:r w:rsidRPr="00126DCC">
              <w:rPr>
                <w:rFonts w:ascii="Times New Roman" w:hAnsi="Times New Roman" w:cs="Times New Roman"/>
                <w:b/>
                <w:i/>
                <w:w w:val="110"/>
                <w:sz w:val="16"/>
              </w:rPr>
              <w:t>Country of Residence</w:t>
            </w:r>
          </w:p>
        </w:tc>
        <w:tc>
          <w:tcPr>
            <w:tcW w:w="915" w:type="dxa"/>
            <w:tcBorders>
              <w:top w:val="single" w:sz="4" w:space="0" w:color="auto"/>
            </w:tcBorders>
          </w:tcPr>
          <w:p w14:paraId="690EC753" w14:textId="77777777" w:rsidR="00CB4E64" w:rsidRDefault="00CB4E64" w:rsidP="00362DCA">
            <w:pPr>
              <w:rPr>
                <w:rFonts w:ascii="Times New Roman" w:hAnsi="Times New Roman" w:cs="Times New Roman"/>
                <w:w w:val="110"/>
                <w:sz w:val="16"/>
              </w:rPr>
            </w:pPr>
          </w:p>
        </w:tc>
        <w:tc>
          <w:tcPr>
            <w:tcW w:w="928" w:type="dxa"/>
            <w:tcBorders>
              <w:top w:val="single" w:sz="4" w:space="0" w:color="auto"/>
            </w:tcBorders>
          </w:tcPr>
          <w:p w14:paraId="7701A240" w14:textId="77777777" w:rsidR="00CB4E64" w:rsidRDefault="00CB4E64" w:rsidP="00362DCA">
            <w:pPr>
              <w:rPr>
                <w:rFonts w:ascii="Times New Roman" w:hAnsi="Times New Roman" w:cs="Times New Roman"/>
                <w:w w:val="105"/>
                <w:sz w:val="16"/>
              </w:rPr>
            </w:pPr>
          </w:p>
        </w:tc>
        <w:tc>
          <w:tcPr>
            <w:tcW w:w="850" w:type="dxa"/>
            <w:tcBorders>
              <w:top w:val="single" w:sz="4" w:space="0" w:color="auto"/>
            </w:tcBorders>
          </w:tcPr>
          <w:p w14:paraId="14BA6F0F" w14:textId="77777777" w:rsidR="00CB4E64" w:rsidRDefault="00CB4E64" w:rsidP="00362DCA">
            <w:pPr>
              <w:rPr>
                <w:rFonts w:ascii="Times New Roman" w:hAnsi="Times New Roman" w:cs="Times New Roman"/>
                <w:w w:val="110"/>
                <w:sz w:val="16"/>
              </w:rPr>
            </w:pPr>
          </w:p>
        </w:tc>
        <w:tc>
          <w:tcPr>
            <w:tcW w:w="851" w:type="dxa"/>
            <w:tcBorders>
              <w:top w:val="single" w:sz="4" w:space="0" w:color="auto"/>
            </w:tcBorders>
          </w:tcPr>
          <w:p w14:paraId="4F434506" w14:textId="77777777" w:rsidR="00CB4E64" w:rsidRDefault="00CB4E64" w:rsidP="00362DCA">
            <w:pPr>
              <w:rPr>
                <w:rFonts w:ascii="Times New Roman" w:hAnsi="Times New Roman" w:cs="Times New Roman"/>
                <w:w w:val="110"/>
                <w:sz w:val="16"/>
              </w:rPr>
            </w:pPr>
          </w:p>
        </w:tc>
        <w:tc>
          <w:tcPr>
            <w:tcW w:w="850" w:type="dxa"/>
            <w:tcBorders>
              <w:top w:val="single" w:sz="4" w:space="0" w:color="auto"/>
            </w:tcBorders>
          </w:tcPr>
          <w:p w14:paraId="62BBE852" w14:textId="77777777" w:rsidR="00CB4E64" w:rsidRDefault="00CB4E64" w:rsidP="00362DCA">
            <w:pPr>
              <w:rPr>
                <w:rFonts w:ascii="Times New Roman" w:hAnsi="Times New Roman" w:cs="Times New Roman"/>
                <w:w w:val="110"/>
                <w:sz w:val="16"/>
              </w:rPr>
            </w:pPr>
          </w:p>
        </w:tc>
        <w:tc>
          <w:tcPr>
            <w:tcW w:w="992" w:type="dxa"/>
            <w:tcBorders>
              <w:top w:val="single" w:sz="4" w:space="0" w:color="auto"/>
            </w:tcBorders>
          </w:tcPr>
          <w:p w14:paraId="5DCC7644" w14:textId="77777777" w:rsidR="00CB4E64" w:rsidRDefault="00CB4E64" w:rsidP="00362DCA">
            <w:pPr>
              <w:rPr>
                <w:rFonts w:ascii="Times New Roman" w:hAnsi="Times New Roman" w:cs="Times New Roman"/>
                <w:w w:val="110"/>
                <w:sz w:val="16"/>
              </w:rPr>
            </w:pPr>
          </w:p>
        </w:tc>
        <w:tc>
          <w:tcPr>
            <w:tcW w:w="851" w:type="dxa"/>
            <w:tcBorders>
              <w:top w:val="single" w:sz="4" w:space="0" w:color="auto"/>
            </w:tcBorders>
          </w:tcPr>
          <w:p w14:paraId="07E1FECD" w14:textId="77777777" w:rsidR="00CB4E64" w:rsidRDefault="00CB4E64" w:rsidP="00362DCA">
            <w:pPr>
              <w:rPr>
                <w:rFonts w:ascii="Times New Roman" w:hAnsi="Times New Roman" w:cs="Times New Roman"/>
                <w:w w:val="110"/>
                <w:sz w:val="16"/>
              </w:rPr>
            </w:pPr>
          </w:p>
        </w:tc>
      </w:tr>
      <w:tr w:rsidR="00CB4E64" w:rsidRPr="00C625CF" w14:paraId="03CCF1D9" w14:textId="77777777" w:rsidTr="00BD1C59">
        <w:trPr>
          <w:trHeight w:val="241"/>
        </w:trPr>
        <w:tc>
          <w:tcPr>
            <w:tcW w:w="3462" w:type="dxa"/>
          </w:tcPr>
          <w:p w14:paraId="0BB9C8D0" w14:textId="77777777" w:rsidR="002C0149" w:rsidRDefault="002C0149" w:rsidP="00362DCA">
            <w:pPr>
              <w:rPr>
                <w:rFonts w:ascii="Times New Roman" w:hAnsi="Times New Roman" w:cs="Times New Roman"/>
                <w:w w:val="110"/>
                <w:sz w:val="16"/>
              </w:rPr>
            </w:pPr>
          </w:p>
          <w:p w14:paraId="75489A89" w14:textId="36A55484" w:rsidR="00CB4E64" w:rsidRPr="00C625CF" w:rsidRDefault="00CB4E64" w:rsidP="00362DCA">
            <w:pPr>
              <w:rPr>
                <w:rFonts w:ascii="Times New Roman" w:hAnsi="Times New Roman" w:cs="Times New Roman"/>
                <w:w w:val="110"/>
                <w:sz w:val="16"/>
              </w:rPr>
            </w:pPr>
            <w:r>
              <w:rPr>
                <w:rFonts w:ascii="Times New Roman" w:hAnsi="Times New Roman" w:cs="Times New Roman"/>
                <w:w w:val="110"/>
                <w:sz w:val="16"/>
              </w:rPr>
              <w:t>Respondents’ Country</w:t>
            </w:r>
          </w:p>
        </w:tc>
        <w:tc>
          <w:tcPr>
            <w:tcW w:w="6237" w:type="dxa"/>
            <w:gridSpan w:val="7"/>
          </w:tcPr>
          <w:p w14:paraId="5C94D21D" w14:textId="77777777" w:rsidR="002C0149" w:rsidRDefault="002C0149" w:rsidP="00362DCA">
            <w:pPr>
              <w:jc w:val="center"/>
              <w:rPr>
                <w:rFonts w:ascii="Times New Roman" w:hAnsi="Times New Roman" w:cs="Times New Roman"/>
                <w:w w:val="110"/>
                <w:sz w:val="16"/>
              </w:rPr>
            </w:pPr>
          </w:p>
          <w:p w14:paraId="7D5D6A88" w14:textId="7E88AE54" w:rsidR="00CB4E64" w:rsidRPr="00C625CF" w:rsidRDefault="00CB4E64" w:rsidP="00362DCA">
            <w:pPr>
              <w:jc w:val="center"/>
              <w:rPr>
                <w:rFonts w:ascii="Times New Roman" w:hAnsi="Times New Roman" w:cs="Times New Roman"/>
                <w:w w:val="110"/>
                <w:sz w:val="16"/>
              </w:rPr>
            </w:pPr>
            <w:r>
              <w:rPr>
                <w:rFonts w:ascii="Times New Roman" w:hAnsi="Times New Roman" w:cs="Times New Roman"/>
                <w:w w:val="110"/>
                <w:sz w:val="16"/>
              </w:rPr>
              <w:t>Reference Category</w:t>
            </w:r>
          </w:p>
        </w:tc>
      </w:tr>
    </w:tbl>
    <w:p w14:paraId="6026E4F5" w14:textId="01D7E78F" w:rsidR="00F079B9" w:rsidRPr="00FC3C2D" w:rsidRDefault="00F079B9" w:rsidP="00B540F9">
      <w:pPr>
        <w:rPr>
          <w:rFonts w:ascii="Times New Roman" w:hAnsi="Times New Roman" w:cs="Times New Roman"/>
          <w:sz w:val="20"/>
        </w:rPr>
      </w:pPr>
    </w:p>
    <w:tbl>
      <w:tblPr>
        <w:tblStyle w:val="TableNormal"/>
        <w:tblW w:w="0" w:type="auto"/>
        <w:tblLayout w:type="fixed"/>
        <w:tblLook w:val="01E0" w:firstRow="1" w:lastRow="1" w:firstColumn="1" w:lastColumn="1" w:noHBand="0" w:noVBand="0"/>
      </w:tblPr>
      <w:tblGrid>
        <w:gridCol w:w="3552"/>
        <w:gridCol w:w="840"/>
        <w:gridCol w:w="840"/>
        <w:gridCol w:w="840"/>
        <w:gridCol w:w="840"/>
        <w:gridCol w:w="840"/>
        <w:gridCol w:w="840"/>
        <w:gridCol w:w="839"/>
      </w:tblGrid>
      <w:tr w:rsidR="00F079B9" w:rsidRPr="00FC3C2D" w14:paraId="2C8F7A86" w14:textId="77777777" w:rsidTr="00BD1C59">
        <w:trPr>
          <w:trHeight w:val="219"/>
        </w:trPr>
        <w:tc>
          <w:tcPr>
            <w:tcW w:w="3552" w:type="dxa"/>
          </w:tcPr>
          <w:p w14:paraId="4F2A69F0"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w w:val="105"/>
                <w:sz w:val="16"/>
              </w:rPr>
              <w:t>Global</w:t>
            </w:r>
            <w:r w:rsidRPr="00FC3C2D">
              <w:rPr>
                <w:rFonts w:ascii="Times New Roman" w:hAnsi="Times New Roman" w:cs="Times New Roman"/>
                <w:spacing w:val="16"/>
                <w:w w:val="105"/>
                <w:sz w:val="16"/>
              </w:rPr>
              <w:t xml:space="preserve"> </w:t>
            </w:r>
            <w:r w:rsidRPr="00FC3C2D">
              <w:rPr>
                <w:rFonts w:ascii="Times New Roman" w:hAnsi="Times New Roman" w:cs="Times New Roman"/>
                <w:w w:val="105"/>
                <w:sz w:val="16"/>
              </w:rPr>
              <w:t>South</w:t>
            </w:r>
          </w:p>
        </w:tc>
        <w:tc>
          <w:tcPr>
            <w:tcW w:w="840" w:type="dxa"/>
          </w:tcPr>
          <w:p w14:paraId="292EFB59"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w w:val="110"/>
                <w:sz w:val="16"/>
              </w:rPr>
              <w:t>1.74</w:t>
            </w:r>
            <w:r w:rsidRPr="00FC3C2D">
              <w:rPr>
                <w:rFonts w:ascii="Cambria Math" w:hAnsi="Cambria Math" w:cs="Cambria Math"/>
                <w:w w:val="110"/>
                <w:sz w:val="16"/>
                <w:vertAlign w:val="superscript"/>
              </w:rPr>
              <w:t>∗∗∗</w:t>
            </w:r>
          </w:p>
        </w:tc>
        <w:tc>
          <w:tcPr>
            <w:tcW w:w="840" w:type="dxa"/>
          </w:tcPr>
          <w:p w14:paraId="0A6D5309"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w w:val="110"/>
                <w:sz w:val="16"/>
              </w:rPr>
              <w:t>1.56</w:t>
            </w:r>
            <w:r w:rsidRPr="00FC3C2D">
              <w:rPr>
                <w:rFonts w:ascii="Cambria Math" w:hAnsi="Cambria Math" w:cs="Cambria Math"/>
                <w:w w:val="110"/>
                <w:sz w:val="16"/>
                <w:vertAlign w:val="superscript"/>
              </w:rPr>
              <w:t>∗∗∗</w:t>
            </w:r>
          </w:p>
        </w:tc>
        <w:tc>
          <w:tcPr>
            <w:tcW w:w="840" w:type="dxa"/>
          </w:tcPr>
          <w:p w14:paraId="1F17419C"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w w:val="110"/>
                <w:sz w:val="16"/>
              </w:rPr>
              <w:t>1.54</w:t>
            </w:r>
            <w:r w:rsidRPr="00FC3C2D">
              <w:rPr>
                <w:rFonts w:ascii="Cambria Math" w:hAnsi="Cambria Math" w:cs="Cambria Math"/>
                <w:w w:val="110"/>
                <w:sz w:val="16"/>
                <w:vertAlign w:val="superscript"/>
              </w:rPr>
              <w:t>∗∗∗</w:t>
            </w:r>
          </w:p>
        </w:tc>
        <w:tc>
          <w:tcPr>
            <w:tcW w:w="840" w:type="dxa"/>
          </w:tcPr>
          <w:p w14:paraId="5A3CC022"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w w:val="105"/>
                <w:sz w:val="16"/>
              </w:rPr>
              <w:t>1.63</w:t>
            </w:r>
            <w:r w:rsidRPr="00FC3C2D">
              <w:rPr>
                <w:rFonts w:ascii="Cambria Math" w:hAnsi="Cambria Math" w:cs="Cambria Math"/>
                <w:w w:val="105"/>
                <w:sz w:val="16"/>
                <w:vertAlign w:val="superscript"/>
              </w:rPr>
              <w:t>∗∗</w:t>
            </w:r>
          </w:p>
        </w:tc>
        <w:tc>
          <w:tcPr>
            <w:tcW w:w="840" w:type="dxa"/>
          </w:tcPr>
          <w:p w14:paraId="67A3B69C"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w w:val="110"/>
                <w:sz w:val="16"/>
              </w:rPr>
              <w:t>1.66</w:t>
            </w:r>
            <w:r w:rsidRPr="00FC3C2D">
              <w:rPr>
                <w:rFonts w:ascii="Cambria Math" w:hAnsi="Cambria Math" w:cs="Cambria Math"/>
                <w:w w:val="110"/>
                <w:sz w:val="16"/>
                <w:vertAlign w:val="superscript"/>
              </w:rPr>
              <w:t>∗∗∗</w:t>
            </w:r>
          </w:p>
        </w:tc>
        <w:tc>
          <w:tcPr>
            <w:tcW w:w="840" w:type="dxa"/>
          </w:tcPr>
          <w:p w14:paraId="0EA16BD9"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w w:val="110"/>
                <w:sz w:val="16"/>
              </w:rPr>
              <w:t>1.71</w:t>
            </w:r>
            <w:r w:rsidRPr="00FC3C2D">
              <w:rPr>
                <w:rFonts w:ascii="Cambria Math" w:hAnsi="Cambria Math" w:cs="Cambria Math"/>
                <w:w w:val="110"/>
                <w:sz w:val="16"/>
                <w:vertAlign w:val="superscript"/>
              </w:rPr>
              <w:t>∗∗∗</w:t>
            </w:r>
          </w:p>
        </w:tc>
        <w:tc>
          <w:tcPr>
            <w:tcW w:w="839" w:type="dxa"/>
          </w:tcPr>
          <w:p w14:paraId="61B309E5"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w w:val="110"/>
                <w:sz w:val="16"/>
              </w:rPr>
              <w:t>2.01</w:t>
            </w:r>
            <w:r w:rsidRPr="00FC3C2D">
              <w:rPr>
                <w:rFonts w:ascii="Cambria Math" w:hAnsi="Cambria Math" w:cs="Cambria Math"/>
                <w:w w:val="110"/>
                <w:sz w:val="16"/>
                <w:vertAlign w:val="superscript"/>
              </w:rPr>
              <w:t>∗∗∗</w:t>
            </w:r>
          </w:p>
        </w:tc>
      </w:tr>
      <w:tr w:rsidR="00F079B9" w:rsidRPr="00FC3C2D" w14:paraId="55389B23" w14:textId="77777777" w:rsidTr="00BD1C59">
        <w:trPr>
          <w:trHeight w:val="263"/>
        </w:trPr>
        <w:tc>
          <w:tcPr>
            <w:tcW w:w="3552" w:type="dxa"/>
          </w:tcPr>
          <w:p w14:paraId="175C227A" w14:textId="77777777" w:rsidR="00F079B9" w:rsidRPr="00FC3C2D" w:rsidRDefault="00F079B9" w:rsidP="00B540F9">
            <w:pPr>
              <w:rPr>
                <w:rFonts w:ascii="Times New Roman" w:hAnsi="Times New Roman" w:cs="Times New Roman"/>
                <w:sz w:val="14"/>
              </w:rPr>
            </w:pPr>
          </w:p>
        </w:tc>
        <w:tc>
          <w:tcPr>
            <w:tcW w:w="840" w:type="dxa"/>
          </w:tcPr>
          <w:p w14:paraId="44A353D9"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[1.50,2.01]</w:t>
            </w:r>
          </w:p>
        </w:tc>
        <w:tc>
          <w:tcPr>
            <w:tcW w:w="840" w:type="dxa"/>
          </w:tcPr>
          <w:p w14:paraId="48D48825"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[1.27,1.91]</w:t>
            </w:r>
          </w:p>
        </w:tc>
        <w:tc>
          <w:tcPr>
            <w:tcW w:w="840" w:type="dxa"/>
          </w:tcPr>
          <w:p w14:paraId="1C77C4E4"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[1.30,1.83]</w:t>
            </w:r>
          </w:p>
        </w:tc>
        <w:tc>
          <w:tcPr>
            <w:tcW w:w="840" w:type="dxa"/>
          </w:tcPr>
          <w:p w14:paraId="39C92350"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[1.19,2.22]</w:t>
            </w:r>
          </w:p>
        </w:tc>
        <w:tc>
          <w:tcPr>
            <w:tcW w:w="840" w:type="dxa"/>
          </w:tcPr>
          <w:p w14:paraId="745C8EA6"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[1.41,1.96]</w:t>
            </w:r>
          </w:p>
        </w:tc>
        <w:tc>
          <w:tcPr>
            <w:tcW w:w="840" w:type="dxa"/>
          </w:tcPr>
          <w:p w14:paraId="1DD9674D"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[1.38,2.13]</w:t>
            </w:r>
          </w:p>
        </w:tc>
        <w:tc>
          <w:tcPr>
            <w:tcW w:w="839" w:type="dxa"/>
          </w:tcPr>
          <w:p w14:paraId="385CA527"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[1.58,2.54]</w:t>
            </w:r>
          </w:p>
        </w:tc>
      </w:tr>
      <w:tr w:rsidR="00F079B9" w:rsidRPr="00FC3C2D" w14:paraId="21AAEB89" w14:textId="77777777" w:rsidTr="00BD1C59">
        <w:trPr>
          <w:trHeight w:val="274"/>
        </w:trPr>
        <w:tc>
          <w:tcPr>
            <w:tcW w:w="3552" w:type="dxa"/>
          </w:tcPr>
          <w:p w14:paraId="77A482F9"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1"/>
                <w:sz w:val="16"/>
              </w:rPr>
              <w:t xml:space="preserve"> </w:t>
            </w:r>
            <w:r w:rsidRPr="00FC3C2D">
              <w:rPr>
                <w:rFonts w:ascii="Times New Roman" w:hAnsi="Times New Roman" w:cs="Times New Roman"/>
                <w:sz w:val="16"/>
              </w:rPr>
              <w:t>South</w:t>
            </w:r>
            <w:r w:rsidRPr="00FC3C2D">
              <w:rPr>
                <w:rFonts w:ascii="Times New Roman" w:hAnsi="Times New Roman" w:cs="Times New Roman"/>
                <w:spacing w:val="22"/>
                <w:sz w:val="16"/>
              </w:rPr>
              <w:t xml:space="preserve"> </w:t>
            </w:r>
            <w:r w:rsidRPr="00FC3C2D">
              <w:rPr>
                <w:rFonts w:ascii="Times New Roman" w:hAnsi="Times New Roman" w:cs="Times New Roman"/>
                <w:sz w:val="16"/>
              </w:rPr>
              <w:t>×</w:t>
            </w:r>
            <w:r w:rsidRPr="00FC3C2D">
              <w:rPr>
                <w:rFonts w:ascii="Times New Roman" w:hAnsi="Times New Roman" w:cs="Times New Roman"/>
                <w:spacing w:val="8"/>
                <w:sz w:val="16"/>
              </w:rPr>
              <w:t xml:space="preserve"> </w:t>
            </w:r>
            <w:r w:rsidRPr="00FC3C2D">
              <w:rPr>
                <w:rFonts w:ascii="Times New Roman" w:hAnsi="Times New Roman" w:cs="Times New Roman"/>
                <w:sz w:val="16"/>
              </w:rPr>
              <w:t>Female</w:t>
            </w:r>
            <w:r w:rsidRPr="00FC3C2D">
              <w:rPr>
                <w:rFonts w:ascii="Times New Roman" w:hAnsi="Times New Roman" w:cs="Times New Roman"/>
                <w:spacing w:val="22"/>
                <w:sz w:val="16"/>
              </w:rPr>
              <w:t xml:space="preserve"> </w:t>
            </w:r>
            <w:r w:rsidRPr="00FC3C2D">
              <w:rPr>
                <w:rFonts w:ascii="Times New Roman" w:hAnsi="Times New Roman" w:cs="Times New Roman"/>
                <w:sz w:val="16"/>
              </w:rPr>
              <w:t>respondent</w:t>
            </w:r>
          </w:p>
        </w:tc>
        <w:tc>
          <w:tcPr>
            <w:tcW w:w="840" w:type="dxa"/>
          </w:tcPr>
          <w:p w14:paraId="7D4194EC" w14:textId="77777777" w:rsidR="00F079B9" w:rsidRPr="00FC3C2D" w:rsidRDefault="00F079B9" w:rsidP="00B540F9">
            <w:pPr>
              <w:rPr>
                <w:rFonts w:ascii="Times New Roman" w:hAnsi="Times New Roman" w:cs="Times New Roman"/>
                <w:sz w:val="14"/>
              </w:rPr>
            </w:pPr>
          </w:p>
        </w:tc>
        <w:tc>
          <w:tcPr>
            <w:tcW w:w="840" w:type="dxa"/>
          </w:tcPr>
          <w:p w14:paraId="57FB1559"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1.24</w:t>
            </w:r>
          </w:p>
        </w:tc>
        <w:tc>
          <w:tcPr>
            <w:tcW w:w="840" w:type="dxa"/>
          </w:tcPr>
          <w:p w14:paraId="566EDBA9" w14:textId="77777777" w:rsidR="00F079B9" w:rsidRPr="00FC3C2D" w:rsidRDefault="00F079B9" w:rsidP="00B540F9">
            <w:pPr>
              <w:rPr>
                <w:rFonts w:ascii="Times New Roman" w:hAnsi="Times New Roman" w:cs="Times New Roman"/>
                <w:sz w:val="14"/>
              </w:rPr>
            </w:pPr>
          </w:p>
        </w:tc>
        <w:tc>
          <w:tcPr>
            <w:tcW w:w="840" w:type="dxa"/>
          </w:tcPr>
          <w:p w14:paraId="75EDC48C" w14:textId="77777777" w:rsidR="00F079B9" w:rsidRPr="00FC3C2D" w:rsidRDefault="00F079B9" w:rsidP="00B540F9">
            <w:pPr>
              <w:rPr>
                <w:rFonts w:ascii="Times New Roman" w:hAnsi="Times New Roman" w:cs="Times New Roman"/>
                <w:sz w:val="14"/>
              </w:rPr>
            </w:pPr>
          </w:p>
        </w:tc>
        <w:tc>
          <w:tcPr>
            <w:tcW w:w="840" w:type="dxa"/>
          </w:tcPr>
          <w:p w14:paraId="3D9A2D1D" w14:textId="77777777" w:rsidR="00F079B9" w:rsidRPr="00FC3C2D" w:rsidRDefault="00F079B9" w:rsidP="00B540F9">
            <w:pPr>
              <w:rPr>
                <w:rFonts w:ascii="Times New Roman" w:hAnsi="Times New Roman" w:cs="Times New Roman"/>
                <w:sz w:val="14"/>
              </w:rPr>
            </w:pPr>
          </w:p>
        </w:tc>
        <w:tc>
          <w:tcPr>
            <w:tcW w:w="840" w:type="dxa"/>
          </w:tcPr>
          <w:p w14:paraId="5EC18DEC" w14:textId="77777777" w:rsidR="00F079B9" w:rsidRPr="00FC3C2D" w:rsidRDefault="00F079B9" w:rsidP="00B540F9">
            <w:pPr>
              <w:rPr>
                <w:rFonts w:ascii="Times New Roman" w:hAnsi="Times New Roman" w:cs="Times New Roman"/>
                <w:sz w:val="14"/>
              </w:rPr>
            </w:pPr>
          </w:p>
        </w:tc>
        <w:tc>
          <w:tcPr>
            <w:tcW w:w="839" w:type="dxa"/>
          </w:tcPr>
          <w:p w14:paraId="426E6F26" w14:textId="77777777" w:rsidR="00F079B9" w:rsidRPr="00FC3C2D" w:rsidRDefault="00F079B9" w:rsidP="00B540F9">
            <w:pPr>
              <w:rPr>
                <w:rFonts w:ascii="Times New Roman" w:hAnsi="Times New Roman" w:cs="Times New Roman"/>
                <w:sz w:val="14"/>
              </w:rPr>
            </w:pPr>
          </w:p>
        </w:tc>
      </w:tr>
      <w:tr w:rsidR="00F079B9" w:rsidRPr="00FC3C2D" w14:paraId="7E308CA8" w14:textId="77777777" w:rsidTr="00BD1C59">
        <w:trPr>
          <w:trHeight w:val="247"/>
        </w:trPr>
        <w:tc>
          <w:tcPr>
            <w:tcW w:w="3552" w:type="dxa"/>
          </w:tcPr>
          <w:p w14:paraId="351A9B5F" w14:textId="77777777" w:rsidR="00F079B9" w:rsidRPr="00FC3C2D" w:rsidRDefault="00F079B9" w:rsidP="00B540F9">
            <w:pPr>
              <w:rPr>
                <w:rFonts w:ascii="Times New Roman" w:hAnsi="Times New Roman" w:cs="Times New Roman"/>
                <w:sz w:val="14"/>
              </w:rPr>
            </w:pPr>
          </w:p>
        </w:tc>
        <w:tc>
          <w:tcPr>
            <w:tcW w:w="840" w:type="dxa"/>
          </w:tcPr>
          <w:p w14:paraId="58C7529E" w14:textId="77777777" w:rsidR="00F079B9" w:rsidRPr="00FC3C2D" w:rsidRDefault="00F079B9" w:rsidP="00B540F9">
            <w:pPr>
              <w:rPr>
                <w:rFonts w:ascii="Times New Roman" w:hAnsi="Times New Roman" w:cs="Times New Roman"/>
                <w:sz w:val="14"/>
              </w:rPr>
            </w:pPr>
          </w:p>
        </w:tc>
        <w:tc>
          <w:tcPr>
            <w:tcW w:w="840" w:type="dxa"/>
          </w:tcPr>
          <w:p w14:paraId="71B95FB2"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[0.95,1.64]</w:t>
            </w:r>
          </w:p>
        </w:tc>
        <w:tc>
          <w:tcPr>
            <w:tcW w:w="840" w:type="dxa"/>
          </w:tcPr>
          <w:p w14:paraId="6F9929DF" w14:textId="77777777" w:rsidR="00F079B9" w:rsidRPr="00FC3C2D" w:rsidRDefault="00F079B9" w:rsidP="00B540F9">
            <w:pPr>
              <w:rPr>
                <w:rFonts w:ascii="Times New Roman" w:hAnsi="Times New Roman" w:cs="Times New Roman"/>
                <w:sz w:val="14"/>
              </w:rPr>
            </w:pPr>
          </w:p>
        </w:tc>
        <w:tc>
          <w:tcPr>
            <w:tcW w:w="840" w:type="dxa"/>
          </w:tcPr>
          <w:p w14:paraId="61E833BD" w14:textId="77777777" w:rsidR="00F079B9" w:rsidRPr="00FC3C2D" w:rsidRDefault="00F079B9" w:rsidP="00B540F9">
            <w:pPr>
              <w:rPr>
                <w:rFonts w:ascii="Times New Roman" w:hAnsi="Times New Roman" w:cs="Times New Roman"/>
                <w:sz w:val="14"/>
              </w:rPr>
            </w:pPr>
          </w:p>
        </w:tc>
        <w:tc>
          <w:tcPr>
            <w:tcW w:w="840" w:type="dxa"/>
          </w:tcPr>
          <w:p w14:paraId="2415D0E0" w14:textId="77777777" w:rsidR="00F079B9" w:rsidRPr="00FC3C2D" w:rsidRDefault="00F079B9" w:rsidP="00B540F9">
            <w:pPr>
              <w:rPr>
                <w:rFonts w:ascii="Times New Roman" w:hAnsi="Times New Roman" w:cs="Times New Roman"/>
                <w:sz w:val="14"/>
              </w:rPr>
            </w:pPr>
          </w:p>
        </w:tc>
        <w:tc>
          <w:tcPr>
            <w:tcW w:w="840" w:type="dxa"/>
          </w:tcPr>
          <w:p w14:paraId="73FAD479" w14:textId="77777777" w:rsidR="00F079B9" w:rsidRPr="00FC3C2D" w:rsidRDefault="00F079B9" w:rsidP="00B540F9">
            <w:pPr>
              <w:rPr>
                <w:rFonts w:ascii="Times New Roman" w:hAnsi="Times New Roman" w:cs="Times New Roman"/>
                <w:sz w:val="14"/>
              </w:rPr>
            </w:pPr>
          </w:p>
        </w:tc>
        <w:tc>
          <w:tcPr>
            <w:tcW w:w="839" w:type="dxa"/>
          </w:tcPr>
          <w:p w14:paraId="78B62183" w14:textId="77777777" w:rsidR="00F079B9" w:rsidRPr="00FC3C2D" w:rsidRDefault="00F079B9" w:rsidP="00B540F9">
            <w:pPr>
              <w:rPr>
                <w:rFonts w:ascii="Times New Roman" w:hAnsi="Times New Roman" w:cs="Times New Roman"/>
                <w:sz w:val="14"/>
              </w:rPr>
            </w:pPr>
          </w:p>
        </w:tc>
      </w:tr>
      <w:tr w:rsidR="00F079B9" w:rsidRPr="00FC3C2D" w14:paraId="492513AA" w14:textId="77777777" w:rsidTr="00BD1C59">
        <w:trPr>
          <w:trHeight w:val="554"/>
        </w:trPr>
        <w:tc>
          <w:tcPr>
            <w:tcW w:w="3552" w:type="dxa"/>
          </w:tcPr>
          <w:p w14:paraId="279102CB"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2"/>
                <w:sz w:val="16"/>
              </w:rPr>
              <w:t xml:space="preserve"> </w:t>
            </w:r>
            <w:r w:rsidRPr="00FC3C2D">
              <w:rPr>
                <w:rFonts w:ascii="Times New Roman" w:hAnsi="Times New Roman" w:cs="Times New Roman"/>
                <w:sz w:val="16"/>
              </w:rPr>
              <w:t>South</w:t>
            </w:r>
            <w:r w:rsidRPr="00FC3C2D">
              <w:rPr>
                <w:rFonts w:ascii="Times New Roman" w:hAnsi="Times New Roman" w:cs="Times New Roman"/>
                <w:spacing w:val="23"/>
                <w:sz w:val="16"/>
              </w:rPr>
              <w:t xml:space="preserve"> </w:t>
            </w:r>
            <w:r w:rsidRPr="00FC3C2D">
              <w:rPr>
                <w:rFonts w:ascii="Times New Roman" w:hAnsi="Times New Roman" w:cs="Times New Roman"/>
                <w:sz w:val="16"/>
              </w:rPr>
              <w:t>×</w:t>
            </w:r>
            <w:r w:rsidRPr="00FC3C2D">
              <w:rPr>
                <w:rFonts w:ascii="Times New Roman" w:hAnsi="Times New Roman" w:cs="Times New Roman"/>
                <w:spacing w:val="8"/>
                <w:sz w:val="16"/>
              </w:rPr>
              <w:t xml:space="preserve"> </w:t>
            </w:r>
            <w:r w:rsidRPr="00FC3C2D">
              <w:rPr>
                <w:rFonts w:ascii="Times New Roman" w:hAnsi="Times New Roman" w:cs="Times New Roman"/>
                <w:sz w:val="16"/>
              </w:rPr>
              <w:t>Respondent</w:t>
            </w:r>
            <w:r w:rsidRPr="00FC3C2D">
              <w:rPr>
                <w:rFonts w:ascii="Times New Roman" w:hAnsi="Times New Roman" w:cs="Times New Roman"/>
                <w:spacing w:val="23"/>
                <w:sz w:val="16"/>
              </w:rPr>
              <w:t xml:space="preserve"> </w:t>
            </w:r>
            <w:r w:rsidRPr="00FC3C2D">
              <w:rPr>
                <w:rFonts w:ascii="Times New Roman" w:hAnsi="Times New Roman" w:cs="Times New Roman"/>
                <w:sz w:val="16"/>
              </w:rPr>
              <w:t>≥</w:t>
            </w:r>
            <w:r w:rsidRPr="00FC3C2D">
              <w:rPr>
                <w:rFonts w:ascii="Times New Roman" w:hAnsi="Times New Roman" w:cs="Times New Roman"/>
                <w:spacing w:val="-1"/>
                <w:sz w:val="16"/>
              </w:rPr>
              <w:t xml:space="preserve"> </w:t>
            </w:r>
            <w:r w:rsidRPr="00FC3C2D">
              <w:rPr>
                <w:rFonts w:ascii="Times New Roman" w:hAnsi="Times New Roman" w:cs="Times New Roman"/>
                <w:sz w:val="16"/>
              </w:rPr>
              <w:t>45</w:t>
            </w:r>
          </w:p>
        </w:tc>
        <w:tc>
          <w:tcPr>
            <w:tcW w:w="840" w:type="dxa"/>
          </w:tcPr>
          <w:p w14:paraId="0124DFAB" w14:textId="77777777" w:rsidR="00F079B9" w:rsidRPr="00FC3C2D" w:rsidRDefault="00F079B9" w:rsidP="00B540F9">
            <w:pPr>
              <w:rPr>
                <w:rFonts w:ascii="Times New Roman" w:hAnsi="Times New Roman" w:cs="Times New Roman"/>
                <w:sz w:val="14"/>
              </w:rPr>
            </w:pPr>
          </w:p>
        </w:tc>
        <w:tc>
          <w:tcPr>
            <w:tcW w:w="840" w:type="dxa"/>
          </w:tcPr>
          <w:p w14:paraId="7EA56641" w14:textId="77777777" w:rsidR="00F079B9" w:rsidRPr="00FC3C2D" w:rsidRDefault="00F079B9" w:rsidP="00B540F9">
            <w:pPr>
              <w:rPr>
                <w:rFonts w:ascii="Times New Roman" w:hAnsi="Times New Roman" w:cs="Times New Roman"/>
                <w:sz w:val="14"/>
              </w:rPr>
            </w:pPr>
          </w:p>
        </w:tc>
        <w:tc>
          <w:tcPr>
            <w:tcW w:w="840" w:type="dxa"/>
          </w:tcPr>
          <w:p w14:paraId="2A50C23A"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1.34</w:t>
            </w:r>
            <w:r w:rsidRPr="00FC3C2D">
              <w:rPr>
                <w:rFonts w:ascii="Cambria Math" w:hAnsi="Cambria Math" w:cs="Cambria Math"/>
                <w:sz w:val="16"/>
                <w:vertAlign w:val="superscript"/>
              </w:rPr>
              <w:t>∗</w:t>
            </w:r>
            <w:r w:rsidRPr="00FC3C2D">
              <w:rPr>
                <w:rFonts w:ascii="Times New Roman" w:hAnsi="Times New Roman" w:cs="Times New Roman"/>
                <w:spacing w:val="1"/>
                <w:sz w:val="16"/>
              </w:rPr>
              <w:t xml:space="preserve"> </w:t>
            </w:r>
            <w:r w:rsidRPr="00FC3C2D">
              <w:rPr>
                <w:rFonts w:ascii="Times New Roman" w:hAnsi="Times New Roman" w:cs="Times New Roman"/>
                <w:w w:val="95"/>
                <w:sz w:val="16"/>
              </w:rPr>
              <w:t>[1.00,1.78]</w:t>
            </w:r>
          </w:p>
        </w:tc>
        <w:tc>
          <w:tcPr>
            <w:tcW w:w="840" w:type="dxa"/>
          </w:tcPr>
          <w:p w14:paraId="7737FEC3" w14:textId="77777777" w:rsidR="00F079B9" w:rsidRPr="00FC3C2D" w:rsidRDefault="00F079B9" w:rsidP="00B540F9">
            <w:pPr>
              <w:rPr>
                <w:rFonts w:ascii="Times New Roman" w:hAnsi="Times New Roman" w:cs="Times New Roman"/>
                <w:sz w:val="14"/>
              </w:rPr>
            </w:pPr>
          </w:p>
        </w:tc>
        <w:tc>
          <w:tcPr>
            <w:tcW w:w="840" w:type="dxa"/>
          </w:tcPr>
          <w:p w14:paraId="3A357AEC" w14:textId="77777777" w:rsidR="00F079B9" w:rsidRPr="00FC3C2D" w:rsidRDefault="00F079B9" w:rsidP="00B540F9">
            <w:pPr>
              <w:rPr>
                <w:rFonts w:ascii="Times New Roman" w:hAnsi="Times New Roman" w:cs="Times New Roman"/>
                <w:sz w:val="14"/>
              </w:rPr>
            </w:pPr>
          </w:p>
        </w:tc>
        <w:tc>
          <w:tcPr>
            <w:tcW w:w="840" w:type="dxa"/>
          </w:tcPr>
          <w:p w14:paraId="30B981C8" w14:textId="77777777" w:rsidR="00F079B9" w:rsidRPr="00FC3C2D" w:rsidRDefault="00F079B9" w:rsidP="00B540F9">
            <w:pPr>
              <w:rPr>
                <w:rFonts w:ascii="Times New Roman" w:hAnsi="Times New Roman" w:cs="Times New Roman"/>
                <w:sz w:val="14"/>
              </w:rPr>
            </w:pPr>
          </w:p>
        </w:tc>
        <w:tc>
          <w:tcPr>
            <w:tcW w:w="839" w:type="dxa"/>
          </w:tcPr>
          <w:p w14:paraId="57B4AB86" w14:textId="77777777" w:rsidR="00F079B9" w:rsidRPr="00FC3C2D" w:rsidRDefault="00F079B9" w:rsidP="00B540F9">
            <w:pPr>
              <w:rPr>
                <w:rFonts w:ascii="Times New Roman" w:hAnsi="Times New Roman" w:cs="Times New Roman"/>
                <w:sz w:val="14"/>
              </w:rPr>
            </w:pPr>
          </w:p>
        </w:tc>
      </w:tr>
      <w:tr w:rsidR="00F079B9" w:rsidRPr="00FC3C2D" w14:paraId="2561CF7E" w14:textId="77777777" w:rsidTr="00BD1C59">
        <w:trPr>
          <w:trHeight w:val="274"/>
        </w:trPr>
        <w:tc>
          <w:tcPr>
            <w:tcW w:w="3552" w:type="dxa"/>
          </w:tcPr>
          <w:p w14:paraId="2E702E63"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2"/>
                <w:sz w:val="16"/>
              </w:rPr>
              <w:t xml:space="preserve"> </w:t>
            </w:r>
            <w:r w:rsidRPr="00FC3C2D">
              <w:rPr>
                <w:rFonts w:ascii="Times New Roman" w:hAnsi="Times New Roman" w:cs="Times New Roman"/>
                <w:sz w:val="16"/>
              </w:rPr>
              <w:t>South</w:t>
            </w:r>
            <w:r w:rsidRPr="00FC3C2D">
              <w:rPr>
                <w:rFonts w:ascii="Times New Roman" w:hAnsi="Times New Roman" w:cs="Times New Roman"/>
                <w:spacing w:val="23"/>
                <w:sz w:val="16"/>
              </w:rPr>
              <w:t xml:space="preserve"> </w:t>
            </w:r>
            <w:r w:rsidRPr="00FC3C2D">
              <w:rPr>
                <w:rFonts w:ascii="Times New Roman" w:hAnsi="Times New Roman" w:cs="Times New Roman"/>
                <w:sz w:val="16"/>
              </w:rPr>
              <w:t>×</w:t>
            </w:r>
            <w:r w:rsidRPr="00FC3C2D">
              <w:rPr>
                <w:rFonts w:ascii="Times New Roman" w:hAnsi="Times New Roman" w:cs="Times New Roman"/>
                <w:spacing w:val="9"/>
                <w:sz w:val="16"/>
              </w:rPr>
              <w:t xml:space="preserve"> </w:t>
            </w:r>
            <w:r w:rsidRPr="00FC3C2D">
              <w:rPr>
                <w:rFonts w:ascii="Times New Roman" w:hAnsi="Times New Roman" w:cs="Times New Roman"/>
                <w:sz w:val="16"/>
              </w:rPr>
              <w:t>Higher</w:t>
            </w:r>
            <w:r w:rsidRPr="00FC3C2D">
              <w:rPr>
                <w:rFonts w:ascii="Times New Roman" w:hAnsi="Times New Roman" w:cs="Times New Roman"/>
                <w:spacing w:val="23"/>
                <w:sz w:val="16"/>
              </w:rPr>
              <w:t xml:space="preserve"> </w:t>
            </w:r>
            <w:r w:rsidRPr="00FC3C2D">
              <w:rPr>
                <w:rFonts w:ascii="Times New Roman" w:hAnsi="Times New Roman" w:cs="Times New Roman"/>
                <w:sz w:val="16"/>
              </w:rPr>
              <w:t>educated</w:t>
            </w:r>
            <w:r w:rsidRPr="00FC3C2D">
              <w:rPr>
                <w:rFonts w:ascii="Times New Roman" w:hAnsi="Times New Roman" w:cs="Times New Roman"/>
                <w:spacing w:val="23"/>
                <w:sz w:val="16"/>
              </w:rPr>
              <w:t xml:space="preserve"> </w:t>
            </w:r>
            <w:r w:rsidRPr="00FC3C2D">
              <w:rPr>
                <w:rFonts w:ascii="Times New Roman" w:hAnsi="Times New Roman" w:cs="Times New Roman"/>
                <w:sz w:val="16"/>
              </w:rPr>
              <w:t>respondent</w:t>
            </w:r>
          </w:p>
        </w:tc>
        <w:tc>
          <w:tcPr>
            <w:tcW w:w="840" w:type="dxa"/>
          </w:tcPr>
          <w:p w14:paraId="20B04656" w14:textId="77777777" w:rsidR="00F079B9" w:rsidRPr="00FC3C2D" w:rsidRDefault="00F079B9" w:rsidP="00B540F9">
            <w:pPr>
              <w:rPr>
                <w:rFonts w:ascii="Times New Roman" w:hAnsi="Times New Roman" w:cs="Times New Roman"/>
                <w:sz w:val="14"/>
              </w:rPr>
            </w:pPr>
          </w:p>
        </w:tc>
        <w:tc>
          <w:tcPr>
            <w:tcW w:w="840" w:type="dxa"/>
          </w:tcPr>
          <w:p w14:paraId="258717D4" w14:textId="77777777" w:rsidR="00F079B9" w:rsidRPr="00FC3C2D" w:rsidRDefault="00F079B9" w:rsidP="00B540F9">
            <w:pPr>
              <w:rPr>
                <w:rFonts w:ascii="Times New Roman" w:hAnsi="Times New Roman" w:cs="Times New Roman"/>
                <w:sz w:val="14"/>
              </w:rPr>
            </w:pPr>
          </w:p>
        </w:tc>
        <w:tc>
          <w:tcPr>
            <w:tcW w:w="840" w:type="dxa"/>
          </w:tcPr>
          <w:p w14:paraId="4AA9D78A" w14:textId="77777777" w:rsidR="00F079B9" w:rsidRPr="00FC3C2D" w:rsidRDefault="00F079B9" w:rsidP="00B540F9">
            <w:pPr>
              <w:rPr>
                <w:rFonts w:ascii="Times New Roman" w:hAnsi="Times New Roman" w:cs="Times New Roman"/>
                <w:sz w:val="14"/>
              </w:rPr>
            </w:pPr>
          </w:p>
        </w:tc>
        <w:tc>
          <w:tcPr>
            <w:tcW w:w="840" w:type="dxa"/>
          </w:tcPr>
          <w:p w14:paraId="70BE9376"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1.09</w:t>
            </w:r>
          </w:p>
        </w:tc>
        <w:tc>
          <w:tcPr>
            <w:tcW w:w="840" w:type="dxa"/>
          </w:tcPr>
          <w:p w14:paraId="5A2BF6E6" w14:textId="77777777" w:rsidR="00F079B9" w:rsidRPr="00FC3C2D" w:rsidRDefault="00F079B9" w:rsidP="00B540F9">
            <w:pPr>
              <w:rPr>
                <w:rFonts w:ascii="Times New Roman" w:hAnsi="Times New Roman" w:cs="Times New Roman"/>
                <w:sz w:val="14"/>
              </w:rPr>
            </w:pPr>
          </w:p>
        </w:tc>
        <w:tc>
          <w:tcPr>
            <w:tcW w:w="840" w:type="dxa"/>
          </w:tcPr>
          <w:p w14:paraId="63ABB815" w14:textId="77777777" w:rsidR="00F079B9" w:rsidRPr="00FC3C2D" w:rsidRDefault="00F079B9" w:rsidP="00B540F9">
            <w:pPr>
              <w:rPr>
                <w:rFonts w:ascii="Times New Roman" w:hAnsi="Times New Roman" w:cs="Times New Roman"/>
                <w:sz w:val="14"/>
              </w:rPr>
            </w:pPr>
          </w:p>
        </w:tc>
        <w:tc>
          <w:tcPr>
            <w:tcW w:w="839" w:type="dxa"/>
          </w:tcPr>
          <w:p w14:paraId="4DC1F85C" w14:textId="77777777" w:rsidR="00F079B9" w:rsidRPr="00FC3C2D" w:rsidRDefault="00F079B9" w:rsidP="00B540F9">
            <w:pPr>
              <w:rPr>
                <w:rFonts w:ascii="Times New Roman" w:hAnsi="Times New Roman" w:cs="Times New Roman"/>
                <w:sz w:val="14"/>
              </w:rPr>
            </w:pPr>
          </w:p>
        </w:tc>
      </w:tr>
      <w:tr w:rsidR="00F079B9" w:rsidRPr="00FC3C2D" w14:paraId="30F934C1" w14:textId="77777777" w:rsidTr="00BD1C59">
        <w:trPr>
          <w:trHeight w:val="263"/>
        </w:trPr>
        <w:tc>
          <w:tcPr>
            <w:tcW w:w="3552" w:type="dxa"/>
          </w:tcPr>
          <w:p w14:paraId="3461E818" w14:textId="77777777" w:rsidR="00F079B9" w:rsidRPr="00FC3C2D" w:rsidRDefault="00F079B9" w:rsidP="00B540F9">
            <w:pPr>
              <w:rPr>
                <w:rFonts w:ascii="Times New Roman" w:hAnsi="Times New Roman" w:cs="Times New Roman"/>
                <w:sz w:val="14"/>
              </w:rPr>
            </w:pPr>
          </w:p>
        </w:tc>
        <w:tc>
          <w:tcPr>
            <w:tcW w:w="840" w:type="dxa"/>
          </w:tcPr>
          <w:p w14:paraId="2B11B9F6" w14:textId="77777777" w:rsidR="00F079B9" w:rsidRPr="00FC3C2D" w:rsidRDefault="00F079B9" w:rsidP="00B540F9">
            <w:pPr>
              <w:rPr>
                <w:rFonts w:ascii="Times New Roman" w:hAnsi="Times New Roman" w:cs="Times New Roman"/>
                <w:sz w:val="14"/>
              </w:rPr>
            </w:pPr>
          </w:p>
        </w:tc>
        <w:tc>
          <w:tcPr>
            <w:tcW w:w="840" w:type="dxa"/>
          </w:tcPr>
          <w:p w14:paraId="6217D2A7" w14:textId="77777777" w:rsidR="00F079B9" w:rsidRPr="00FC3C2D" w:rsidRDefault="00F079B9" w:rsidP="00B540F9">
            <w:pPr>
              <w:rPr>
                <w:rFonts w:ascii="Times New Roman" w:hAnsi="Times New Roman" w:cs="Times New Roman"/>
                <w:sz w:val="14"/>
              </w:rPr>
            </w:pPr>
          </w:p>
        </w:tc>
        <w:tc>
          <w:tcPr>
            <w:tcW w:w="840" w:type="dxa"/>
          </w:tcPr>
          <w:p w14:paraId="46F94B07" w14:textId="77777777" w:rsidR="00F079B9" w:rsidRPr="00FC3C2D" w:rsidRDefault="00F079B9" w:rsidP="00B540F9">
            <w:pPr>
              <w:rPr>
                <w:rFonts w:ascii="Times New Roman" w:hAnsi="Times New Roman" w:cs="Times New Roman"/>
                <w:sz w:val="14"/>
              </w:rPr>
            </w:pPr>
          </w:p>
        </w:tc>
        <w:tc>
          <w:tcPr>
            <w:tcW w:w="840" w:type="dxa"/>
          </w:tcPr>
          <w:p w14:paraId="64C016C5"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[0.77,1.53]</w:t>
            </w:r>
          </w:p>
        </w:tc>
        <w:tc>
          <w:tcPr>
            <w:tcW w:w="840" w:type="dxa"/>
          </w:tcPr>
          <w:p w14:paraId="38366B7E" w14:textId="77777777" w:rsidR="00F079B9" w:rsidRPr="00FC3C2D" w:rsidRDefault="00F079B9" w:rsidP="00B540F9">
            <w:pPr>
              <w:rPr>
                <w:rFonts w:ascii="Times New Roman" w:hAnsi="Times New Roman" w:cs="Times New Roman"/>
                <w:sz w:val="14"/>
              </w:rPr>
            </w:pPr>
          </w:p>
        </w:tc>
        <w:tc>
          <w:tcPr>
            <w:tcW w:w="840" w:type="dxa"/>
          </w:tcPr>
          <w:p w14:paraId="1AC69824" w14:textId="77777777" w:rsidR="00F079B9" w:rsidRPr="00FC3C2D" w:rsidRDefault="00F079B9" w:rsidP="00B540F9">
            <w:pPr>
              <w:rPr>
                <w:rFonts w:ascii="Times New Roman" w:hAnsi="Times New Roman" w:cs="Times New Roman"/>
                <w:sz w:val="14"/>
              </w:rPr>
            </w:pPr>
          </w:p>
        </w:tc>
        <w:tc>
          <w:tcPr>
            <w:tcW w:w="839" w:type="dxa"/>
          </w:tcPr>
          <w:p w14:paraId="4FC76EF9" w14:textId="77777777" w:rsidR="00F079B9" w:rsidRPr="00FC3C2D" w:rsidRDefault="00F079B9" w:rsidP="00B540F9">
            <w:pPr>
              <w:rPr>
                <w:rFonts w:ascii="Times New Roman" w:hAnsi="Times New Roman" w:cs="Times New Roman"/>
                <w:sz w:val="14"/>
              </w:rPr>
            </w:pPr>
          </w:p>
        </w:tc>
      </w:tr>
      <w:tr w:rsidR="00F079B9" w:rsidRPr="00FC3C2D" w14:paraId="489C2771" w14:textId="77777777" w:rsidTr="00BD1C59">
        <w:trPr>
          <w:trHeight w:val="274"/>
        </w:trPr>
        <w:tc>
          <w:tcPr>
            <w:tcW w:w="3552" w:type="dxa"/>
          </w:tcPr>
          <w:p w14:paraId="636991F9"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31"/>
                <w:sz w:val="16"/>
              </w:rPr>
              <w:t xml:space="preserve"> </w:t>
            </w:r>
            <w:r w:rsidRPr="00FC3C2D">
              <w:rPr>
                <w:rFonts w:ascii="Times New Roman" w:hAnsi="Times New Roman" w:cs="Times New Roman"/>
                <w:sz w:val="16"/>
              </w:rPr>
              <w:t>South</w:t>
            </w:r>
            <w:r w:rsidRPr="00FC3C2D">
              <w:rPr>
                <w:rFonts w:ascii="Times New Roman" w:hAnsi="Times New Roman" w:cs="Times New Roman"/>
                <w:spacing w:val="31"/>
                <w:sz w:val="16"/>
              </w:rPr>
              <w:t xml:space="preserve"> </w:t>
            </w:r>
            <w:r w:rsidRPr="00FC3C2D">
              <w:rPr>
                <w:rFonts w:ascii="Times New Roman" w:hAnsi="Times New Roman" w:cs="Times New Roman"/>
                <w:sz w:val="16"/>
              </w:rPr>
              <w:t>×</w:t>
            </w:r>
            <w:r w:rsidRPr="00FC3C2D">
              <w:rPr>
                <w:rFonts w:ascii="Times New Roman" w:hAnsi="Times New Roman" w:cs="Times New Roman"/>
                <w:spacing w:val="17"/>
                <w:sz w:val="16"/>
              </w:rPr>
              <w:t xml:space="preserve"> </w:t>
            </w:r>
            <w:r w:rsidRPr="00FC3C2D">
              <w:rPr>
                <w:rFonts w:ascii="Times New Roman" w:hAnsi="Times New Roman" w:cs="Times New Roman"/>
                <w:sz w:val="16"/>
              </w:rPr>
              <w:t>High-risk</w:t>
            </w:r>
            <w:r w:rsidRPr="00FC3C2D">
              <w:rPr>
                <w:rFonts w:ascii="Times New Roman" w:hAnsi="Times New Roman" w:cs="Times New Roman"/>
                <w:spacing w:val="31"/>
                <w:sz w:val="16"/>
              </w:rPr>
              <w:t xml:space="preserve"> </w:t>
            </w:r>
            <w:r w:rsidRPr="00FC3C2D">
              <w:rPr>
                <w:rFonts w:ascii="Times New Roman" w:hAnsi="Times New Roman" w:cs="Times New Roman"/>
                <w:sz w:val="16"/>
              </w:rPr>
              <w:t>respondent</w:t>
            </w:r>
          </w:p>
        </w:tc>
        <w:tc>
          <w:tcPr>
            <w:tcW w:w="840" w:type="dxa"/>
          </w:tcPr>
          <w:p w14:paraId="6411F0B2" w14:textId="77777777" w:rsidR="00F079B9" w:rsidRPr="00FC3C2D" w:rsidRDefault="00F079B9" w:rsidP="00B540F9">
            <w:pPr>
              <w:rPr>
                <w:rFonts w:ascii="Times New Roman" w:hAnsi="Times New Roman" w:cs="Times New Roman"/>
                <w:sz w:val="14"/>
              </w:rPr>
            </w:pPr>
          </w:p>
        </w:tc>
        <w:tc>
          <w:tcPr>
            <w:tcW w:w="840" w:type="dxa"/>
          </w:tcPr>
          <w:p w14:paraId="1F4BC471" w14:textId="77777777" w:rsidR="00F079B9" w:rsidRPr="00FC3C2D" w:rsidRDefault="00F079B9" w:rsidP="00B540F9">
            <w:pPr>
              <w:rPr>
                <w:rFonts w:ascii="Times New Roman" w:hAnsi="Times New Roman" w:cs="Times New Roman"/>
                <w:sz w:val="14"/>
              </w:rPr>
            </w:pPr>
          </w:p>
        </w:tc>
        <w:tc>
          <w:tcPr>
            <w:tcW w:w="840" w:type="dxa"/>
          </w:tcPr>
          <w:p w14:paraId="38BBEC7B" w14:textId="77777777" w:rsidR="00F079B9" w:rsidRPr="00FC3C2D" w:rsidRDefault="00F079B9" w:rsidP="00B540F9">
            <w:pPr>
              <w:rPr>
                <w:rFonts w:ascii="Times New Roman" w:hAnsi="Times New Roman" w:cs="Times New Roman"/>
                <w:sz w:val="14"/>
              </w:rPr>
            </w:pPr>
          </w:p>
        </w:tc>
        <w:tc>
          <w:tcPr>
            <w:tcW w:w="840" w:type="dxa"/>
          </w:tcPr>
          <w:p w14:paraId="1C6C04D3" w14:textId="77777777" w:rsidR="00F079B9" w:rsidRPr="00FC3C2D" w:rsidRDefault="00F079B9" w:rsidP="00B540F9">
            <w:pPr>
              <w:rPr>
                <w:rFonts w:ascii="Times New Roman" w:hAnsi="Times New Roman" w:cs="Times New Roman"/>
                <w:sz w:val="14"/>
              </w:rPr>
            </w:pPr>
          </w:p>
        </w:tc>
        <w:tc>
          <w:tcPr>
            <w:tcW w:w="840" w:type="dxa"/>
          </w:tcPr>
          <w:p w14:paraId="7701D9D5"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1.18</w:t>
            </w:r>
          </w:p>
        </w:tc>
        <w:tc>
          <w:tcPr>
            <w:tcW w:w="840" w:type="dxa"/>
          </w:tcPr>
          <w:p w14:paraId="1D0EAFA6" w14:textId="77777777" w:rsidR="00F079B9" w:rsidRPr="00FC3C2D" w:rsidRDefault="00F079B9" w:rsidP="00B540F9">
            <w:pPr>
              <w:rPr>
                <w:rFonts w:ascii="Times New Roman" w:hAnsi="Times New Roman" w:cs="Times New Roman"/>
                <w:sz w:val="14"/>
              </w:rPr>
            </w:pPr>
          </w:p>
        </w:tc>
        <w:tc>
          <w:tcPr>
            <w:tcW w:w="839" w:type="dxa"/>
          </w:tcPr>
          <w:p w14:paraId="5775431A" w14:textId="77777777" w:rsidR="00F079B9" w:rsidRPr="00FC3C2D" w:rsidRDefault="00F079B9" w:rsidP="00B540F9">
            <w:pPr>
              <w:rPr>
                <w:rFonts w:ascii="Times New Roman" w:hAnsi="Times New Roman" w:cs="Times New Roman"/>
                <w:sz w:val="14"/>
              </w:rPr>
            </w:pPr>
          </w:p>
        </w:tc>
      </w:tr>
      <w:tr w:rsidR="00F079B9" w:rsidRPr="00FC3C2D" w14:paraId="50145722" w14:textId="77777777" w:rsidTr="00BD1C59">
        <w:trPr>
          <w:trHeight w:val="263"/>
        </w:trPr>
        <w:tc>
          <w:tcPr>
            <w:tcW w:w="3552" w:type="dxa"/>
          </w:tcPr>
          <w:p w14:paraId="29A20294" w14:textId="77777777" w:rsidR="00F079B9" w:rsidRPr="00FC3C2D" w:rsidRDefault="00F079B9" w:rsidP="00B540F9">
            <w:pPr>
              <w:rPr>
                <w:rFonts w:ascii="Times New Roman" w:hAnsi="Times New Roman" w:cs="Times New Roman"/>
                <w:sz w:val="14"/>
              </w:rPr>
            </w:pPr>
          </w:p>
        </w:tc>
        <w:tc>
          <w:tcPr>
            <w:tcW w:w="840" w:type="dxa"/>
          </w:tcPr>
          <w:p w14:paraId="4749AA27" w14:textId="77777777" w:rsidR="00F079B9" w:rsidRPr="00FC3C2D" w:rsidRDefault="00F079B9" w:rsidP="00B540F9">
            <w:pPr>
              <w:rPr>
                <w:rFonts w:ascii="Times New Roman" w:hAnsi="Times New Roman" w:cs="Times New Roman"/>
                <w:sz w:val="14"/>
              </w:rPr>
            </w:pPr>
          </w:p>
        </w:tc>
        <w:tc>
          <w:tcPr>
            <w:tcW w:w="840" w:type="dxa"/>
          </w:tcPr>
          <w:p w14:paraId="70117175" w14:textId="77777777" w:rsidR="00F079B9" w:rsidRPr="00FC3C2D" w:rsidRDefault="00F079B9" w:rsidP="00B540F9">
            <w:pPr>
              <w:rPr>
                <w:rFonts w:ascii="Times New Roman" w:hAnsi="Times New Roman" w:cs="Times New Roman"/>
                <w:sz w:val="14"/>
              </w:rPr>
            </w:pPr>
          </w:p>
        </w:tc>
        <w:tc>
          <w:tcPr>
            <w:tcW w:w="840" w:type="dxa"/>
          </w:tcPr>
          <w:p w14:paraId="683A86CB" w14:textId="77777777" w:rsidR="00F079B9" w:rsidRPr="00FC3C2D" w:rsidRDefault="00F079B9" w:rsidP="00B540F9">
            <w:pPr>
              <w:rPr>
                <w:rFonts w:ascii="Times New Roman" w:hAnsi="Times New Roman" w:cs="Times New Roman"/>
                <w:sz w:val="14"/>
              </w:rPr>
            </w:pPr>
          </w:p>
        </w:tc>
        <w:tc>
          <w:tcPr>
            <w:tcW w:w="840" w:type="dxa"/>
          </w:tcPr>
          <w:p w14:paraId="28520C2A" w14:textId="77777777" w:rsidR="00F079B9" w:rsidRPr="00FC3C2D" w:rsidRDefault="00F079B9" w:rsidP="00B540F9">
            <w:pPr>
              <w:rPr>
                <w:rFonts w:ascii="Times New Roman" w:hAnsi="Times New Roman" w:cs="Times New Roman"/>
                <w:sz w:val="14"/>
              </w:rPr>
            </w:pPr>
          </w:p>
        </w:tc>
        <w:tc>
          <w:tcPr>
            <w:tcW w:w="840" w:type="dxa"/>
          </w:tcPr>
          <w:p w14:paraId="6EA968BE"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[0.86,1.62]</w:t>
            </w:r>
          </w:p>
        </w:tc>
        <w:tc>
          <w:tcPr>
            <w:tcW w:w="840" w:type="dxa"/>
          </w:tcPr>
          <w:p w14:paraId="742437C8" w14:textId="77777777" w:rsidR="00F079B9" w:rsidRPr="00FC3C2D" w:rsidRDefault="00F079B9" w:rsidP="00B540F9">
            <w:pPr>
              <w:rPr>
                <w:rFonts w:ascii="Times New Roman" w:hAnsi="Times New Roman" w:cs="Times New Roman"/>
                <w:sz w:val="14"/>
              </w:rPr>
            </w:pPr>
          </w:p>
        </w:tc>
        <w:tc>
          <w:tcPr>
            <w:tcW w:w="839" w:type="dxa"/>
          </w:tcPr>
          <w:p w14:paraId="2C7CF01D" w14:textId="77777777" w:rsidR="00F079B9" w:rsidRPr="00FC3C2D" w:rsidRDefault="00F079B9" w:rsidP="00B540F9">
            <w:pPr>
              <w:rPr>
                <w:rFonts w:ascii="Times New Roman" w:hAnsi="Times New Roman" w:cs="Times New Roman"/>
                <w:sz w:val="14"/>
              </w:rPr>
            </w:pPr>
          </w:p>
        </w:tc>
      </w:tr>
      <w:tr w:rsidR="00F079B9" w:rsidRPr="00FC3C2D" w14:paraId="593EEB6B" w14:textId="77777777" w:rsidTr="00BD1C59">
        <w:trPr>
          <w:trHeight w:val="274"/>
        </w:trPr>
        <w:tc>
          <w:tcPr>
            <w:tcW w:w="3552" w:type="dxa"/>
          </w:tcPr>
          <w:p w14:paraId="375FA1F2"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3"/>
                <w:sz w:val="16"/>
              </w:rPr>
              <w:t xml:space="preserve"> </w:t>
            </w:r>
            <w:r w:rsidRPr="00FC3C2D">
              <w:rPr>
                <w:rFonts w:ascii="Times New Roman" w:hAnsi="Times New Roman" w:cs="Times New Roman"/>
                <w:sz w:val="16"/>
              </w:rPr>
              <w:t>South</w:t>
            </w:r>
            <w:r w:rsidRPr="00FC3C2D">
              <w:rPr>
                <w:rFonts w:ascii="Times New Roman" w:hAnsi="Times New Roman" w:cs="Times New Roman"/>
                <w:spacing w:val="24"/>
                <w:sz w:val="16"/>
              </w:rPr>
              <w:t xml:space="preserve"> </w:t>
            </w:r>
            <w:r w:rsidRPr="00FC3C2D">
              <w:rPr>
                <w:rFonts w:ascii="Times New Roman" w:hAnsi="Times New Roman" w:cs="Times New Roman"/>
                <w:sz w:val="16"/>
              </w:rPr>
              <w:t>×</w:t>
            </w:r>
            <w:r w:rsidRPr="00FC3C2D">
              <w:rPr>
                <w:rFonts w:ascii="Times New Roman" w:hAnsi="Times New Roman" w:cs="Times New Roman"/>
                <w:spacing w:val="10"/>
                <w:sz w:val="16"/>
              </w:rPr>
              <w:t xml:space="preserve"> </w:t>
            </w:r>
            <w:r w:rsidRPr="00FC3C2D">
              <w:rPr>
                <w:rFonts w:ascii="Times New Roman" w:hAnsi="Times New Roman" w:cs="Times New Roman"/>
                <w:sz w:val="16"/>
              </w:rPr>
              <w:t>High</w:t>
            </w:r>
            <w:r w:rsidRPr="00FC3C2D">
              <w:rPr>
                <w:rFonts w:ascii="Times New Roman" w:hAnsi="Times New Roman" w:cs="Times New Roman"/>
                <w:spacing w:val="24"/>
                <w:sz w:val="16"/>
              </w:rPr>
              <w:t xml:space="preserve"> </w:t>
            </w:r>
            <w:r w:rsidRPr="00FC3C2D">
              <w:rPr>
                <w:rFonts w:ascii="Times New Roman" w:hAnsi="Times New Roman" w:cs="Times New Roman"/>
                <w:sz w:val="16"/>
              </w:rPr>
              <w:t>perceived</w:t>
            </w:r>
            <w:r w:rsidRPr="00FC3C2D">
              <w:rPr>
                <w:rFonts w:ascii="Times New Roman" w:hAnsi="Times New Roman" w:cs="Times New Roman"/>
                <w:spacing w:val="24"/>
                <w:sz w:val="16"/>
              </w:rPr>
              <w:t xml:space="preserve"> </w:t>
            </w:r>
            <w:r w:rsidRPr="00FC3C2D">
              <w:rPr>
                <w:rFonts w:ascii="Times New Roman" w:hAnsi="Times New Roman" w:cs="Times New Roman"/>
                <w:sz w:val="16"/>
              </w:rPr>
              <w:t>threat</w:t>
            </w:r>
            <w:r w:rsidRPr="00FC3C2D">
              <w:rPr>
                <w:rFonts w:ascii="Times New Roman" w:hAnsi="Times New Roman" w:cs="Times New Roman"/>
                <w:spacing w:val="23"/>
                <w:sz w:val="16"/>
              </w:rPr>
              <w:t xml:space="preserve"> </w:t>
            </w:r>
            <w:r w:rsidRPr="00FC3C2D">
              <w:rPr>
                <w:rFonts w:ascii="Times New Roman" w:hAnsi="Times New Roman" w:cs="Times New Roman"/>
                <w:sz w:val="16"/>
              </w:rPr>
              <w:t>respondent</w:t>
            </w:r>
          </w:p>
        </w:tc>
        <w:tc>
          <w:tcPr>
            <w:tcW w:w="840" w:type="dxa"/>
          </w:tcPr>
          <w:p w14:paraId="6AD49EA6" w14:textId="77777777" w:rsidR="00F079B9" w:rsidRPr="00FC3C2D" w:rsidRDefault="00F079B9" w:rsidP="00B540F9">
            <w:pPr>
              <w:rPr>
                <w:rFonts w:ascii="Times New Roman" w:hAnsi="Times New Roman" w:cs="Times New Roman"/>
                <w:sz w:val="14"/>
              </w:rPr>
            </w:pPr>
          </w:p>
        </w:tc>
        <w:tc>
          <w:tcPr>
            <w:tcW w:w="840" w:type="dxa"/>
          </w:tcPr>
          <w:p w14:paraId="79D7290F" w14:textId="77777777" w:rsidR="00F079B9" w:rsidRPr="00FC3C2D" w:rsidRDefault="00F079B9" w:rsidP="00B540F9">
            <w:pPr>
              <w:rPr>
                <w:rFonts w:ascii="Times New Roman" w:hAnsi="Times New Roman" w:cs="Times New Roman"/>
                <w:sz w:val="14"/>
              </w:rPr>
            </w:pPr>
          </w:p>
        </w:tc>
        <w:tc>
          <w:tcPr>
            <w:tcW w:w="840" w:type="dxa"/>
          </w:tcPr>
          <w:p w14:paraId="4E4F0DDF" w14:textId="77777777" w:rsidR="00F079B9" w:rsidRPr="00FC3C2D" w:rsidRDefault="00F079B9" w:rsidP="00B540F9">
            <w:pPr>
              <w:rPr>
                <w:rFonts w:ascii="Times New Roman" w:hAnsi="Times New Roman" w:cs="Times New Roman"/>
                <w:sz w:val="14"/>
              </w:rPr>
            </w:pPr>
          </w:p>
        </w:tc>
        <w:tc>
          <w:tcPr>
            <w:tcW w:w="840" w:type="dxa"/>
          </w:tcPr>
          <w:p w14:paraId="49D413BB" w14:textId="77777777" w:rsidR="00F079B9" w:rsidRPr="00FC3C2D" w:rsidRDefault="00F079B9" w:rsidP="00B540F9">
            <w:pPr>
              <w:rPr>
                <w:rFonts w:ascii="Times New Roman" w:hAnsi="Times New Roman" w:cs="Times New Roman"/>
                <w:sz w:val="14"/>
              </w:rPr>
            </w:pPr>
          </w:p>
        </w:tc>
        <w:tc>
          <w:tcPr>
            <w:tcW w:w="840" w:type="dxa"/>
          </w:tcPr>
          <w:p w14:paraId="6805C01A" w14:textId="77777777" w:rsidR="00F079B9" w:rsidRPr="00FC3C2D" w:rsidRDefault="00F079B9" w:rsidP="00B540F9">
            <w:pPr>
              <w:rPr>
                <w:rFonts w:ascii="Times New Roman" w:hAnsi="Times New Roman" w:cs="Times New Roman"/>
                <w:sz w:val="14"/>
              </w:rPr>
            </w:pPr>
          </w:p>
        </w:tc>
        <w:tc>
          <w:tcPr>
            <w:tcW w:w="840" w:type="dxa"/>
          </w:tcPr>
          <w:p w14:paraId="3FA7971D"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1.03</w:t>
            </w:r>
          </w:p>
        </w:tc>
        <w:tc>
          <w:tcPr>
            <w:tcW w:w="839" w:type="dxa"/>
          </w:tcPr>
          <w:p w14:paraId="1B5CFC11" w14:textId="77777777" w:rsidR="00F079B9" w:rsidRPr="00FC3C2D" w:rsidRDefault="00F079B9" w:rsidP="00B540F9">
            <w:pPr>
              <w:rPr>
                <w:rFonts w:ascii="Times New Roman" w:hAnsi="Times New Roman" w:cs="Times New Roman"/>
                <w:sz w:val="14"/>
              </w:rPr>
            </w:pPr>
          </w:p>
        </w:tc>
      </w:tr>
      <w:tr w:rsidR="00F079B9" w:rsidRPr="00FC3C2D" w14:paraId="1B2A96DF" w14:textId="77777777" w:rsidTr="00BD1C59">
        <w:trPr>
          <w:trHeight w:val="263"/>
        </w:trPr>
        <w:tc>
          <w:tcPr>
            <w:tcW w:w="3552" w:type="dxa"/>
          </w:tcPr>
          <w:p w14:paraId="5DDA6081" w14:textId="77777777" w:rsidR="00F079B9" w:rsidRPr="00FC3C2D" w:rsidRDefault="00F079B9" w:rsidP="00B540F9">
            <w:pPr>
              <w:rPr>
                <w:rFonts w:ascii="Times New Roman" w:hAnsi="Times New Roman" w:cs="Times New Roman"/>
                <w:sz w:val="14"/>
              </w:rPr>
            </w:pPr>
          </w:p>
        </w:tc>
        <w:tc>
          <w:tcPr>
            <w:tcW w:w="840" w:type="dxa"/>
          </w:tcPr>
          <w:p w14:paraId="1DB51FA3" w14:textId="77777777" w:rsidR="00F079B9" w:rsidRPr="00FC3C2D" w:rsidRDefault="00F079B9" w:rsidP="00B540F9">
            <w:pPr>
              <w:rPr>
                <w:rFonts w:ascii="Times New Roman" w:hAnsi="Times New Roman" w:cs="Times New Roman"/>
                <w:sz w:val="14"/>
              </w:rPr>
            </w:pPr>
          </w:p>
        </w:tc>
        <w:tc>
          <w:tcPr>
            <w:tcW w:w="840" w:type="dxa"/>
          </w:tcPr>
          <w:p w14:paraId="488B83D6" w14:textId="77777777" w:rsidR="00F079B9" w:rsidRPr="00FC3C2D" w:rsidRDefault="00F079B9" w:rsidP="00B540F9">
            <w:pPr>
              <w:rPr>
                <w:rFonts w:ascii="Times New Roman" w:hAnsi="Times New Roman" w:cs="Times New Roman"/>
                <w:sz w:val="14"/>
              </w:rPr>
            </w:pPr>
          </w:p>
        </w:tc>
        <w:tc>
          <w:tcPr>
            <w:tcW w:w="840" w:type="dxa"/>
          </w:tcPr>
          <w:p w14:paraId="2B4D777E" w14:textId="77777777" w:rsidR="00F079B9" w:rsidRPr="00FC3C2D" w:rsidRDefault="00F079B9" w:rsidP="00B540F9">
            <w:pPr>
              <w:rPr>
                <w:rFonts w:ascii="Times New Roman" w:hAnsi="Times New Roman" w:cs="Times New Roman"/>
                <w:sz w:val="14"/>
              </w:rPr>
            </w:pPr>
          </w:p>
        </w:tc>
        <w:tc>
          <w:tcPr>
            <w:tcW w:w="840" w:type="dxa"/>
          </w:tcPr>
          <w:p w14:paraId="55EDF2F1" w14:textId="77777777" w:rsidR="00F079B9" w:rsidRPr="00FC3C2D" w:rsidRDefault="00F079B9" w:rsidP="00B540F9">
            <w:pPr>
              <w:rPr>
                <w:rFonts w:ascii="Times New Roman" w:hAnsi="Times New Roman" w:cs="Times New Roman"/>
                <w:sz w:val="14"/>
              </w:rPr>
            </w:pPr>
          </w:p>
        </w:tc>
        <w:tc>
          <w:tcPr>
            <w:tcW w:w="840" w:type="dxa"/>
          </w:tcPr>
          <w:p w14:paraId="248DDD0C" w14:textId="77777777" w:rsidR="00F079B9" w:rsidRPr="00FC3C2D" w:rsidRDefault="00F079B9" w:rsidP="00B540F9">
            <w:pPr>
              <w:rPr>
                <w:rFonts w:ascii="Times New Roman" w:hAnsi="Times New Roman" w:cs="Times New Roman"/>
                <w:sz w:val="14"/>
              </w:rPr>
            </w:pPr>
          </w:p>
        </w:tc>
        <w:tc>
          <w:tcPr>
            <w:tcW w:w="840" w:type="dxa"/>
          </w:tcPr>
          <w:p w14:paraId="7165D280"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[0.78,1.36]</w:t>
            </w:r>
          </w:p>
        </w:tc>
        <w:tc>
          <w:tcPr>
            <w:tcW w:w="839" w:type="dxa"/>
          </w:tcPr>
          <w:p w14:paraId="6A495ABB" w14:textId="77777777" w:rsidR="00F079B9" w:rsidRPr="00FC3C2D" w:rsidRDefault="00F079B9" w:rsidP="00B540F9">
            <w:pPr>
              <w:rPr>
                <w:rFonts w:ascii="Times New Roman" w:hAnsi="Times New Roman" w:cs="Times New Roman"/>
                <w:sz w:val="14"/>
              </w:rPr>
            </w:pPr>
          </w:p>
        </w:tc>
      </w:tr>
      <w:tr w:rsidR="00F079B9" w:rsidRPr="00FC3C2D" w14:paraId="5FBBA91D" w14:textId="77777777" w:rsidTr="00BD1C59">
        <w:trPr>
          <w:trHeight w:val="274"/>
        </w:trPr>
        <w:tc>
          <w:tcPr>
            <w:tcW w:w="3552" w:type="dxa"/>
          </w:tcPr>
          <w:p w14:paraId="4BEAA1CF"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5"/>
                <w:sz w:val="16"/>
              </w:rPr>
              <w:t xml:space="preserve"> </w:t>
            </w:r>
            <w:r w:rsidRPr="00FC3C2D">
              <w:rPr>
                <w:rFonts w:ascii="Times New Roman" w:hAnsi="Times New Roman" w:cs="Times New Roman"/>
                <w:sz w:val="16"/>
              </w:rPr>
              <w:t>South</w:t>
            </w:r>
            <w:r w:rsidRPr="00FC3C2D">
              <w:rPr>
                <w:rFonts w:ascii="Times New Roman" w:hAnsi="Times New Roman" w:cs="Times New Roman"/>
                <w:spacing w:val="26"/>
                <w:sz w:val="16"/>
              </w:rPr>
              <w:t xml:space="preserve"> </w:t>
            </w:r>
            <w:r w:rsidRPr="00FC3C2D">
              <w:rPr>
                <w:rFonts w:ascii="Times New Roman" w:hAnsi="Times New Roman" w:cs="Times New Roman"/>
                <w:sz w:val="16"/>
              </w:rPr>
              <w:t>×</w:t>
            </w:r>
            <w:r w:rsidRPr="00FC3C2D">
              <w:rPr>
                <w:rFonts w:ascii="Times New Roman" w:hAnsi="Times New Roman" w:cs="Times New Roman"/>
                <w:spacing w:val="11"/>
                <w:sz w:val="16"/>
              </w:rPr>
              <w:t xml:space="preserve"> </w:t>
            </w:r>
            <w:r w:rsidRPr="00FC3C2D">
              <w:rPr>
                <w:rFonts w:ascii="Times New Roman" w:hAnsi="Times New Roman" w:cs="Times New Roman"/>
                <w:sz w:val="16"/>
              </w:rPr>
              <w:t>Employed</w:t>
            </w:r>
            <w:r w:rsidRPr="00FC3C2D">
              <w:rPr>
                <w:rFonts w:ascii="Times New Roman" w:hAnsi="Times New Roman" w:cs="Times New Roman"/>
                <w:spacing w:val="26"/>
                <w:sz w:val="16"/>
              </w:rPr>
              <w:t xml:space="preserve"> </w:t>
            </w:r>
            <w:r w:rsidRPr="00FC3C2D">
              <w:rPr>
                <w:rFonts w:ascii="Times New Roman" w:hAnsi="Times New Roman" w:cs="Times New Roman"/>
                <w:sz w:val="16"/>
              </w:rPr>
              <w:t>respondent</w:t>
            </w:r>
          </w:p>
        </w:tc>
        <w:tc>
          <w:tcPr>
            <w:tcW w:w="840" w:type="dxa"/>
          </w:tcPr>
          <w:p w14:paraId="034E4FE7" w14:textId="77777777" w:rsidR="00F079B9" w:rsidRPr="00FC3C2D" w:rsidRDefault="00F079B9" w:rsidP="00B540F9">
            <w:pPr>
              <w:rPr>
                <w:rFonts w:ascii="Times New Roman" w:hAnsi="Times New Roman" w:cs="Times New Roman"/>
                <w:sz w:val="14"/>
              </w:rPr>
            </w:pPr>
          </w:p>
        </w:tc>
        <w:tc>
          <w:tcPr>
            <w:tcW w:w="840" w:type="dxa"/>
          </w:tcPr>
          <w:p w14:paraId="6E5C1241" w14:textId="77777777" w:rsidR="00F079B9" w:rsidRPr="00FC3C2D" w:rsidRDefault="00F079B9" w:rsidP="00B540F9">
            <w:pPr>
              <w:rPr>
                <w:rFonts w:ascii="Times New Roman" w:hAnsi="Times New Roman" w:cs="Times New Roman"/>
                <w:sz w:val="14"/>
              </w:rPr>
            </w:pPr>
          </w:p>
        </w:tc>
        <w:tc>
          <w:tcPr>
            <w:tcW w:w="840" w:type="dxa"/>
          </w:tcPr>
          <w:p w14:paraId="5D353070" w14:textId="77777777" w:rsidR="00F079B9" w:rsidRPr="00FC3C2D" w:rsidRDefault="00F079B9" w:rsidP="00B540F9">
            <w:pPr>
              <w:rPr>
                <w:rFonts w:ascii="Times New Roman" w:hAnsi="Times New Roman" w:cs="Times New Roman"/>
                <w:sz w:val="14"/>
              </w:rPr>
            </w:pPr>
          </w:p>
        </w:tc>
        <w:tc>
          <w:tcPr>
            <w:tcW w:w="840" w:type="dxa"/>
          </w:tcPr>
          <w:p w14:paraId="5C902DF3" w14:textId="77777777" w:rsidR="00F079B9" w:rsidRPr="00FC3C2D" w:rsidRDefault="00F079B9" w:rsidP="00B540F9">
            <w:pPr>
              <w:rPr>
                <w:rFonts w:ascii="Times New Roman" w:hAnsi="Times New Roman" w:cs="Times New Roman"/>
                <w:sz w:val="14"/>
              </w:rPr>
            </w:pPr>
          </w:p>
        </w:tc>
        <w:tc>
          <w:tcPr>
            <w:tcW w:w="840" w:type="dxa"/>
          </w:tcPr>
          <w:p w14:paraId="223FA762" w14:textId="77777777" w:rsidR="00F079B9" w:rsidRPr="00FC3C2D" w:rsidRDefault="00F079B9" w:rsidP="00B540F9">
            <w:pPr>
              <w:rPr>
                <w:rFonts w:ascii="Times New Roman" w:hAnsi="Times New Roman" w:cs="Times New Roman"/>
                <w:sz w:val="14"/>
              </w:rPr>
            </w:pPr>
          </w:p>
        </w:tc>
        <w:tc>
          <w:tcPr>
            <w:tcW w:w="840" w:type="dxa"/>
          </w:tcPr>
          <w:p w14:paraId="7F0527D9" w14:textId="77777777" w:rsidR="00F079B9" w:rsidRPr="00FC3C2D" w:rsidRDefault="00F079B9" w:rsidP="00B540F9">
            <w:pPr>
              <w:rPr>
                <w:rFonts w:ascii="Times New Roman" w:hAnsi="Times New Roman" w:cs="Times New Roman"/>
                <w:sz w:val="14"/>
              </w:rPr>
            </w:pPr>
          </w:p>
        </w:tc>
        <w:tc>
          <w:tcPr>
            <w:tcW w:w="839" w:type="dxa"/>
          </w:tcPr>
          <w:p w14:paraId="03D6BA74"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0.80</w:t>
            </w:r>
          </w:p>
        </w:tc>
      </w:tr>
      <w:tr w:rsidR="00F079B9" w:rsidRPr="00FC3C2D" w14:paraId="3F74327B" w14:textId="77777777" w:rsidTr="00BD1C59">
        <w:trPr>
          <w:trHeight w:val="259"/>
        </w:trPr>
        <w:tc>
          <w:tcPr>
            <w:tcW w:w="3552" w:type="dxa"/>
            <w:tcBorders>
              <w:bottom w:val="single" w:sz="4" w:space="0" w:color="000000"/>
            </w:tcBorders>
          </w:tcPr>
          <w:p w14:paraId="3D53A77C" w14:textId="77777777" w:rsidR="00F079B9" w:rsidRPr="00FC3C2D" w:rsidRDefault="00F079B9" w:rsidP="00B540F9">
            <w:pPr>
              <w:rPr>
                <w:rFonts w:ascii="Times New Roman" w:hAnsi="Times New Roman" w:cs="Times New Roman"/>
                <w:sz w:val="14"/>
              </w:rPr>
            </w:pPr>
          </w:p>
        </w:tc>
        <w:tc>
          <w:tcPr>
            <w:tcW w:w="840" w:type="dxa"/>
            <w:tcBorders>
              <w:bottom w:val="single" w:sz="4" w:space="0" w:color="000000"/>
            </w:tcBorders>
          </w:tcPr>
          <w:p w14:paraId="4D4D13BE" w14:textId="77777777" w:rsidR="00F079B9" w:rsidRPr="00FC3C2D" w:rsidRDefault="00F079B9" w:rsidP="00B540F9">
            <w:pPr>
              <w:rPr>
                <w:rFonts w:ascii="Times New Roman" w:hAnsi="Times New Roman" w:cs="Times New Roman"/>
                <w:sz w:val="14"/>
              </w:rPr>
            </w:pPr>
          </w:p>
        </w:tc>
        <w:tc>
          <w:tcPr>
            <w:tcW w:w="840" w:type="dxa"/>
            <w:tcBorders>
              <w:bottom w:val="single" w:sz="4" w:space="0" w:color="000000"/>
            </w:tcBorders>
          </w:tcPr>
          <w:p w14:paraId="20FB35BE" w14:textId="77777777" w:rsidR="00F079B9" w:rsidRPr="00FC3C2D" w:rsidRDefault="00F079B9" w:rsidP="00B540F9">
            <w:pPr>
              <w:rPr>
                <w:rFonts w:ascii="Times New Roman" w:hAnsi="Times New Roman" w:cs="Times New Roman"/>
                <w:sz w:val="14"/>
              </w:rPr>
            </w:pPr>
          </w:p>
        </w:tc>
        <w:tc>
          <w:tcPr>
            <w:tcW w:w="840" w:type="dxa"/>
            <w:tcBorders>
              <w:bottom w:val="single" w:sz="4" w:space="0" w:color="000000"/>
            </w:tcBorders>
          </w:tcPr>
          <w:p w14:paraId="60498C11" w14:textId="77777777" w:rsidR="00F079B9" w:rsidRPr="00FC3C2D" w:rsidRDefault="00F079B9" w:rsidP="00B540F9">
            <w:pPr>
              <w:rPr>
                <w:rFonts w:ascii="Times New Roman" w:hAnsi="Times New Roman" w:cs="Times New Roman"/>
                <w:sz w:val="14"/>
              </w:rPr>
            </w:pPr>
          </w:p>
        </w:tc>
        <w:tc>
          <w:tcPr>
            <w:tcW w:w="840" w:type="dxa"/>
            <w:tcBorders>
              <w:bottom w:val="single" w:sz="4" w:space="0" w:color="000000"/>
            </w:tcBorders>
          </w:tcPr>
          <w:p w14:paraId="008F6469" w14:textId="77777777" w:rsidR="00F079B9" w:rsidRPr="00FC3C2D" w:rsidRDefault="00F079B9" w:rsidP="00B540F9">
            <w:pPr>
              <w:rPr>
                <w:rFonts w:ascii="Times New Roman" w:hAnsi="Times New Roman" w:cs="Times New Roman"/>
                <w:sz w:val="14"/>
              </w:rPr>
            </w:pPr>
          </w:p>
        </w:tc>
        <w:tc>
          <w:tcPr>
            <w:tcW w:w="840" w:type="dxa"/>
            <w:tcBorders>
              <w:bottom w:val="single" w:sz="4" w:space="0" w:color="000000"/>
            </w:tcBorders>
          </w:tcPr>
          <w:p w14:paraId="180BC9C4" w14:textId="77777777" w:rsidR="00F079B9" w:rsidRPr="00FC3C2D" w:rsidRDefault="00F079B9" w:rsidP="00B540F9">
            <w:pPr>
              <w:rPr>
                <w:rFonts w:ascii="Times New Roman" w:hAnsi="Times New Roman" w:cs="Times New Roman"/>
                <w:sz w:val="14"/>
              </w:rPr>
            </w:pPr>
          </w:p>
        </w:tc>
        <w:tc>
          <w:tcPr>
            <w:tcW w:w="840" w:type="dxa"/>
            <w:tcBorders>
              <w:bottom w:val="single" w:sz="4" w:space="0" w:color="000000"/>
            </w:tcBorders>
          </w:tcPr>
          <w:p w14:paraId="174831D5" w14:textId="77777777" w:rsidR="00F079B9" w:rsidRPr="00FC3C2D" w:rsidRDefault="00F079B9" w:rsidP="00B540F9">
            <w:pPr>
              <w:rPr>
                <w:rFonts w:ascii="Times New Roman" w:hAnsi="Times New Roman" w:cs="Times New Roman"/>
                <w:sz w:val="14"/>
              </w:rPr>
            </w:pPr>
          </w:p>
        </w:tc>
        <w:tc>
          <w:tcPr>
            <w:tcW w:w="839" w:type="dxa"/>
            <w:tcBorders>
              <w:bottom w:val="single" w:sz="4" w:space="0" w:color="000000"/>
            </w:tcBorders>
          </w:tcPr>
          <w:p w14:paraId="47AC7E40"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[0.60,1.07]</w:t>
            </w:r>
          </w:p>
        </w:tc>
      </w:tr>
      <w:tr w:rsidR="00F079B9" w:rsidRPr="00FC3C2D" w14:paraId="15EC712E" w14:textId="77777777" w:rsidTr="00BD1C59">
        <w:trPr>
          <w:trHeight w:val="295"/>
        </w:trPr>
        <w:tc>
          <w:tcPr>
            <w:tcW w:w="3552" w:type="dxa"/>
            <w:tcBorders>
              <w:top w:val="single" w:sz="4" w:space="0" w:color="000000"/>
            </w:tcBorders>
          </w:tcPr>
          <w:p w14:paraId="67C176F1"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w w:val="105"/>
                <w:sz w:val="16"/>
              </w:rPr>
              <w:t>Pseudo</w:t>
            </w:r>
            <w:r w:rsidRPr="00FC3C2D">
              <w:rPr>
                <w:rFonts w:ascii="Times New Roman" w:hAnsi="Times New Roman" w:cs="Times New Roman"/>
                <w:spacing w:val="8"/>
                <w:w w:val="105"/>
                <w:sz w:val="16"/>
              </w:rPr>
              <w:t xml:space="preserve"> </w:t>
            </w:r>
            <w:r w:rsidRPr="00FC3C2D">
              <w:rPr>
                <w:rFonts w:ascii="Times New Roman" w:hAnsi="Times New Roman" w:cs="Times New Roman"/>
                <w:w w:val="105"/>
                <w:sz w:val="16"/>
              </w:rPr>
              <w:t>R</w:t>
            </w:r>
            <w:r w:rsidRPr="00FC3C2D">
              <w:rPr>
                <w:rFonts w:ascii="Times New Roman" w:hAnsi="Times New Roman" w:cs="Times New Roman"/>
                <w:w w:val="105"/>
                <w:sz w:val="16"/>
                <w:vertAlign w:val="superscript"/>
              </w:rPr>
              <w:t>2</w:t>
            </w:r>
          </w:p>
        </w:tc>
        <w:tc>
          <w:tcPr>
            <w:tcW w:w="840" w:type="dxa"/>
            <w:tcBorders>
              <w:top w:val="single" w:sz="4" w:space="0" w:color="000000"/>
            </w:tcBorders>
          </w:tcPr>
          <w:p w14:paraId="03FCE8BA"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0.10</w:t>
            </w:r>
          </w:p>
        </w:tc>
        <w:tc>
          <w:tcPr>
            <w:tcW w:w="840" w:type="dxa"/>
            <w:tcBorders>
              <w:top w:val="single" w:sz="4" w:space="0" w:color="000000"/>
            </w:tcBorders>
          </w:tcPr>
          <w:p w14:paraId="1878CDA3"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0.10</w:t>
            </w:r>
          </w:p>
        </w:tc>
        <w:tc>
          <w:tcPr>
            <w:tcW w:w="840" w:type="dxa"/>
            <w:tcBorders>
              <w:top w:val="single" w:sz="4" w:space="0" w:color="000000"/>
            </w:tcBorders>
          </w:tcPr>
          <w:p w14:paraId="6D75A42E"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0.10</w:t>
            </w:r>
          </w:p>
        </w:tc>
        <w:tc>
          <w:tcPr>
            <w:tcW w:w="840" w:type="dxa"/>
            <w:tcBorders>
              <w:top w:val="single" w:sz="4" w:space="0" w:color="000000"/>
            </w:tcBorders>
          </w:tcPr>
          <w:p w14:paraId="55285ADE"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0.10</w:t>
            </w:r>
          </w:p>
        </w:tc>
        <w:tc>
          <w:tcPr>
            <w:tcW w:w="840" w:type="dxa"/>
            <w:tcBorders>
              <w:top w:val="single" w:sz="4" w:space="0" w:color="000000"/>
            </w:tcBorders>
          </w:tcPr>
          <w:p w14:paraId="0832CEB1"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0.10</w:t>
            </w:r>
          </w:p>
        </w:tc>
        <w:tc>
          <w:tcPr>
            <w:tcW w:w="840" w:type="dxa"/>
            <w:tcBorders>
              <w:top w:val="single" w:sz="4" w:space="0" w:color="000000"/>
            </w:tcBorders>
          </w:tcPr>
          <w:p w14:paraId="20302030"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0.10</w:t>
            </w:r>
          </w:p>
        </w:tc>
        <w:tc>
          <w:tcPr>
            <w:tcW w:w="839" w:type="dxa"/>
            <w:tcBorders>
              <w:top w:val="single" w:sz="4" w:space="0" w:color="000000"/>
            </w:tcBorders>
          </w:tcPr>
          <w:p w14:paraId="714F9AA4"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0.10</w:t>
            </w:r>
          </w:p>
        </w:tc>
      </w:tr>
      <w:tr w:rsidR="00F079B9" w:rsidRPr="00FC3C2D" w14:paraId="32EC0394" w14:textId="77777777" w:rsidTr="00BD1C59">
        <w:trPr>
          <w:trHeight w:val="297"/>
        </w:trPr>
        <w:tc>
          <w:tcPr>
            <w:tcW w:w="3552" w:type="dxa"/>
            <w:tcBorders>
              <w:bottom w:val="single" w:sz="4" w:space="0" w:color="000000"/>
            </w:tcBorders>
          </w:tcPr>
          <w:p w14:paraId="2ABE9EE5"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w w:val="105"/>
                <w:sz w:val="16"/>
              </w:rPr>
              <w:t>Observations</w:t>
            </w:r>
          </w:p>
        </w:tc>
        <w:tc>
          <w:tcPr>
            <w:tcW w:w="840" w:type="dxa"/>
            <w:tcBorders>
              <w:bottom w:val="single" w:sz="4" w:space="0" w:color="000000"/>
            </w:tcBorders>
          </w:tcPr>
          <w:p w14:paraId="6DE27EF8"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12272</w:t>
            </w:r>
          </w:p>
        </w:tc>
        <w:tc>
          <w:tcPr>
            <w:tcW w:w="840" w:type="dxa"/>
            <w:tcBorders>
              <w:bottom w:val="single" w:sz="4" w:space="0" w:color="000000"/>
            </w:tcBorders>
          </w:tcPr>
          <w:p w14:paraId="252DF0BF"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11888</w:t>
            </w:r>
          </w:p>
        </w:tc>
        <w:tc>
          <w:tcPr>
            <w:tcW w:w="840" w:type="dxa"/>
            <w:tcBorders>
              <w:bottom w:val="single" w:sz="4" w:space="0" w:color="000000"/>
            </w:tcBorders>
          </w:tcPr>
          <w:p w14:paraId="6E79A494"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11888</w:t>
            </w:r>
          </w:p>
        </w:tc>
        <w:tc>
          <w:tcPr>
            <w:tcW w:w="840" w:type="dxa"/>
            <w:tcBorders>
              <w:bottom w:val="single" w:sz="4" w:space="0" w:color="000000"/>
            </w:tcBorders>
          </w:tcPr>
          <w:p w14:paraId="4BABAFC3"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11888</w:t>
            </w:r>
          </w:p>
        </w:tc>
        <w:tc>
          <w:tcPr>
            <w:tcW w:w="840" w:type="dxa"/>
            <w:tcBorders>
              <w:bottom w:val="single" w:sz="4" w:space="0" w:color="000000"/>
            </w:tcBorders>
          </w:tcPr>
          <w:p w14:paraId="14829832"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11888</w:t>
            </w:r>
          </w:p>
        </w:tc>
        <w:tc>
          <w:tcPr>
            <w:tcW w:w="840" w:type="dxa"/>
            <w:tcBorders>
              <w:bottom w:val="single" w:sz="4" w:space="0" w:color="000000"/>
            </w:tcBorders>
          </w:tcPr>
          <w:p w14:paraId="71156D29"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11888</w:t>
            </w:r>
          </w:p>
        </w:tc>
        <w:tc>
          <w:tcPr>
            <w:tcW w:w="839" w:type="dxa"/>
            <w:tcBorders>
              <w:bottom w:val="single" w:sz="4" w:space="0" w:color="000000"/>
            </w:tcBorders>
          </w:tcPr>
          <w:p w14:paraId="5E09A42C"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11888</w:t>
            </w:r>
          </w:p>
        </w:tc>
      </w:tr>
    </w:tbl>
    <w:p w14:paraId="48623D20" w14:textId="05F7F66E" w:rsidR="00F079B9" w:rsidRPr="00E021EC" w:rsidRDefault="000B1C40" w:rsidP="001F219B">
      <w:pPr>
        <w:jc w:val="both"/>
        <w:rPr>
          <w:rFonts w:ascii="Times New Roman" w:hAnsi="Times New Roman" w:cs="Times New Roman"/>
          <w:i/>
          <w:iCs/>
          <w:w w:val="105"/>
          <w:sz w:val="18"/>
          <w:szCs w:val="18"/>
        </w:rPr>
      </w:pPr>
      <w:r w:rsidRPr="00E021EC">
        <w:rPr>
          <w:rFonts w:ascii="Times New Roman" w:hAnsi="Times New Roman" w:cs="Times New Roman"/>
          <w:b/>
          <w:i/>
          <w:iCs/>
          <w:w w:val="110"/>
          <w:sz w:val="18"/>
          <w:szCs w:val="18"/>
        </w:rPr>
        <w:t xml:space="preserve">Notes: </w:t>
      </w:r>
      <w:r w:rsidR="008B7698" w:rsidRPr="00E021EC">
        <w:rPr>
          <w:rFonts w:ascii="Times New Roman" w:hAnsi="Times New Roman" w:cs="Times New Roman"/>
          <w:i/>
          <w:iCs/>
          <w:w w:val="110"/>
          <w:sz w:val="18"/>
          <w:szCs w:val="18"/>
        </w:rPr>
        <w:t xml:space="preserve">Outcome: Choosing the respective candidate to receive the vaccine. </w:t>
      </w:r>
      <w:r w:rsidRPr="00E021EC">
        <w:rPr>
          <w:rFonts w:ascii="Times New Roman" w:hAnsi="Times New Roman" w:cs="Times New Roman"/>
          <w:i/>
          <w:iCs/>
          <w:w w:val="110"/>
          <w:sz w:val="18"/>
          <w:szCs w:val="18"/>
        </w:rPr>
        <w:t xml:space="preserve">Coefficients are </w:t>
      </w:r>
      <w:ins w:id="86" w:author="janina.steinert" w:date="2022-08-29T15:47:00Z">
        <w:r w:rsidR="00112EE7">
          <w:rPr>
            <w:rFonts w:ascii="Times New Roman" w:hAnsi="Times New Roman" w:cs="Times New Roman"/>
            <w:i/>
            <w:iCs/>
            <w:w w:val="110"/>
            <w:sz w:val="18"/>
            <w:szCs w:val="18"/>
          </w:rPr>
          <w:t xml:space="preserve">odds </w:t>
        </w:r>
      </w:ins>
      <w:r w:rsidRPr="00E021EC">
        <w:rPr>
          <w:rFonts w:ascii="Times New Roman" w:hAnsi="Times New Roman" w:cs="Times New Roman"/>
          <w:i/>
          <w:iCs/>
          <w:w w:val="110"/>
          <w:sz w:val="18"/>
          <w:szCs w:val="18"/>
        </w:rPr>
        <w:t xml:space="preserve">ratios based on conditional logit estimations </w:t>
      </w:r>
      <w:ins w:id="87" w:author="Henrike Sternberg" w:date="2022-08-12T11:09:00Z">
        <w:r w:rsidR="00177DB0" w:rsidRPr="00E021EC">
          <w:rPr>
            <w:rFonts w:ascii="Times New Roman" w:hAnsi="Times New Roman" w:cs="Times New Roman"/>
            <w:i/>
            <w:iCs/>
            <w:w w:val="105"/>
            <w:sz w:val="18"/>
            <w:szCs w:val="20"/>
          </w:rPr>
          <w:t>(</w:t>
        </w:r>
      </w:ins>
      <w:ins w:id="88" w:author="Henrike Sternberg" w:date="2022-08-16T14:49:00Z">
        <w:r w:rsidR="009E7B14" w:rsidRPr="00E021EC">
          <w:rPr>
            <w:rFonts w:ascii="Times New Roman" w:hAnsi="Times New Roman" w:cs="Times New Roman"/>
            <w:i/>
            <w:iCs/>
            <w:w w:val="105"/>
            <w:sz w:val="18"/>
            <w:szCs w:val="20"/>
          </w:rPr>
          <w:t>respondent</w:t>
        </w:r>
      </w:ins>
      <w:ins w:id="89" w:author="Henrike Sternberg" w:date="2022-08-12T11:09:00Z">
        <w:r w:rsidR="00177DB0" w:rsidRPr="00E021EC">
          <w:rPr>
            <w:rFonts w:ascii="Times New Roman" w:hAnsi="Times New Roman" w:cs="Times New Roman"/>
            <w:i/>
            <w:iCs/>
            <w:w w:val="105"/>
            <w:sz w:val="18"/>
            <w:szCs w:val="20"/>
          </w:rPr>
          <w:t>-level fixed effects)</w:t>
        </w:r>
      </w:ins>
      <w:r w:rsidR="00177DB0" w:rsidRPr="00E021EC">
        <w:rPr>
          <w:rFonts w:ascii="Times New Roman" w:hAnsi="Times New Roman" w:cs="Times New Roman"/>
          <w:i/>
          <w:iCs/>
          <w:w w:val="105"/>
          <w:sz w:val="18"/>
          <w:szCs w:val="20"/>
        </w:rPr>
        <w:t xml:space="preserve"> </w:t>
      </w:r>
      <w:r w:rsidRPr="00E021EC">
        <w:rPr>
          <w:rFonts w:ascii="Times New Roman" w:hAnsi="Times New Roman" w:cs="Times New Roman"/>
          <w:i/>
          <w:iCs/>
          <w:w w:val="110"/>
          <w:sz w:val="18"/>
          <w:szCs w:val="18"/>
        </w:rPr>
        <w:t xml:space="preserve">with standard errors clustered at the </w:t>
      </w:r>
      <w:ins w:id="90" w:author="Henrike Sternberg" w:date="2022-08-16T14:49:00Z">
        <w:r w:rsidR="009E7B14" w:rsidRPr="00E021EC">
          <w:rPr>
            <w:rFonts w:ascii="Times New Roman" w:hAnsi="Times New Roman" w:cs="Times New Roman"/>
            <w:i/>
            <w:iCs/>
            <w:w w:val="105"/>
            <w:sz w:val="18"/>
            <w:szCs w:val="20"/>
          </w:rPr>
          <w:t>respondent</w:t>
        </w:r>
        <w:r w:rsidR="009E7B14" w:rsidRPr="00E021EC" w:rsidDel="009E7B14">
          <w:rPr>
            <w:rFonts w:ascii="Times New Roman" w:hAnsi="Times New Roman" w:cs="Times New Roman"/>
            <w:i/>
            <w:iCs/>
            <w:w w:val="110"/>
            <w:sz w:val="18"/>
            <w:szCs w:val="18"/>
          </w:rPr>
          <w:t xml:space="preserve"> </w:t>
        </w:r>
      </w:ins>
      <w:del w:id="91" w:author="Henrike Sternberg" w:date="2022-08-16T14:49:00Z">
        <w:r w:rsidRPr="00E021EC" w:rsidDel="009E7B14">
          <w:rPr>
            <w:rFonts w:ascii="Times New Roman" w:hAnsi="Times New Roman" w:cs="Times New Roman"/>
            <w:i/>
            <w:iCs/>
            <w:w w:val="110"/>
            <w:sz w:val="18"/>
            <w:szCs w:val="18"/>
          </w:rPr>
          <w:delText xml:space="preserve">individual </w:delText>
        </w:r>
      </w:del>
      <w:r w:rsidRPr="00E021EC">
        <w:rPr>
          <w:rFonts w:ascii="Times New Roman" w:hAnsi="Times New Roman" w:cs="Times New Roman"/>
          <w:i/>
          <w:iCs/>
          <w:w w:val="110"/>
          <w:sz w:val="18"/>
          <w:szCs w:val="18"/>
        </w:rPr>
        <w:t>level. Estimations were conducted</w:t>
      </w:r>
      <w:r w:rsidRPr="00E021EC">
        <w:rPr>
          <w:rFonts w:ascii="Times New Roman" w:hAnsi="Times New Roman" w:cs="Times New Roman"/>
          <w:i/>
          <w:iCs/>
          <w:spacing w:val="1"/>
          <w:w w:val="110"/>
          <w:sz w:val="18"/>
          <w:szCs w:val="18"/>
        </w:rPr>
        <w:t xml:space="preserve"> </w:t>
      </w:r>
      <w:r w:rsidRPr="00E021EC">
        <w:rPr>
          <w:rFonts w:ascii="Times New Roman" w:hAnsi="Times New Roman" w:cs="Times New Roman"/>
          <w:i/>
          <w:iCs/>
          <w:spacing w:val="-1"/>
          <w:w w:val="110"/>
          <w:sz w:val="18"/>
          <w:szCs w:val="18"/>
        </w:rPr>
        <w:t>with</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controlling</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for</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the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main</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effects</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of</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the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other</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three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attributes,</w:t>
      </w:r>
      <w:r w:rsidRPr="00E021EC">
        <w:rPr>
          <w:rFonts w:ascii="Times New Roman" w:hAnsi="Times New Roman" w:cs="Times New Roman"/>
          <w:i/>
          <w:iCs/>
          <w:spacing w:val="-6"/>
          <w:w w:val="110"/>
          <w:sz w:val="18"/>
          <w:szCs w:val="18"/>
        </w:rPr>
        <w:t xml:space="preserve"> </w:t>
      </w:r>
      <w:r w:rsidRPr="00E021EC">
        <w:rPr>
          <w:rFonts w:ascii="Times New Roman" w:hAnsi="Times New Roman" w:cs="Times New Roman"/>
          <w:i/>
          <w:iCs/>
          <w:w w:val="110"/>
          <w:sz w:val="18"/>
          <w:szCs w:val="18"/>
        </w:rPr>
        <w:t>but</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only</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results</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for</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country</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of</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residence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attribute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are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shown</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here.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Columns</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2-7</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indicate</w:t>
      </w:r>
      <w:r w:rsidRPr="00E021EC">
        <w:rPr>
          <w:rFonts w:ascii="Times New Roman" w:hAnsi="Times New Roman" w:cs="Times New Roman"/>
          <w:i/>
          <w:iCs/>
          <w:spacing w:val="-30"/>
          <w:w w:val="110"/>
          <w:sz w:val="18"/>
          <w:szCs w:val="18"/>
        </w:rPr>
        <w:t xml:space="preserve"> </w:t>
      </w:r>
      <w:r w:rsidRPr="00E021EC">
        <w:rPr>
          <w:rFonts w:ascii="Times New Roman" w:hAnsi="Times New Roman" w:cs="Times New Roman"/>
          <w:i/>
          <w:iCs/>
          <w:w w:val="110"/>
          <w:sz w:val="18"/>
          <w:szCs w:val="18"/>
        </w:rPr>
        <w:t xml:space="preserve">the degree of statistical (in-)significance of the subgroup differences presented in Figure </w:t>
      </w:r>
      <w:ins w:id="92" w:author="Henrike Sternberg" w:date="2022-08-16T13:09:00Z">
        <w:r w:rsidR="00413772" w:rsidRPr="00E021EC">
          <w:rPr>
            <w:rFonts w:ascii="Times New Roman" w:hAnsi="Times New Roman" w:cs="Times New Roman"/>
            <w:i/>
            <w:iCs/>
            <w:w w:val="110"/>
            <w:sz w:val="18"/>
            <w:szCs w:val="18"/>
          </w:rPr>
          <w:t>2</w:t>
        </w:r>
      </w:ins>
      <w:del w:id="93" w:author="Henrike Sternberg" w:date="2022-08-16T13:09:00Z">
        <w:r w:rsidRPr="00E021EC" w:rsidDel="00413772">
          <w:rPr>
            <w:rFonts w:ascii="Times New Roman" w:hAnsi="Times New Roman" w:cs="Times New Roman"/>
            <w:i/>
            <w:iCs/>
            <w:w w:val="110"/>
            <w:sz w:val="18"/>
            <w:szCs w:val="18"/>
          </w:rPr>
          <w:delText>1</w:delText>
        </w:r>
      </w:del>
      <w:r w:rsidRPr="00E021EC">
        <w:rPr>
          <w:rFonts w:ascii="Times New Roman" w:hAnsi="Times New Roman" w:cs="Times New Roman"/>
          <w:i/>
          <w:iCs/>
          <w:w w:val="110"/>
          <w:sz w:val="18"/>
          <w:szCs w:val="18"/>
        </w:rPr>
        <w:t xml:space="preserve"> in the main body of the paper</w:t>
      </w:r>
      <w:del w:id="94" w:author="Henrike Sternberg" w:date="2022-08-16T13:09:00Z">
        <w:r w:rsidRPr="00E021EC" w:rsidDel="00413772">
          <w:rPr>
            <w:rFonts w:ascii="Times New Roman" w:hAnsi="Times New Roman" w:cs="Times New Roman"/>
            <w:i/>
            <w:iCs/>
            <w:w w:val="110"/>
            <w:sz w:val="18"/>
            <w:szCs w:val="18"/>
          </w:rPr>
          <w:delText xml:space="preserve"> and Table A1 of the supplementary</w:delText>
        </w:r>
        <w:r w:rsidRPr="00E021EC" w:rsidDel="00413772">
          <w:rPr>
            <w:rFonts w:ascii="Times New Roman" w:hAnsi="Times New Roman" w:cs="Times New Roman"/>
            <w:i/>
            <w:iCs/>
            <w:spacing w:val="1"/>
            <w:w w:val="110"/>
            <w:sz w:val="18"/>
            <w:szCs w:val="18"/>
          </w:rPr>
          <w:delText xml:space="preserve"> </w:delText>
        </w:r>
        <w:r w:rsidRPr="00E021EC" w:rsidDel="00413772">
          <w:rPr>
            <w:rFonts w:ascii="Times New Roman" w:hAnsi="Times New Roman" w:cs="Times New Roman"/>
            <w:i/>
            <w:iCs/>
            <w:spacing w:val="-1"/>
            <w:w w:val="110"/>
            <w:sz w:val="18"/>
            <w:szCs w:val="18"/>
          </w:rPr>
          <w:delText>material</w:delText>
        </w:r>
      </w:del>
      <w:r w:rsidRPr="00E021EC">
        <w:rPr>
          <w:rFonts w:ascii="Times New Roman" w:hAnsi="Times New Roman" w:cs="Times New Roman"/>
          <w:i/>
          <w:iCs/>
          <w:spacing w:val="-1"/>
          <w:w w:val="110"/>
          <w:sz w:val="18"/>
          <w:szCs w:val="18"/>
        </w:rPr>
        <w:t>.</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spacing w:val="-1"/>
          <w:w w:val="110"/>
          <w:sz w:val="18"/>
          <w:szCs w:val="18"/>
        </w:rPr>
        <w:t>Results</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spacing w:val="-1"/>
          <w:w w:val="110"/>
          <w:sz w:val="18"/>
          <w:szCs w:val="18"/>
        </w:rPr>
        <w:t>to</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spacing w:val="-1"/>
          <w:w w:val="110"/>
          <w:sz w:val="18"/>
          <w:szCs w:val="18"/>
        </w:rPr>
        <w:t>be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spacing w:val="-1"/>
          <w:w w:val="110"/>
          <w:sz w:val="18"/>
          <w:szCs w:val="18"/>
        </w:rPr>
        <w:t>interpreted</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relative</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to</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indicated</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reference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category,</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i.e.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in</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case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of</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country</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of</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residence,</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relative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to</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preference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for</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vaccine</w:t>
      </w:r>
      <w:r w:rsidRPr="00E021EC">
        <w:rPr>
          <w:rFonts w:ascii="Times New Roman" w:hAnsi="Times New Roman" w:cs="Times New Roman"/>
          <w:i/>
          <w:iCs/>
          <w:spacing w:val="-30"/>
          <w:w w:val="110"/>
          <w:sz w:val="18"/>
          <w:szCs w:val="18"/>
        </w:rPr>
        <w:t xml:space="preserve"> </w:t>
      </w:r>
      <w:r w:rsidRPr="00E021EC">
        <w:rPr>
          <w:rFonts w:ascii="Times New Roman" w:hAnsi="Times New Roman" w:cs="Times New Roman"/>
          <w:i/>
          <w:iCs/>
          <w:w w:val="105"/>
          <w:sz w:val="18"/>
          <w:szCs w:val="18"/>
        </w:rPr>
        <w:t>being</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given</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to</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a</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person</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living</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in</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the</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country</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of</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the</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survey</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respondent</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answering</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the</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question.</w:t>
      </w:r>
      <w:r w:rsidRPr="00E021EC">
        <w:rPr>
          <w:rFonts w:ascii="Times New Roman" w:hAnsi="Times New Roman" w:cs="Times New Roman"/>
          <w:i/>
          <w:iCs/>
          <w:spacing w:val="24"/>
          <w:w w:val="105"/>
          <w:sz w:val="18"/>
          <w:szCs w:val="18"/>
        </w:rPr>
        <w:t xml:space="preserve"> </w:t>
      </w:r>
      <w:r w:rsidRPr="00E021EC">
        <w:rPr>
          <w:rFonts w:ascii="Times New Roman" w:hAnsi="Times New Roman" w:cs="Times New Roman"/>
          <w:i/>
          <w:iCs/>
          <w:w w:val="105"/>
          <w:sz w:val="18"/>
          <w:szCs w:val="18"/>
        </w:rPr>
        <w:t>95%</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confidence</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intervals</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in</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brackets.</w:t>
      </w:r>
      <w:r w:rsidRPr="00E021EC">
        <w:rPr>
          <w:rFonts w:ascii="Times New Roman" w:hAnsi="Times New Roman" w:cs="Times New Roman"/>
          <w:i/>
          <w:iCs/>
          <w:spacing w:val="24"/>
          <w:w w:val="105"/>
          <w:sz w:val="18"/>
          <w:szCs w:val="18"/>
        </w:rPr>
        <w:t xml:space="preserve"> </w:t>
      </w:r>
      <w:r w:rsidRPr="00E021EC">
        <w:rPr>
          <w:rFonts w:ascii="Cambria Math" w:hAnsi="Cambria Math" w:cs="Cambria Math"/>
          <w:i/>
          <w:iCs/>
          <w:w w:val="105"/>
          <w:sz w:val="18"/>
          <w:szCs w:val="18"/>
          <w:vertAlign w:val="superscript"/>
        </w:rPr>
        <w:t>∗</w:t>
      </w:r>
      <w:r w:rsidRPr="00E021EC">
        <w:rPr>
          <w:rFonts w:ascii="Times New Roman" w:hAnsi="Times New Roman" w:cs="Times New Roman"/>
          <w:i/>
          <w:iCs/>
          <w:spacing w:val="3"/>
          <w:w w:val="105"/>
          <w:sz w:val="18"/>
          <w:szCs w:val="18"/>
        </w:rPr>
        <w:t xml:space="preserve"> </w:t>
      </w:r>
      <w:r w:rsidRPr="00E021EC">
        <w:rPr>
          <w:rFonts w:ascii="Times New Roman" w:hAnsi="Times New Roman" w:cs="Times New Roman"/>
          <w:i/>
          <w:iCs/>
          <w:w w:val="105"/>
          <w:sz w:val="18"/>
          <w:szCs w:val="18"/>
        </w:rPr>
        <w:t>p</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&lt;</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0.05,</w:t>
      </w:r>
      <w:r w:rsidRPr="00E021EC">
        <w:rPr>
          <w:rFonts w:ascii="Times New Roman" w:hAnsi="Times New Roman" w:cs="Times New Roman"/>
          <w:i/>
          <w:iCs/>
          <w:spacing w:val="10"/>
          <w:w w:val="105"/>
          <w:sz w:val="18"/>
          <w:szCs w:val="18"/>
        </w:rPr>
        <w:t xml:space="preserve"> </w:t>
      </w:r>
      <w:r w:rsidRPr="00E021EC">
        <w:rPr>
          <w:rFonts w:ascii="Cambria Math" w:hAnsi="Cambria Math" w:cs="Cambria Math"/>
          <w:i/>
          <w:iCs/>
          <w:w w:val="105"/>
          <w:sz w:val="18"/>
          <w:szCs w:val="18"/>
          <w:vertAlign w:val="superscript"/>
        </w:rPr>
        <w:t>∗∗</w:t>
      </w:r>
      <w:r w:rsidRPr="00E021EC">
        <w:rPr>
          <w:rFonts w:ascii="Times New Roman" w:hAnsi="Times New Roman" w:cs="Times New Roman"/>
          <w:i/>
          <w:iCs/>
          <w:spacing w:val="3"/>
          <w:w w:val="105"/>
          <w:sz w:val="18"/>
          <w:szCs w:val="18"/>
        </w:rPr>
        <w:t xml:space="preserve"> </w:t>
      </w:r>
      <w:r w:rsidRPr="00E021EC">
        <w:rPr>
          <w:rFonts w:ascii="Times New Roman" w:hAnsi="Times New Roman" w:cs="Times New Roman"/>
          <w:i/>
          <w:iCs/>
          <w:w w:val="105"/>
          <w:sz w:val="18"/>
          <w:szCs w:val="18"/>
        </w:rPr>
        <w:t>p</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&lt;</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0.01,</w:t>
      </w:r>
      <w:r w:rsidRPr="00E021EC">
        <w:rPr>
          <w:rFonts w:ascii="Times New Roman" w:hAnsi="Times New Roman" w:cs="Times New Roman"/>
          <w:i/>
          <w:iCs/>
          <w:spacing w:val="10"/>
          <w:w w:val="105"/>
          <w:sz w:val="18"/>
          <w:szCs w:val="18"/>
        </w:rPr>
        <w:t xml:space="preserve"> </w:t>
      </w:r>
      <w:r w:rsidRPr="00E021EC">
        <w:rPr>
          <w:rFonts w:ascii="Cambria Math" w:hAnsi="Cambria Math" w:cs="Cambria Math"/>
          <w:i/>
          <w:iCs/>
          <w:w w:val="105"/>
          <w:sz w:val="18"/>
          <w:szCs w:val="18"/>
          <w:vertAlign w:val="superscript"/>
        </w:rPr>
        <w:t>∗∗∗</w:t>
      </w:r>
      <w:r w:rsidRPr="00E021EC">
        <w:rPr>
          <w:rFonts w:ascii="Times New Roman" w:hAnsi="Times New Roman" w:cs="Times New Roman"/>
          <w:i/>
          <w:iCs/>
          <w:sz w:val="18"/>
          <w:szCs w:val="18"/>
        </w:rPr>
        <w:t>p</w:t>
      </w:r>
      <w:r w:rsidRPr="00E021EC">
        <w:rPr>
          <w:rFonts w:ascii="Times New Roman" w:hAnsi="Times New Roman" w:cs="Times New Roman"/>
          <w:i/>
          <w:iCs/>
          <w:spacing w:val="-5"/>
          <w:sz w:val="18"/>
          <w:szCs w:val="18"/>
        </w:rPr>
        <w:t xml:space="preserve"> </w:t>
      </w:r>
      <w:r w:rsidRPr="00E021EC">
        <w:rPr>
          <w:rFonts w:ascii="Times New Roman" w:hAnsi="Times New Roman" w:cs="Times New Roman"/>
          <w:i/>
          <w:iCs/>
          <w:sz w:val="18"/>
          <w:szCs w:val="18"/>
        </w:rPr>
        <w:t>&lt;</w:t>
      </w:r>
      <w:r w:rsidRPr="00E021EC">
        <w:rPr>
          <w:rFonts w:ascii="Times New Roman" w:hAnsi="Times New Roman" w:cs="Times New Roman"/>
          <w:i/>
          <w:iCs/>
          <w:spacing w:val="-4"/>
          <w:sz w:val="18"/>
          <w:szCs w:val="18"/>
        </w:rPr>
        <w:t xml:space="preserve"> </w:t>
      </w:r>
      <w:r w:rsidRPr="00E021EC">
        <w:rPr>
          <w:rFonts w:ascii="Times New Roman" w:hAnsi="Times New Roman" w:cs="Times New Roman"/>
          <w:i/>
          <w:iCs/>
          <w:sz w:val="18"/>
          <w:szCs w:val="18"/>
        </w:rPr>
        <w:t>0.001</w:t>
      </w:r>
      <w:r w:rsidR="001F219B" w:rsidRPr="00E021EC">
        <w:rPr>
          <w:rFonts w:ascii="Times New Roman" w:hAnsi="Times New Roman" w:cs="Times New Roman"/>
          <w:i/>
          <w:iCs/>
          <w:sz w:val="18"/>
          <w:szCs w:val="18"/>
        </w:rPr>
        <w:t>.</w:t>
      </w:r>
    </w:p>
    <w:p w14:paraId="6DBAA234" w14:textId="77777777" w:rsidR="005E455D" w:rsidRPr="005E455D" w:rsidRDefault="005E455D" w:rsidP="005E455D">
      <w:pPr>
        <w:rPr>
          <w:rFonts w:ascii="Times New Roman" w:hAnsi="Times New Roman" w:cs="Times New Roman"/>
          <w:sz w:val="18"/>
          <w:szCs w:val="18"/>
        </w:rPr>
      </w:pPr>
    </w:p>
    <w:p w14:paraId="5368438E" w14:textId="77777777" w:rsidR="005E455D" w:rsidRPr="005E455D" w:rsidRDefault="005E455D" w:rsidP="005E455D">
      <w:pPr>
        <w:rPr>
          <w:rFonts w:ascii="Times New Roman" w:hAnsi="Times New Roman" w:cs="Times New Roman"/>
          <w:sz w:val="18"/>
          <w:szCs w:val="18"/>
        </w:rPr>
      </w:pPr>
    </w:p>
    <w:p w14:paraId="7D718019" w14:textId="77777777" w:rsidR="005E455D" w:rsidRDefault="005E455D" w:rsidP="005E455D">
      <w:pPr>
        <w:rPr>
          <w:rFonts w:ascii="Times New Roman" w:hAnsi="Times New Roman" w:cs="Times New Roman"/>
          <w:w w:val="105"/>
          <w:sz w:val="18"/>
          <w:szCs w:val="18"/>
        </w:rPr>
      </w:pPr>
    </w:p>
    <w:p w14:paraId="36B73EBF" w14:textId="77777777" w:rsidR="005E455D" w:rsidRDefault="005E455D" w:rsidP="005E455D">
      <w:pPr>
        <w:rPr>
          <w:rFonts w:ascii="Times New Roman" w:hAnsi="Times New Roman" w:cs="Times New Roman"/>
          <w:w w:val="105"/>
          <w:sz w:val="18"/>
          <w:szCs w:val="18"/>
        </w:rPr>
      </w:pPr>
    </w:p>
    <w:p w14:paraId="36AB2A8E" w14:textId="77777777" w:rsidR="005E455D" w:rsidRDefault="005E455D" w:rsidP="005E455D">
      <w:pPr>
        <w:rPr>
          <w:rFonts w:ascii="Times New Roman" w:hAnsi="Times New Roman" w:cs="Times New Roman"/>
          <w:w w:val="105"/>
          <w:sz w:val="18"/>
          <w:szCs w:val="18"/>
        </w:rPr>
      </w:pPr>
    </w:p>
    <w:p w14:paraId="482F9205" w14:textId="77777777" w:rsidR="005E455D" w:rsidRDefault="005E455D" w:rsidP="005E455D">
      <w:pPr>
        <w:rPr>
          <w:rFonts w:ascii="Times New Roman" w:hAnsi="Times New Roman" w:cs="Times New Roman"/>
          <w:w w:val="105"/>
          <w:sz w:val="18"/>
          <w:szCs w:val="18"/>
        </w:rPr>
      </w:pPr>
    </w:p>
    <w:p w14:paraId="2D7A5B02" w14:textId="77777777" w:rsidR="005E455D" w:rsidRDefault="005E455D" w:rsidP="005E455D">
      <w:pPr>
        <w:rPr>
          <w:rFonts w:ascii="Times New Roman" w:hAnsi="Times New Roman" w:cs="Times New Roman"/>
          <w:w w:val="105"/>
          <w:sz w:val="18"/>
          <w:szCs w:val="18"/>
        </w:rPr>
      </w:pPr>
    </w:p>
    <w:p w14:paraId="4E4FD591" w14:textId="77777777" w:rsidR="005E455D" w:rsidRDefault="005E455D" w:rsidP="005E455D">
      <w:pPr>
        <w:rPr>
          <w:rFonts w:ascii="Times New Roman" w:hAnsi="Times New Roman" w:cs="Times New Roman"/>
          <w:w w:val="105"/>
          <w:sz w:val="18"/>
          <w:szCs w:val="18"/>
        </w:rPr>
      </w:pPr>
    </w:p>
    <w:p w14:paraId="72DF205E" w14:textId="77777777" w:rsidR="005E455D" w:rsidRDefault="005E455D" w:rsidP="005E455D">
      <w:pPr>
        <w:rPr>
          <w:rFonts w:ascii="Times New Roman" w:hAnsi="Times New Roman" w:cs="Times New Roman"/>
          <w:w w:val="105"/>
          <w:sz w:val="18"/>
          <w:szCs w:val="18"/>
        </w:rPr>
      </w:pPr>
    </w:p>
    <w:p w14:paraId="4610C057" w14:textId="77777777" w:rsidR="005E455D" w:rsidRDefault="005E455D" w:rsidP="005E455D">
      <w:pPr>
        <w:rPr>
          <w:rFonts w:ascii="Times New Roman" w:hAnsi="Times New Roman" w:cs="Times New Roman"/>
          <w:w w:val="105"/>
          <w:sz w:val="18"/>
          <w:szCs w:val="18"/>
        </w:rPr>
      </w:pPr>
    </w:p>
    <w:p w14:paraId="6C1E1E15" w14:textId="77777777" w:rsidR="005E455D" w:rsidRDefault="005E455D" w:rsidP="005E455D">
      <w:pPr>
        <w:rPr>
          <w:rFonts w:ascii="Times New Roman" w:hAnsi="Times New Roman" w:cs="Times New Roman"/>
          <w:w w:val="105"/>
          <w:sz w:val="18"/>
          <w:szCs w:val="18"/>
        </w:rPr>
      </w:pPr>
    </w:p>
    <w:p w14:paraId="57427CE7" w14:textId="77777777" w:rsidR="005E455D" w:rsidRDefault="005E455D" w:rsidP="005E455D">
      <w:pPr>
        <w:rPr>
          <w:rFonts w:ascii="Times New Roman" w:hAnsi="Times New Roman" w:cs="Times New Roman"/>
          <w:w w:val="105"/>
          <w:sz w:val="18"/>
          <w:szCs w:val="18"/>
        </w:rPr>
      </w:pPr>
    </w:p>
    <w:p w14:paraId="22C06770" w14:textId="77777777" w:rsidR="005E455D" w:rsidRDefault="005E455D" w:rsidP="005E455D">
      <w:pPr>
        <w:rPr>
          <w:rFonts w:ascii="Times New Roman" w:hAnsi="Times New Roman" w:cs="Times New Roman"/>
          <w:w w:val="105"/>
          <w:sz w:val="18"/>
          <w:szCs w:val="18"/>
        </w:rPr>
      </w:pPr>
    </w:p>
    <w:p w14:paraId="04699B21" w14:textId="77777777" w:rsidR="005E455D" w:rsidRDefault="005E455D" w:rsidP="005E455D">
      <w:pPr>
        <w:rPr>
          <w:rFonts w:ascii="Times New Roman" w:hAnsi="Times New Roman" w:cs="Times New Roman"/>
          <w:w w:val="105"/>
          <w:sz w:val="18"/>
          <w:szCs w:val="18"/>
        </w:rPr>
      </w:pPr>
    </w:p>
    <w:p w14:paraId="2467937F" w14:textId="77777777" w:rsidR="005E455D" w:rsidRDefault="005E455D" w:rsidP="005E455D">
      <w:pPr>
        <w:rPr>
          <w:rFonts w:ascii="Times New Roman" w:hAnsi="Times New Roman" w:cs="Times New Roman"/>
          <w:w w:val="105"/>
          <w:sz w:val="18"/>
          <w:szCs w:val="18"/>
        </w:rPr>
      </w:pPr>
    </w:p>
    <w:p w14:paraId="6868AE9F" w14:textId="77777777" w:rsidR="005E455D" w:rsidRDefault="005E455D" w:rsidP="005E455D">
      <w:pPr>
        <w:rPr>
          <w:rFonts w:ascii="Times New Roman" w:hAnsi="Times New Roman" w:cs="Times New Roman"/>
          <w:w w:val="105"/>
          <w:sz w:val="18"/>
          <w:szCs w:val="18"/>
        </w:rPr>
      </w:pPr>
    </w:p>
    <w:p w14:paraId="03A4F93E" w14:textId="77777777" w:rsidR="005E455D" w:rsidRDefault="005E455D" w:rsidP="005E455D">
      <w:pPr>
        <w:rPr>
          <w:rFonts w:ascii="Times New Roman" w:hAnsi="Times New Roman" w:cs="Times New Roman"/>
          <w:w w:val="105"/>
          <w:sz w:val="18"/>
          <w:szCs w:val="18"/>
        </w:rPr>
      </w:pPr>
    </w:p>
    <w:p w14:paraId="253A3740" w14:textId="77777777" w:rsidR="005E455D" w:rsidRDefault="005E455D" w:rsidP="005E455D">
      <w:pPr>
        <w:rPr>
          <w:rFonts w:ascii="Times New Roman" w:hAnsi="Times New Roman" w:cs="Times New Roman"/>
          <w:w w:val="105"/>
          <w:sz w:val="18"/>
          <w:szCs w:val="18"/>
        </w:rPr>
      </w:pPr>
    </w:p>
    <w:p w14:paraId="0433CCB5" w14:textId="77777777" w:rsidR="005E455D" w:rsidRDefault="005E455D" w:rsidP="005E455D">
      <w:pPr>
        <w:rPr>
          <w:rFonts w:ascii="Times New Roman" w:hAnsi="Times New Roman" w:cs="Times New Roman"/>
          <w:w w:val="105"/>
          <w:sz w:val="18"/>
          <w:szCs w:val="18"/>
        </w:rPr>
      </w:pPr>
    </w:p>
    <w:p w14:paraId="1D5D9C2E" w14:textId="77777777" w:rsidR="005E455D" w:rsidRDefault="005E455D" w:rsidP="005E455D">
      <w:pPr>
        <w:rPr>
          <w:rFonts w:ascii="Times New Roman" w:hAnsi="Times New Roman" w:cs="Times New Roman"/>
          <w:w w:val="105"/>
          <w:sz w:val="18"/>
          <w:szCs w:val="18"/>
        </w:rPr>
      </w:pPr>
    </w:p>
    <w:p w14:paraId="6C0B4D77" w14:textId="77777777" w:rsidR="005E455D" w:rsidRDefault="005E455D" w:rsidP="005E455D">
      <w:pPr>
        <w:rPr>
          <w:rFonts w:ascii="Times New Roman" w:hAnsi="Times New Roman" w:cs="Times New Roman"/>
          <w:w w:val="105"/>
          <w:sz w:val="18"/>
          <w:szCs w:val="18"/>
        </w:rPr>
      </w:pPr>
    </w:p>
    <w:p w14:paraId="2531F1E8" w14:textId="77777777" w:rsidR="005E455D" w:rsidRDefault="005E455D" w:rsidP="005E455D">
      <w:pPr>
        <w:rPr>
          <w:rFonts w:ascii="Times New Roman" w:hAnsi="Times New Roman" w:cs="Times New Roman"/>
          <w:w w:val="105"/>
          <w:sz w:val="18"/>
          <w:szCs w:val="18"/>
        </w:rPr>
      </w:pPr>
    </w:p>
    <w:p w14:paraId="6AADE734" w14:textId="77777777" w:rsidR="005E455D" w:rsidRDefault="005E455D" w:rsidP="005E455D">
      <w:pPr>
        <w:rPr>
          <w:rFonts w:ascii="Times New Roman" w:hAnsi="Times New Roman" w:cs="Times New Roman"/>
          <w:w w:val="105"/>
          <w:sz w:val="18"/>
          <w:szCs w:val="18"/>
        </w:rPr>
      </w:pPr>
    </w:p>
    <w:p w14:paraId="0659EDF5" w14:textId="77777777" w:rsidR="005E455D" w:rsidRDefault="005E455D" w:rsidP="005E455D">
      <w:pPr>
        <w:rPr>
          <w:rFonts w:ascii="Times New Roman" w:hAnsi="Times New Roman" w:cs="Times New Roman"/>
          <w:w w:val="105"/>
          <w:sz w:val="18"/>
          <w:szCs w:val="18"/>
        </w:rPr>
      </w:pPr>
    </w:p>
    <w:p w14:paraId="0321115B" w14:textId="77777777" w:rsidR="005E455D" w:rsidRDefault="005E455D" w:rsidP="005E455D">
      <w:pPr>
        <w:rPr>
          <w:rFonts w:ascii="Times New Roman" w:hAnsi="Times New Roman" w:cs="Times New Roman"/>
          <w:w w:val="105"/>
          <w:sz w:val="18"/>
          <w:szCs w:val="18"/>
        </w:rPr>
      </w:pPr>
    </w:p>
    <w:p w14:paraId="678FEC3F" w14:textId="77777777" w:rsidR="005E455D" w:rsidRDefault="005E455D" w:rsidP="005E455D">
      <w:pPr>
        <w:rPr>
          <w:rFonts w:ascii="Times New Roman" w:hAnsi="Times New Roman" w:cs="Times New Roman"/>
          <w:w w:val="105"/>
          <w:sz w:val="18"/>
          <w:szCs w:val="18"/>
        </w:rPr>
      </w:pPr>
    </w:p>
    <w:p w14:paraId="6A67F1FA" w14:textId="77777777" w:rsidR="005E455D" w:rsidRDefault="005E455D" w:rsidP="005E455D">
      <w:pPr>
        <w:rPr>
          <w:rFonts w:ascii="Times New Roman" w:hAnsi="Times New Roman" w:cs="Times New Roman"/>
          <w:w w:val="105"/>
          <w:sz w:val="18"/>
          <w:szCs w:val="18"/>
        </w:rPr>
      </w:pPr>
    </w:p>
    <w:p w14:paraId="0E155434" w14:textId="77777777" w:rsidR="005E455D" w:rsidRDefault="005E455D" w:rsidP="005E455D">
      <w:pPr>
        <w:rPr>
          <w:rFonts w:ascii="Times New Roman" w:hAnsi="Times New Roman" w:cs="Times New Roman"/>
          <w:w w:val="105"/>
          <w:sz w:val="18"/>
          <w:szCs w:val="18"/>
        </w:rPr>
      </w:pPr>
    </w:p>
    <w:p w14:paraId="26FF712A" w14:textId="593B0728" w:rsidR="00C45F04" w:rsidRPr="00EB07CF" w:rsidRDefault="00C17DEF" w:rsidP="00C17DEF">
      <w:pPr>
        <w:spacing w:line="248" w:lineRule="exact"/>
        <w:rPr>
          <w:rFonts w:ascii="Times New Roman" w:hAnsi="Times New Roman" w:cs="Times New Roman"/>
        </w:rPr>
      </w:pPr>
      <w:r w:rsidRPr="00A7799A">
        <w:rPr>
          <w:rFonts w:ascii="Times New Roman" w:hAnsi="Times New Roman" w:cs="Times New Roman"/>
          <w:b/>
          <w:shd w:val="clear" w:color="auto" w:fill="FFFFFF"/>
        </w:rPr>
        <w:lastRenderedPageBreak/>
        <w:t>Supplementary File 1</w:t>
      </w:r>
      <w:r>
        <w:rPr>
          <w:rFonts w:ascii="Times New Roman" w:hAnsi="Times New Roman" w:cs="Times New Roman"/>
          <w:b/>
          <w:shd w:val="clear" w:color="auto" w:fill="FFFFFF"/>
        </w:rPr>
        <w:t xml:space="preserve">g </w:t>
      </w:r>
      <w:r w:rsidR="00C45F04" w:rsidRPr="00EB07CF">
        <w:rPr>
          <w:rFonts w:ascii="Times New Roman" w:hAnsi="Times New Roman" w:cs="Times New Roman"/>
          <w:spacing w:val="-1"/>
          <w:w w:val="110"/>
        </w:rPr>
        <w:t>–</w:t>
      </w:r>
      <w:r w:rsidR="00C45F04" w:rsidRPr="00EB07CF">
        <w:rPr>
          <w:rFonts w:ascii="Times New Roman" w:hAnsi="Times New Roman" w:cs="Times New Roman"/>
          <w:spacing w:val="-8"/>
          <w:w w:val="110"/>
        </w:rPr>
        <w:t xml:space="preserve"> </w:t>
      </w:r>
      <w:r w:rsidR="00C45F04" w:rsidRPr="00EB07CF">
        <w:rPr>
          <w:rFonts w:ascii="Times New Roman" w:hAnsi="Times New Roman" w:cs="Times New Roman"/>
          <w:spacing w:val="-1"/>
          <w:w w:val="110"/>
        </w:rPr>
        <w:t>Country</w:t>
      </w:r>
      <w:r w:rsidR="00C45F04" w:rsidRPr="00EB07CF">
        <w:rPr>
          <w:rFonts w:ascii="Times New Roman" w:hAnsi="Times New Roman" w:cs="Times New Roman"/>
          <w:spacing w:val="-7"/>
          <w:w w:val="110"/>
        </w:rPr>
        <w:t xml:space="preserve"> </w:t>
      </w:r>
      <w:r w:rsidR="00C45F04" w:rsidRPr="00EB07CF">
        <w:rPr>
          <w:rFonts w:ascii="Times New Roman" w:hAnsi="Times New Roman" w:cs="Times New Roman"/>
          <w:spacing w:val="-1"/>
          <w:w w:val="110"/>
        </w:rPr>
        <w:t>of</w:t>
      </w:r>
      <w:r w:rsidR="00C45F04" w:rsidRPr="00EB07CF">
        <w:rPr>
          <w:rFonts w:ascii="Times New Roman" w:hAnsi="Times New Roman" w:cs="Times New Roman"/>
          <w:spacing w:val="-7"/>
          <w:w w:val="110"/>
        </w:rPr>
        <w:t xml:space="preserve"> </w:t>
      </w:r>
      <w:r w:rsidR="00C45F04" w:rsidRPr="00EB07CF">
        <w:rPr>
          <w:rFonts w:ascii="Times New Roman" w:hAnsi="Times New Roman" w:cs="Times New Roman"/>
          <w:spacing w:val="-1"/>
          <w:w w:val="110"/>
        </w:rPr>
        <w:t>residence</w:t>
      </w:r>
      <w:r w:rsidR="00C45F04" w:rsidRPr="00EB07CF">
        <w:rPr>
          <w:rFonts w:ascii="Times New Roman" w:hAnsi="Times New Roman" w:cs="Times New Roman"/>
          <w:spacing w:val="-7"/>
          <w:w w:val="110"/>
        </w:rPr>
        <w:t xml:space="preserve"> </w:t>
      </w:r>
      <w:r w:rsidR="00C45F04" w:rsidRPr="00EB07CF">
        <w:rPr>
          <w:rFonts w:ascii="Times New Roman" w:hAnsi="Times New Roman" w:cs="Times New Roman"/>
          <w:spacing w:val="-1"/>
          <w:w w:val="110"/>
        </w:rPr>
        <w:t>attribute:</w:t>
      </w:r>
      <w:r w:rsidR="00C45F04" w:rsidRPr="00EB07CF">
        <w:rPr>
          <w:rFonts w:ascii="Times New Roman" w:hAnsi="Times New Roman" w:cs="Times New Roman"/>
          <w:spacing w:val="9"/>
          <w:w w:val="110"/>
        </w:rPr>
        <w:t xml:space="preserve"> </w:t>
      </w:r>
      <w:r w:rsidR="00C45F04" w:rsidRPr="00EB07CF">
        <w:rPr>
          <w:rFonts w:ascii="Times New Roman" w:hAnsi="Times New Roman" w:cs="Times New Roman"/>
          <w:spacing w:val="-1"/>
          <w:w w:val="110"/>
        </w:rPr>
        <w:t>Heterogeneity</w:t>
      </w:r>
      <w:r w:rsidR="00C45F04" w:rsidRPr="00EB07CF">
        <w:rPr>
          <w:rFonts w:ascii="Times New Roman" w:hAnsi="Times New Roman" w:cs="Times New Roman"/>
          <w:spacing w:val="-7"/>
          <w:w w:val="110"/>
        </w:rPr>
        <w:t xml:space="preserve"> </w:t>
      </w:r>
      <w:r w:rsidR="00C45F04" w:rsidRPr="00EB07CF">
        <w:rPr>
          <w:rFonts w:ascii="Times New Roman" w:hAnsi="Times New Roman" w:cs="Times New Roman"/>
          <w:spacing w:val="-1"/>
          <w:w w:val="110"/>
        </w:rPr>
        <w:t>by</w:t>
      </w:r>
      <w:r w:rsidR="00C45F04" w:rsidRPr="00EB07CF">
        <w:rPr>
          <w:rFonts w:ascii="Times New Roman" w:hAnsi="Times New Roman" w:cs="Times New Roman"/>
          <w:spacing w:val="-7"/>
          <w:w w:val="110"/>
        </w:rPr>
        <w:t xml:space="preserve"> </w:t>
      </w:r>
      <w:r w:rsidR="00C45F04" w:rsidRPr="00EB07CF">
        <w:rPr>
          <w:rFonts w:ascii="Times New Roman" w:hAnsi="Times New Roman" w:cs="Times New Roman"/>
          <w:spacing w:val="-1"/>
          <w:w w:val="110"/>
        </w:rPr>
        <w:t>respondent’s</w:t>
      </w:r>
      <w:r w:rsidR="00C45F04" w:rsidRPr="00EB07CF">
        <w:rPr>
          <w:rFonts w:ascii="Times New Roman" w:hAnsi="Times New Roman" w:cs="Times New Roman"/>
          <w:spacing w:val="-8"/>
          <w:w w:val="110"/>
        </w:rPr>
        <w:t xml:space="preserve"> </w:t>
      </w:r>
      <w:r w:rsidR="00C45F04" w:rsidRPr="00EB07CF">
        <w:rPr>
          <w:rFonts w:ascii="Times New Roman" w:hAnsi="Times New Roman" w:cs="Times New Roman"/>
          <w:spacing w:val="-1"/>
          <w:w w:val="110"/>
        </w:rPr>
        <w:t>characteristics</w:t>
      </w:r>
      <w:r>
        <w:rPr>
          <w:rFonts w:ascii="Times New Roman" w:hAnsi="Times New Roman" w:cs="Times New Roman"/>
          <w:spacing w:val="-1"/>
          <w:w w:val="110"/>
        </w:rPr>
        <w:t xml:space="preserve"> </w:t>
      </w:r>
      <w:r w:rsidR="00C45F04" w:rsidRPr="00EB07CF">
        <w:rPr>
          <w:rFonts w:ascii="Times New Roman" w:hAnsi="Times New Roman" w:cs="Times New Roman"/>
          <w:spacing w:val="-1"/>
          <w:w w:val="110"/>
        </w:rPr>
        <w:t>(French</w:t>
      </w:r>
      <w:r w:rsidR="00C45F04" w:rsidRPr="00EB07CF">
        <w:rPr>
          <w:rFonts w:ascii="Times New Roman" w:hAnsi="Times New Roman" w:cs="Times New Roman"/>
          <w:spacing w:val="-8"/>
          <w:w w:val="110"/>
        </w:rPr>
        <w:t xml:space="preserve"> </w:t>
      </w:r>
      <w:r w:rsidR="00C45F04" w:rsidRPr="00EB07CF">
        <w:rPr>
          <w:rFonts w:ascii="Times New Roman" w:hAnsi="Times New Roman" w:cs="Times New Roman"/>
          <w:spacing w:val="-1"/>
          <w:w w:val="110"/>
        </w:rPr>
        <w:t>sample)</w:t>
      </w:r>
    </w:p>
    <w:p w14:paraId="7BB105C7" w14:textId="1C38EBC6" w:rsidR="005E455D" w:rsidRDefault="00BD1C59" w:rsidP="005E455D">
      <w:pPr>
        <w:rPr>
          <w:rFonts w:ascii="Times New Roman" w:hAnsi="Times New Roman" w:cs="Times New Roman"/>
          <w:w w:val="105"/>
          <w:sz w:val="18"/>
          <w:szCs w:val="18"/>
        </w:rPr>
      </w:pPr>
      <w:r w:rsidRPr="00FC3C2D">
        <w:rPr>
          <w:rFonts w:ascii="Times New Roman" w:hAnsi="Times New Roman" w:cs="Times New Roman"/>
          <w:noProof/>
        </w:rPr>
        <mc:AlternateContent>
          <mc:Choice Requires="wps">
            <w:drawing>
              <wp:anchor distT="0" distB="0" distL="114300" distR="114300" simplePos="0" relativeHeight="251652096" behindDoc="0" locked="0" layoutInCell="1" allowOverlap="1" wp14:anchorId="63AB4EB5" wp14:editId="72B1DFE7">
                <wp:simplePos x="0" y="0"/>
                <wp:positionH relativeFrom="page">
                  <wp:posOffset>734250</wp:posOffset>
                </wp:positionH>
                <wp:positionV relativeFrom="page">
                  <wp:posOffset>1258570</wp:posOffset>
                </wp:positionV>
                <wp:extent cx="6198870" cy="11430"/>
                <wp:effectExtent l="0" t="0" r="30480" b="26670"/>
                <wp:wrapNone/>
                <wp:docPr id="3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1430"/>
                        </a:xfrm>
                        <a:prstGeom prst="line">
                          <a:avLst/>
                        </a:prstGeom>
                        <a:noFill/>
                        <a:ln w="33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2687172" id="Line 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8pt,99.1pt" to="545.9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" strokeweight=".09308mm">
                <w10:wrap anchorx="page" anchory="page"/>
              </v:line>
            </w:pict>
          </mc:Fallback>
        </mc:AlternateContent>
      </w:r>
    </w:p>
    <w:tbl>
      <w:tblPr>
        <w:tblStyle w:val="TableNormal"/>
        <w:tblW w:w="9699" w:type="dxa"/>
        <w:tblLayout w:type="fixed"/>
        <w:tblLook w:val="01E0" w:firstRow="1" w:lastRow="1" w:firstColumn="1" w:lastColumn="1" w:noHBand="0" w:noVBand="0"/>
      </w:tblPr>
      <w:tblGrid>
        <w:gridCol w:w="3462"/>
        <w:gridCol w:w="915"/>
        <w:gridCol w:w="928"/>
        <w:gridCol w:w="850"/>
        <w:gridCol w:w="851"/>
        <w:gridCol w:w="850"/>
        <w:gridCol w:w="992"/>
        <w:gridCol w:w="851"/>
      </w:tblGrid>
      <w:tr w:rsidR="007339B2" w:rsidRPr="00C625CF" w14:paraId="71E9946F" w14:textId="77777777" w:rsidTr="00BD1C59">
        <w:trPr>
          <w:trHeight w:val="218"/>
        </w:trPr>
        <w:tc>
          <w:tcPr>
            <w:tcW w:w="3462" w:type="dxa"/>
            <w:tcBorders>
              <w:bottom w:val="single" w:sz="4" w:space="0" w:color="auto"/>
            </w:tcBorders>
          </w:tcPr>
          <w:p w14:paraId="473CA492" w14:textId="0B37EE11" w:rsidR="007339B2" w:rsidRPr="00C625CF" w:rsidRDefault="007339B2" w:rsidP="00362DCA">
            <w:pPr>
              <w:rPr>
                <w:rFonts w:ascii="Times New Roman" w:hAnsi="Times New Roman" w:cs="Times New Roman"/>
                <w:w w:val="110"/>
                <w:sz w:val="16"/>
              </w:rPr>
            </w:pPr>
          </w:p>
        </w:tc>
        <w:tc>
          <w:tcPr>
            <w:tcW w:w="915" w:type="dxa"/>
            <w:tcBorders>
              <w:bottom w:val="single" w:sz="4" w:space="0" w:color="auto"/>
            </w:tcBorders>
          </w:tcPr>
          <w:p w14:paraId="7C8258B1" w14:textId="77777777" w:rsidR="007339B2" w:rsidRPr="00C625CF" w:rsidRDefault="007339B2" w:rsidP="00362DCA">
            <w:pPr>
              <w:rPr>
                <w:rFonts w:ascii="Times New Roman" w:hAnsi="Times New Roman" w:cs="Times New Roman"/>
                <w:w w:val="110"/>
                <w:sz w:val="16"/>
              </w:rPr>
            </w:pPr>
            <w:r>
              <w:rPr>
                <w:rFonts w:ascii="Times New Roman" w:hAnsi="Times New Roman" w:cs="Times New Roman"/>
                <w:w w:val="110"/>
                <w:sz w:val="16"/>
              </w:rPr>
              <w:t>(1)</w:t>
            </w:r>
          </w:p>
        </w:tc>
        <w:tc>
          <w:tcPr>
            <w:tcW w:w="928" w:type="dxa"/>
            <w:tcBorders>
              <w:bottom w:val="single" w:sz="4" w:space="0" w:color="auto"/>
            </w:tcBorders>
          </w:tcPr>
          <w:p w14:paraId="2F916E78" w14:textId="77777777" w:rsidR="007339B2" w:rsidRPr="00C625CF" w:rsidRDefault="007339B2" w:rsidP="00362DCA">
            <w:pPr>
              <w:rPr>
                <w:rFonts w:ascii="Times New Roman" w:hAnsi="Times New Roman" w:cs="Times New Roman"/>
                <w:w w:val="105"/>
                <w:sz w:val="16"/>
              </w:rPr>
            </w:pPr>
            <w:r>
              <w:rPr>
                <w:rFonts w:ascii="Times New Roman" w:hAnsi="Times New Roman" w:cs="Times New Roman"/>
                <w:w w:val="105"/>
                <w:sz w:val="16"/>
              </w:rPr>
              <w:t>(2)</w:t>
            </w:r>
          </w:p>
        </w:tc>
        <w:tc>
          <w:tcPr>
            <w:tcW w:w="850" w:type="dxa"/>
            <w:tcBorders>
              <w:bottom w:val="single" w:sz="4" w:space="0" w:color="auto"/>
            </w:tcBorders>
          </w:tcPr>
          <w:p w14:paraId="7947C848" w14:textId="77777777" w:rsidR="007339B2" w:rsidRPr="00C625CF" w:rsidRDefault="007339B2" w:rsidP="00362DCA">
            <w:pPr>
              <w:rPr>
                <w:rFonts w:ascii="Times New Roman" w:hAnsi="Times New Roman" w:cs="Times New Roman"/>
                <w:w w:val="110"/>
                <w:sz w:val="16"/>
              </w:rPr>
            </w:pPr>
            <w:r>
              <w:rPr>
                <w:rFonts w:ascii="Times New Roman" w:hAnsi="Times New Roman" w:cs="Times New Roman"/>
                <w:w w:val="110"/>
                <w:sz w:val="16"/>
              </w:rPr>
              <w:t>(3)</w:t>
            </w:r>
          </w:p>
        </w:tc>
        <w:tc>
          <w:tcPr>
            <w:tcW w:w="851" w:type="dxa"/>
            <w:tcBorders>
              <w:bottom w:val="single" w:sz="4" w:space="0" w:color="auto"/>
            </w:tcBorders>
          </w:tcPr>
          <w:p w14:paraId="51DB786D" w14:textId="77777777" w:rsidR="007339B2" w:rsidRPr="00C625CF" w:rsidRDefault="007339B2" w:rsidP="00362DCA">
            <w:pPr>
              <w:rPr>
                <w:rFonts w:ascii="Times New Roman" w:hAnsi="Times New Roman" w:cs="Times New Roman"/>
                <w:w w:val="110"/>
                <w:sz w:val="16"/>
              </w:rPr>
            </w:pPr>
            <w:r>
              <w:rPr>
                <w:rFonts w:ascii="Times New Roman" w:hAnsi="Times New Roman" w:cs="Times New Roman"/>
                <w:w w:val="110"/>
                <w:sz w:val="16"/>
              </w:rPr>
              <w:t>(4)</w:t>
            </w:r>
          </w:p>
        </w:tc>
        <w:tc>
          <w:tcPr>
            <w:tcW w:w="850" w:type="dxa"/>
            <w:tcBorders>
              <w:bottom w:val="single" w:sz="4" w:space="0" w:color="auto"/>
            </w:tcBorders>
          </w:tcPr>
          <w:p w14:paraId="6BA7DA9E" w14:textId="77777777" w:rsidR="007339B2" w:rsidRPr="00C625CF" w:rsidRDefault="007339B2" w:rsidP="00362DCA">
            <w:pPr>
              <w:rPr>
                <w:rFonts w:ascii="Times New Roman" w:hAnsi="Times New Roman" w:cs="Times New Roman"/>
                <w:w w:val="110"/>
                <w:sz w:val="16"/>
              </w:rPr>
            </w:pPr>
            <w:r>
              <w:rPr>
                <w:rFonts w:ascii="Times New Roman" w:hAnsi="Times New Roman" w:cs="Times New Roman"/>
                <w:w w:val="110"/>
                <w:sz w:val="16"/>
              </w:rPr>
              <w:t>(5)</w:t>
            </w:r>
          </w:p>
        </w:tc>
        <w:tc>
          <w:tcPr>
            <w:tcW w:w="992" w:type="dxa"/>
            <w:tcBorders>
              <w:bottom w:val="single" w:sz="4" w:space="0" w:color="auto"/>
            </w:tcBorders>
          </w:tcPr>
          <w:p w14:paraId="217AC441" w14:textId="77777777" w:rsidR="007339B2" w:rsidRPr="00C625CF" w:rsidRDefault="007339B2" w:rsidP="00362DCA">
            <w:pPr>
              <w:rPr>
                <w:rFonts w:ascii="Times New Roman" w:hAnsi="Times New Roman" w:cs="Times New Roman"/>
                <w:w w:val="110"/>
                <w:sz w:val="16"/>
              </w:rPr>
            </w:pPr>
            <w:r>
              <w:rPr>
                <w:rFonts w:ascii="Times New Roman" w:hAnsi="Times New Roman" w:cs="Times New Roman"/>
                <w:w w:val="110"/>
                <w:sz w:val="16"/>
              </w:rPr>
              <w:t>(6)</w:t>
            </w:r>
          </w:p>
        </w:tc>
        <w:tc>
          <w:tcPr>
            <w:tcW w:w="851" w:type="dxa"/>
            <w:tcBorders>
              <w:bottom w:val="single" w:sz="4" w:space="0" w:color="auto"/>
            </w:tcBorders>
          </w:tcPr>
          <w:p w14:paraId="4AB37594" w14:textId="70AF9D78" w:rsidR="007339B2" w:rsidRDefault="007339B2" w:rsidP="00362DCA">
            <w:pPr>
              <w:rPr>
                <w:rFonts w:ascii="Times New Roman" w:hAnsi="Times New Roman" w:cs="Times New Roman"/>
                <w:w w:val="110"/>
                <w:sz w:val="16"/>
              </w:rPr>
            </w:pPr>
            <w:r>
              <w:rPr>
                <w:rFonts w:ascii="Times New Roman" w:hAnsi="Times New Roman" w:cs="Times New Roman"/>
                <w:w w:val="110"/>
                <w:sz w:val="16"/>
              </w:rPr>
              <w:t>(7)</w:t>
            </w:r>
          </w:p>
          <w:p w14:paraId="7DC7B7F8" w14:textId="6C9C7EA5" w:rsidR="008A35AE" w:rsidRPr="00C625CF" w:rsidRDefault="008A35AE" w:rsidP="00362DCA">
            <w:pPr>
              <w:rPr>
                <w:rFonts w:ascii="Times New Roman" w:hAnsi="Times New Roman" w:cs="Times New Roman"/>
                <w:w w:val="110"/>
                <w:sz w:val="16"/>
              </w:rPr>
            </w:pPr>
          </w:p>
        </w:tc>
      </w:tr>
      <w:tr w:rsidR="007339B2" w14:paraId="6C813618" w14:textId="77777777" w:rsidTr="00BD1C59">
        <w:trPr>
          <w:trHeight w:val="218"/>
        </w:trPr>
        <w:tc>
          <w:tcPr>
            <w:tcW w:w="3462" w:type="dxa"/>
            <w:tcBorders>
              <w:top w:val="single" w:sz="4" w:space="0" w:color="auto"/>
            </w:tcBorders>
          </w:tcPr>
          <w:p w14:paraId="28F06388" w14:textId="173C2EAE" w:rsidR="007339B2" w:rsidRPr="00126DCC" w:rsidRDefault="007339B2" w:rsidP="00362DCA">
            <w:pPr>
              <w:rPr>
                <w:rFonts w:ascii="Times New Roman" w:hAnsi="Times New Roman" w:cs="Times New Roman"/>
                <w:b/>
                <w:i/>
                <w:w w:val="110"/>
                <w:sz w:val="16"/>
              </w:rPr>
            </w:pPr>
            <w:r w:rsidRPr="00126DCC">
              <w:rPr>
                <w:rFonts w:ascii="Times New Roman" w:hAnsi="Times New Roman" w:cs="Times New Roman"/>
                <w:b/>
                <w:i/>
                <w:w w:val="110"/>
                <w:sz w:val="16"/>
              </w:rPr>
              <w:t>Country of Residence</w:t>
            </w:r>
          </w:p>
        </w:tc>
        <w:tc>
          <w:tcPr>
            <w:tcW w:w="915" w:type="dxa"/>
            <w:tcBorders>
              <w:top w:val="single" w:sz="4" w:space="0" w:color="auto"/>
            </w:tcBorders>
          </w:tcPr>
          <w:p w14:paraId="29271FF7" w14:textId="77777777" w:rsidR="007339B2" w:rsidRDefault="007339B2" w:rsidP="00362DCA">
            <w:pPr>
              <w:rPr>
                <w:rFonts w:ascii="Times New Roman" w:hAnsi="Times New Roman" w:cs="Times New Roman"/>
                <w:w w:val="110"/>
                <w:sz w:val="16"/>
              </w:rPr>
            </w:pPr>
          </w:p>
        </w:tc>
        <w:tc>
          <w:tcPr>
            <w:tcW w:w="928" w:type="dxa"/>
            <w:tcBorders>
              <w:top w:val="single" w:sz="4" w:space="0" w:color="auto"/>
            </w:tcBorders>
          </w:tcPr>
          <w:p w14:paraId="5D020C1D" w14:textId="77777777" w:rsidR="007339B2" w:rsidRDefault="007339B2" w:rsidP="00362DCA">
            <w:pPr>
              <w:rPr>
                <w:rFonts w:ascii="Times New Roman" w:hAnsi="Times New Roman" w:cs="Times New Roman"/>
                <w:w w:val="105"/>
                <w:sz w:val="16"/>
              </w:rPr>
            </w:pPr>
          </w:p>
        </w:tc>
        <w:tc>
          <w:tcPr>
            <w:tcW w:w="850" w:type="dxa"/>
            <w:tcBorders>
              <w:top w:val="single" w:sz="4" w:space="0" w:color="auto"/>
            </w:tcBorders>
          </w:tcPr>
          <w:p w14:paraId="32979605" w14:textId="77777777" w:rsidR="007339B2" w:rsidRDefault="007339B2" w:rsidP="00362DCA">
            <w:pPr>
              <w:rPr>
                <w:rFonts w:ascii="Times New Roman" w:hAnsi="Times New Roman" w:cs="Times New Roman"/>
                <w:w w:val="110"/>
                <w:sz w:val="16"/>
              </w:rPr>
            </w:pPr>
          </w:p>
        </w:tc>
        <w:tc>
          <w:tcPr>
            <w:tcW w:w="851" w:type="dxa"/>
            <w:tcBorders>
              <w:top w:val="single" w:sz="4" w:space="0" w:color="auto"/>
            </w:tcBorders>
          </w:tcPr>
          <w:p w14:paraId="7C62FD5A" w14:textId="77777777" w:rsidR="007339B2" w:rsidRDefault="007339B2" w:rsidP="00362DCA">
            <w:pPr>
              <w:rPr>
                <w:rFonts w:ascii="Times New Roman" w:hAnsi="Times New Roman" w:cs="Times New Roman"/>
                <w:w w:val="110"/>
                <w:sz w:val="16"/>
              </w:rPr>
            </w:pPr>
          </w:p>
        </w:tc>
        <w:tc>
          <w:tcPr>
            <w:tcW w:w="850" w:type="dxa"/>
            <w:tcBorders>
              <w:top w:val="single" w:sz="4" w:space="0" w:color="auto"/>
            </w:tcBorders>
          </w:tcPr>
          <w:p w14:paraId="7C9E6718" w14:textId="77777777" w:rsidR="007339B2" w:rsidRDefault="007339B2" w:rsidP="00362DCA">
            <w:pPr>
              <w:rPr>
                <w:rFonts w:ascii="Times New Roman" w:hAnsi="Times New Roman" w:cs="Times New Roman"/>
                <w:w w:val="110"/>
                <w:sz w:val="16"/>
              </w:rPr>
            </w:pPr>
          </w:p>
        </w:tc>
        <w:tc>
          <w:tcPr>
            <w:tcW w:w="992" w:type="dxa"/>
            <w:tcBorders>
              <w:top w:val="single" w:sz="4" w:space="0" w:color="auto"/>
            </w:tcBorders>
          </w:tcPr>
          <w:p w14:paraId="63E5F83B" w14:textId="77777777" w:rsidR="007339B2" w:rsidRDefault="007339B2" w:rsidP="00362DCA">
            <w:pPr>
              <w:rPr>
                <w:rFonts w:ascii="Times New Roman" w:hAnsi="Times New Roman" w:cs="Times New Roman"/>
                <w:w w:val="110"/>
                <w:sz w:val="16"/>
              </w:rPr>
            </w:pPr>
          </w:p>
        </w:tc>
        <w:tc>
          <w:tcPr>
            <w:tcW w:w="851" w:type="dxa"/>
            <w:tcBorders>
              <w:top w:val="single" w:sz="4" w:space="0" w:color="auto"/>
            </w:tcBorders>
          </w:tcPr>
          <w:p w14:paraId="0870DAA9" w14:textId="77777777" w:rsidR="007339B2" w:rsidRDefault="007339B2" w:rsidP="00362DCA">
            <w:pPr>
              <w:rPr>
                <w:rFonts w:ascii="Times New Roman" w:hAnsi="Times New Roman" w:cs="Times New Roman"/>
                <w:w w:val="110"/>
                <w:sz w:val="16"/>
              </w:rPr>
            </w:pPr>
          </w:p>
        </w:tc>
      </w:tr>
      <w:tr w:rsidR="007339B2" w:rsidRPr="00C625CF" w14:paraId="42E9D853" w14:textId="77777777" w:rsidTr="00BD1C59">
        <w:trPr>
          <w:trHeight w:val="241"/>
        </w:trPr>
        <w:tc>
          <w:tcPr>
            <w:tcW w:w="3462" w:type="dxa"/>
          </w:tcPr>
          <w:p w14:paraId="27B65BB0" w14:textId="77777777" w:rsidR="002C0149" w:rsidRDefault="002C0149" w:rsidP="00362DCA">
            <w:pPr>
              <w:rPr>
                <w:rFonts w:ascii="Times New Roman" w:hAnsi="Times New Roman" w:cs="Times New Roman"/>
                <w:w w:val="110"/>
                <w:sz w:val="16"/>
              </w:rPr>
            </w:pPr>
          </w:p>
          <w:p w14:paraId="34053978" w14:textId="1C69F3B0" w:rsidR="007339B2" w:rsidRPr="00C625CF" w:rsidRDefault="007339B2" w:rsidP="00362DCA">
            <w:pPr>
              <w:rPr>
                <w:rFonts w:ascii="Times New Roman" w:hAnsi="Times New Roman" w:cs="Times New Roman"/>
                <w:w w:val="110"/>
                <w:sz w:val="16"/>
              </w:rPr>
            </w:pPr>
            <w:r>
              <w:rPr>
                <w:rFonts w:ascii="Times New Roman" w:hAnsi="Times New Roman" w:cs="Times New Roman"/>
                <w:w w:val="110"/>
                <w:sz w:val="16"/>
              </w:rPr>
              <w:t>Respondents’ Country</w:t>
            </w:r>
          </w:p>
        </w:tc>
        <w:tc>
          <w:tcPr>
            <w:tcW w:w="6237" w:type="dxa"/>
            <w:gridSpan w:val="7"/>
          </w:tcPr>
          <w:p w14:paraId="4D831296" w14:textId="77777777" w:rsidR="002C0149" w:rsidRDefault="002C0149" w:rsidP="00362DCA">
            <w:pPr>
              <w:jc w:val="center"/>
              <w:rPr>
                <w:rFonts w:ascii="Times New Roman" w:hAnsi="Times New Roman" w:cs="Times New Roman"/>
                <w:w w:val="110"/>
                <w:sz w:val="16"/>
              </w:rPr>
            </w:pPr>
          </w:p>
          <w:p w14:paraId="477A8915" w14:textId="48CF231E" w:rsidR="007339B2" w:rsidRPr="00C625CF" w:rsidRDefault="007339B2" w:rsidP="00362DCA">
            <w:pPr>
              <w:jc w:val="center"/>
              <w:rPr>
                <w:rFonts w:ascii="Times New Roman" w:hAnsi="Times New Roman" w:cs="Times New Roman"/>
                <w:w w:val="110"/>
                <w:sz w:val="16"/>
              </w:rPr>
            </w:pPr>
            <w:r>
              <w:rPr>
                <w:rFonts w:ascii="Times New Roman" w:hAnsi="Times New Roman" w:cs="Times New Roman"/>
                <w:w w:val="110"/>
                <w:sz w:val="16"/>
              </w:rPr>
              <w:t>Reference Category</w:t>
            </w:r>
          </w:p>
        </w:tc>
      </w:tr>
    </w:tbl>
    <w:p w14:paraId="7B3C8931" w14:textId="77F381A0" w:rsidR="00F079B9" w:rsidRPr="00FC3C2D" w:rsidRDefault="00F079B9" w:rsidP="00B540F9">
      <w:pPr>
        <w:rPr>
          <w:rFonts w:ascii="Times New Roman" w:hAnsi="Times New Roman" w:cs="Times New Roman"/>
          <w:sz w:val="20"/>
        </w:rPr>
      </w:pPr>
    </w:p>
    <w:tbl>
      <w:tblPr>
        <w:tblStyle w:val="TableNormal"/>
        <w:tblW w:w="0" w:type="auto"/>
        <w:tblLayout w:type="fixed"/>
        <w:tblLook w:val="01E0" w:firstRow="1" w:lastRow="1" w:firstColumn="1" w:lastColumn="1" w:noHBand="0" w:noVBand="0"/>
      </w:tblPr>
      <w:tblGrid>
        <w:gridCol w:w="3552"/>
        <w:gridCol w:w="840"/>
        <w:gridCol w:w="840"/>
        <w:gridCol w:w="840"/>
        <w:gridCol w:w="840"/>
        <w:gridCol w:w="840"/>
        <w:gridCol w:w="840"/>
        <w:gridCol w:w="839"/>
      </w:tblGrid>
      <w:tr w:rsidR="00F079B9" w:rsidRPr="00FC3C2D" w14:paraId="4178899C" w14:textId="77777777" w:rsidTr="00BD1C59">
        <w:trPr>
          <w:trHeight w:val="219"/>
        </w:trPr>
        <w:tc>
          <w:tcPr>
            <w:tcW w:w="3552" w:type="dxa"/>
          </w:tcPr>
          <w:p w14:paraId="5C681C54"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w w:val="105"/>
                <w:sz w:val="16"/>
              </w:rPr>
              <w:t>Global</w:t>
            </w:r>
            <w:r w:rsidRPr="00FC3C2D">
              <w:rPr>
                <w:rFonts w:ascii="Times New Roman" w:hAnsi="Times New Roman" w:cs="Times New Roman"/>
                <w:spacing w:val="16"/>
                <w:w w:val="105"/>
                <w:sz w:val="16"/>
              </w:rPr>
              <w:t xml:space="preserve"> </w:t>
            </w:r>
            <w:r w:rsidRPr="00FC3C2D">
              <w:rPr>
                <w:rFonts w:ascii="Times New Roman" w:hAnsi="Times New Roman" w:cs="Times New Roman"/>
                <w:w w:val="105"/>
                <w:sz w:val="16"/>
              </w:rPr>
              <w:t>South</w:t>
            </w:r>
          </w:p>
        </w:tc>
        <w:tc>
          <w:tcPr>
            <w:tcW w:w="840" w:type="dxa"/>
          </w:tcPr>
          <w:p w14:paraId="2113A25A"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w w:val="110"/>
                <w:sz w:val="16"/>
              </w:rPr>
              <w:t>1.37</w:t>
            </w:r>
            <w:r w:rsidRPr="00FC3C2D">
              <w:rPr>
                <w:rFonts w:ascii="Cambria Math" w:hAnsi="Cambria Math" w:cs="Cambria Math"/>
                <w:w w:val="110"/>
                <w:sz w:val="16"/>
                <w:vertAlign w:val="superscript"/>
              </w:rPr>
              <w:t>∗∗∗</w:t>
            </w:r>
          </w:p>
        </w:tc>
        <w:tc>
          <w:tcPr>
            <w:tcW w:w="840" w:type="dxa"/>
          </w:tcPr>
          <w:p w14:paraId="09481663"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w w:val="105"/>
                <w:sz w:val="16"/>
              </w:rPr>
              <w:t>1.31</w:t>
            </w:r>
            <w:r w:rsidRPr="00FC3C2D">
              <w:rPr>
                <w:rFonts w:ascii="Cambria Math" w:hAnsi="Cambria Math" w:cs="Cambria Math"/>
                <w:w w:val="105"/>
                <w:sz w:val="16"/>
                <w:vertAlign w:val="superscript"/>
              </w:rPr>
              <w:t>∗∗</w:t>
            </w:r>
          </w:p>
        </w:tc>
        <w:tc>
          <w:tcPr>
            <w:tcW w:w="840" w:type="dxa"/>
          </w:tcPr>
          <w:p w14:paraId="2D8F9694"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w w:val="105"/>
                <w:sz w:val="16"/>
              </w:rPr>
              <w:t>1.32</w:t>
            </w:r>
            <w:r w:rsidRPr="00FC3C2D">
              <w:rPr>
                <w:rFonts w:ascii="Cambria Math" w:hAnsi="Cambria Math" w:cs="Cambria Math"/>
                <w:w w:val="105"/>
                <w:sz w:val="16"/>
                <w:vertAlign w:val="superscript"/>
              </w:rPr>
              <w:t>∗∗</w:t>
            </w:r>
          </w:p>
        </w:tc>
        <w:tc>
          <w:tcPr>
            <w:tcW w:w="840" w:type="dxa"/>
          </w:tcPr>
          <w:p w14:paraId="78907198"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0.95</w:t>
            </w:r>
          </w:p>
        </w:tc>
        <w:tc>
          <w:tcPr>
            <w:tcW w:w="840" w:type="dxa"/>
          </w:tcPr>
          <w:p w14:paraId="5862DF82"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w w:val="110"/>
                <w:sz w:val="16"/>
              </w:rPr>
              <w:t>1.39</w:t>
            </w:r>
            <w:r w:rsidRPr="00FC3C2D">
              <w:rPr>
                <w:rFonts w:ascii="Cambria Math" w:hAnsi="Cambria Math" w:cs="Cambria Math"/>
                <w:w w:val="110"/>
                <w:sz w:val="16"/>
                <w:vertAlign w:val="superscript"/>
              </w:rPr>
              <w:t>∗∗∗</w:t>
            </w:r>
          </w:p>
        </w:tc>
        <w:tc>
          <w:tcPr>
            <w:tcW w:w="840" w:type="dxa"/>
          </w:tcPr>
          <w:p w14:paraId="642571D7"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1.22</w:t>
            </w:r>
            <w:r w:rsidRPr="00FC3C2D">
              <w:rPr>
                <w:rFonts w:ascii="Cambria Math" w:hAnsi="Cambria Math" w:cs="Cambria Math"/>
                <w:sz w:val="16"/>
                <w:vertAlign w:val="superscript"/>
              </w:rPr>
              <w:t>∗</w:t>
            </w:r>
          </w:p>
        </w:tc>
        <w:tc>
          <w:tcPr>
            <w:tcW w:w="839" w:type="dxa"/>
          </w:tcPr>
          <w:p w14:paraId="0B8D295D"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w w:val="105"/>
                <w:sz w:val="16"/>
              </w:rPr>
              <w:t>1.50</w:t>
            </w:r>
            <w:r w:rsidRPr="00FC3C2D">
              <w:rPr>
                <w:rFonts w:ascii="Cambria Math" w:hAnsi="Cambria Math" w:cs="Cambria Math"/>
                <w:w w:val="105"/>
                <w:sz w:val="16"/>
                <w:vertAlign w:val="superscript"/>
              </w:rPr>
              <w:t>∗∗</w:t>
            </w:r>
          </w:p>
        </w:tc>
      </w:tr>
      <w:tr w:rsidR="00F079B9" w:rsidRPr="00FC3C2D" w14:paraId="4F2FB355" w14:textId="77777777" w:rsidTr="00BD1C59">
        <w:trPr>
          <w:trHeight w:val="263"/>
        </w:trPr>
        <w:tc>
          <w:tcPr>
            <w:tcW w:w="3552" w:type="dxa"/>
          </w:tcPr>
          <w:p w14:paraId="484401AF" w14:textId="77777777" w:rsidR="00F079B9" w:rsidRPr="00FC3C2D" w:rsidRDefault="00F079B9" w:rsidP="00B540F9">
            <w:pPr>
              <w:rPr>
                <w:rFonts w:ascii="Times New Roman" w:hAnsi="Times New Roman" w:cs="Times New Roman"/>
                <w:sz w:val="14"/>
              </w:rPr>
            </w:pPr>
          </w:p>
        </w:tc>
        <w:tc>
          <w:tcPr>
            <w:tcW w:w="840" w:type="dxa"/>
          </w:tcPr>
          <w:p w14:paraId="74017282"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[1.18,1.59]</w:t>
            </w:r>
          </w:p>
        </w:tc>
        <w:tc>
          <w:tcPr>
            <w:tcW w:w="840" w:type="dxa"/>
          </w:tcPr>
          <w:p w14:paraId="7692E08E"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[1.07,1.59]</w:t>
            </w:r>
          </w:p>
        </w:tc>
        <w:tc>
          <w:tcPr>
            <w:tcW w:w="840" w:type="dxa"/>
          </w:tcPr>
          <w:p w14:paraId="7BBDA72F"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[1.10,1.59]</w:t>
            </w:r>
          </w:p>
        </w:tc>
        <w:tc>
          <w:tcPr>
            <w:tcW w:w="840" w:type="dxa"/>
          </w:tcPr>
          <w:p w14:paraId="35C3C32A"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[0.62,1.44]</w:t>
            </w:r>
          </w:p>
        </w:tc>
        <w:tc>
          <w:tcPr>
            <w:tcW w:w="840" w:type="dxa"/>
          </w:tcPr>
          <w:p w14:paraId="3222FD4C"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[1.16,1.65]</w:t>
            </w:r>
          </w:p>
        </w:tc>
        <w:tc>
          <w:tcPr>
            <w:tcW w:w="840" w:type="dxa"/>
          </w:tcPr>
          <w:p w14:paraId="035C1AB0"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[1.01,1.48]</w:t>
            </w:r>
          </w:p>
        </w:tc>
        <w:tc>
          <w:tcPr>
            <w:tcW w:w="839" w:type="dxa"/>
          </w:tcPr>
          <w:p w14:paraId="7F788FC0"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[1.13,1.98]</w:t>
            </w:r>
          </w:p>
        </w:tc>
      </w:tr>
      <w:tr w:rsidR="00F079B9" w:rsidRPr="00FC3C2D" w14:paraId="3FB59AB0" w14:textId="77777777" w:rsidTr="00BD1C59">
        <w:trPr>
          <w:trHeight w:val="274"/>
        </w:trPr>
        <w:tc>
          <w:tcPr>
            <w:tcW w:w="3552" w:type="dxa"/>
          </w:tcPr>
          <w:p w14:paraId="73FFA402"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1"/>
                <w:sz w:val="16"/>
              </w:rPr>
              <w:t xml:space="preserve"> </w:t>
            </w:r>
            <w:r w:rsidRPr="00FC3C2D">
              <w:rPr>
                <w:rFonts w:ascii="Times New Roman" w:hAnsi="Times New Roman" w:cs="Times New Roman"/>
                <w:sz w:val="16"/>
              </w:rPr>
              <w:t>South</w:t>
            </w:r>
            <w:r w:rsidRPr="00FC3C2D">
              <w:rPr>
                <w:rFonts w:ascii="Times New Roman" w:hAnsi="Times New Roman" w:cs="Times New Roman"/>
                <w:spacing w:val="22"/>
                <w:sz w:val="16"/>
              </w:rPr>
              <w:t xml:space="preserve"> </w:t>
            </w:r>
            <w:r w:rsidRPr="00FC3C2D">
              <w:rPr>
                <w:rFonts w:ascii="Times New Roman" w:hAnsi="Times New Roman" w:cs="Times New Roman"/>
                <w:sz w:val="16"/>
              </w:rPr>
              <w:t>×</w:t>
            </w:r>
            <w:r w:rsidRPr="00FC3C2D">
              <w:rPr>
                <w:rFonts w:ascii="Times New Roman" w:hAnsi="Times New Roman" w:cs="Times New Roman"/>
                <w:spacing w:val="8"/>
                <w:sz w:val="16"/>
              </w:rPr>
              <w:t xml:space="preserve"> </w:t>
            </w:r>
            <w:r w:rsidRPr="00FC3C2D">
              <w:rPr>
                <w:rFonts w:ascii="Times New Roman" w:hAnsi="Times New Roman" w:cs="Times New Roman"/>
                <w:sz w:val="16"/>
              </w:rPr>
              <w:t>Female</w:t>
            </w:r>
            <w:r w:rsidRPr="00FC3C2D">
              <w:rPr>
                <w:rFonts w:ascii="Times New Roman" w:hAnsi="Times New Roman" w:cs="Times New Roman"/>
                <w:spacing w:val="22"/>
                <w:sz w:val="16"/>
              </w:rPr>
              <w:t xml:space="preserve"> </w:t>
            </w:r>
            <w:r w:rsidRPr="00FC3C2D">
              <w:rPr>
                <w:rFonts w:ascii="Times New Roman" w:hAnsi="Times New Roman" w:cs="Times New Roman"/>
                <w:sz w:val="16"/>
              </w:rPr>
              <w:t>respondent</w:t>
            </w:r>
          </w:p>
        </w:tc>
        <w:tc>
          <w:tcPr>
            <w:tcW w:w="840" w:type="dxa"/>
          </w:tcPr>
          <w:p w14:paraId="3143E2A7" w14:textId="77777777" w:rsidR="00F079B9" w:rsidRPr="00FC3C2D" w:rsidRDefault="00F079B9" w:rsidP="00B540F9">
            <w:pPr>
              <w:rPr>
                <w:rFonts w:ascii="Times New Roman" w:hAnsi="Times New Roman" w:cs="Times New Roman"/>
                <w:sz w:val="14"/>
              </w:rPr>
            </w:pPr>
          </w:p>
        </w:tc>
        <w:tc>
          <w:tcPr>
            <w:tcW w:w="840" w:type="dxa"/>
          </w:tcPr>
          <w:p w14:paraId="145AF950"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1.11</w:t>
            </w:r>
          </w:p>
        </w:tc>
        <w:tc>
          <w:tcPr>
            <w:tcW w:w="840" w:type="dxa"/>
          </w:tcPr>
          <w:p w14:paraId="011B20F9" w14:textId="77777777" w:rsidR="00F079B9" w:rsidRPr="00FC3C2D" w:rsidRDefault="00F079B9" w:rsidP="00B540F9">
            <w:pPr>
              <w:rPr>
                <w:rFonts w:ascii="Times New Roman" w:hAnsi="Times New Roman" w:cs="Times New Roman"/>
                <w:sz w:val="14"/>
              </w:rPr>
            </w:pPr>
          </w:p>
        </w:tc>
        <w:tc>
          <w:tcPr>
            <w:tcW w:w="840" w:type="dxa"/>
          </w:tcPr>
          <w:p w14:paraId="08CC98B2" w14:textId="77777777" w:rsidR="00F079B9" w:rsidRPr="00FC3C2D" w:rsidRDefault="00F079B9" w:rsidP="00B540F9">
            <w:pPr>
              <w:rPr>
                <w:rFonts w:ascii="Times New Roman" w:hAnsi="Times New Roman" w:cs="Times New Roman"/>
                <w:sz w:val="14"/>
              </w:rPr>
            </w:pPr>
          </w:p>
        </w:tc>
        <w:tc>
          <w:tcPr>
            <w:tcW w:w="840" w:type="dxa"/>
          </w:tcPr>
          <w:p w14:paraId="2C0AACE6" w14:textId="77777777" w:rsidR="00F079B9" w:rsidRPr="00FC3C2D" w:rsidRDefault="00F079B9" w:rsidP="00B540F9">
            <w:pPr>
              <w:rPr>
                <w:rFonts w:ascii="Times New Roman" w:hAnsi="Times New Roman" w:cs="Times New Roman"/>
                <w:sz w:val="14"/>
              </w:rPr>
            </w:pPr>
          </w:p>
        </w:tc>
        <w:tc>
          <w:tcPr>
            <w:tcW w:w="840" w:type="dxa"/>
          </w:tcPr>
          <w:p w14:paraId="3097B66E" w14:textId="77777777" w:rsidR="00F079B9" w:rsidRPr="00FC3C2D" w:rsidRDefault="00F079B9" w:rsidP="00B540F9">
            <w:pPr>
              <w:rPr>
                <w:rFonts w:ascii="Times New Roman" w:hAnsi="Times New Roman" w:cs="Times New Roman"/>
                <w:sz w:val="14"/>
              </w:rPr>
            </w:pPr>
          </w:p>
        </w:tc>
        <w:tc>
          <w:tcPr>
            <w:tcW w:w="839" w:type="dxa"/>
          </w:tcPr>
          <w:p w14:paraId="473E6500" w14:textId="77777777" w:rsidR="00F079B9" w:rsidRPr="00FC3C2D" w:rsidRDefault="00F079B9" w:rsidP="00B540F9">
            <w:pPr>
              <w:rPr>
                <w:rFonts w:ascii="Times New Roman" w:hAnsi="Times New Roman" w:cs="Times New Roman"/>
                <w:sz w:val="14"/>
              </w:rPr>
            </w:pPr>
          </w:p>
        </w:tc>
      </w:tr>
      <w:tr w:rsidR="00F079B9" w:rsidRPr="00FC3C2D" w14:paraId="663C1325" w14:textId="77777777" w:rsidTr="00BD1C59">
        <w:trPr>
          <w:trHeight w:val="263"/>
        </w:trPr>
        <w:tc>
          <w:tcPr>
            <w:tcW w:w="3552" w:type="dxa"/>
          </w:tcPr>
          <w:p w14:paraId="34FC2077" w14:textId="77777777" w:rsidR="00F079B9" w:rsidRPr="00FC3C2D" w:rsidRDefault="00F079B9" w:rsidP="00B540F9">
            <w:pPr>
              <w:rPr>
                <w:rFonts w:ascii="Times New Roman" w:hAnsi="Times New Roman" w:cs="Times New Roman"/>
                <w:sz w:val="14"/>
              </w:rPr>
            </w:pPr>
          </w:p>
        </w:tc>
        <w:tc>
          <w:tcPr>
            <w:tcW w:w="840" w:type="dxa"/>
          </w:tcPr>
          <w:p w14:paraId="4776367E" w14:textId="77777777" w:rsidR="00F079B9" w:rsidRPr="00FC3C2D" w:rsidRDefault="00F079B9" w:rsidP="00B540F9">
            <w:pPr>
              <w:rPr>
                <w:rFonts w:ascii="Times New Roman" w:hAnsi="Times New Roman" w:cs="Times New Roman"/>
                <w:sz w:val="14"/>
              </w:rPr>
            </w:pPr>
          </w:p>
        </w:tc>
        <w:tc>
          <w:tcPr>
            <w:tcW w:w="840" w:type="dxa"/>
          </w:tcPr>
          <w:p w14:paraId="1D1561A2"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[0.84,1.47]</w:t>
            </w:r>
          </w:p>
        </w:tc>
        <w:tc>
          <w:tcPr>
            <w:tcW w:w="840" w:type="dxa"/>
          </w:tcPr>
          <w:p w14:paraId="584F3FDE" w14:textId="77777777" w:rsidR="00F079B9" w:rsidRPr="00FC3C2D" w:rsidRDefault="00F079B9" w:rsidP="00B540F9">
            <w:pPr>
              <w:rPr>
                <w:rFonts w:ascii="Times New Roman" w:hAnsi="Times New Roman" w:cs="Times New Roman"/>
                <w:sz w:val="14"/>
              </w:rPr>
            </w:pPr>
          </w:p>
        </w:tc>
        <w:tc>
          <w:tcPr>
            <w:tcW w:w="840" w:type="dxa"/>
          </w:tcPr>
          <w:p w14:paraId="73521471" w14:textId="77777777" w:rsidR="00F079B9" w:rsidRPr="00FC3C2D" w:rsidRDefault="00F079B9" w:rsidP="00B540F9">
            <w:pPr>
              <w:rPr>
                <w:rFonts w:ascii="Times New Roman" w:hAnsi="Times New Roman" w:cs="Times New Roman"/>
                <w:sz w:val="14"/>
              </w:rPr>
            </w:pPr>
          </w:p>
        </w:tc>
        <w:tc>
          <w:tcPr>
            <w:tcW w:w="840" w:type="dxa"/>
          </w:tcPr>
          <w:p w14:paraId="2EE7295D" w14:textId="77777777" w:rsidR="00F079B9" w:rsidRPr="00FC3C2D" w:rsidRDefault="00F079B9" w:rsidP="00B540F9">
            <w:pPr>
              <w:rPr>
                <w:rFonts w:ascii="Times New Roman" w:hAnsi="Times New Roman" w:cs="Times New Roman"/>
                <w:sz w:val="14"/>
              </w:rPr>
            </w:pPr>
          </w:p>
        </w:tc>
        <w:tc>
          <w:tcPr>
            <w:tcW w:w="840" w:type="dxa"/>
          </w:tcPr>
          <w:p w14:paraId="752AA76E" w14:textId="77777777" w:rsidR="00F079B9" w:rsidRPr="00FC3C2D" w:rsidRDefault="00F079B9" w:rsidP="00B540F9">
            <w:pPr>
              <w:rPr>
                <w:rFonts w:ascii="Times New Roman" w:hAnsi="Times New Roman" w:cs="Times New Roman"/>
                <w:sz w:val="14"/>
              </w:rPr>
            </w:pPr>
          </w:p>
        </w:tc>
        <w:tc>
          <w:tcPr>
            <w:tcW w:w="839" w:type="dxa"/>
          </w:tcPr>
          <w:p w14:paraId="00660E37" w14:textId="77777777" w:rsidR="00F079B9" w:rsidRPr="00FC3C2D" w:rsidRDefault="00F079B9" w:rsidP="00B540F9">
            <w:pPr>
              <w:rPr>
                <w:rFonts w:ascii="Times New Roman" w:hAnsi="Times New Roman" w:cs="Times New Roman"/>
                <w:sz w:val="14"/>
              </w:rPr>
            </w:pPr>
          </w:p>
        </w:tc>
      </w:tr>
      <w:tr w:rsidR="00F079B9" w:rsidRPr="00FC3C2D" w14:paraId="489B3D19" w14:textId="77777777" w:rsidTr="00BD1C59">
        <w:trPr>
          <w:trHeight w:val="274"/>
        </w:trPr>
        <w:tc>
          <w:tcPr>
            <w:tcW w:w="3552" w:type="dxa"/>
          </w:tcPr>
          <w:p w14:paraId="29B75101"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2"/>
                <w:sz w:val="16"/>
              </w:rPr>
              <w:t xml:space="preserve"> </w:t>
            </w:r>
            <w:r w:rsidRPr="00FC3C2D">
              <w:rPr>
                <w:rFonts w:ascii="Times New Roman" w:hAnsi="Times New Roman" w:cs="Times New Roman"/>
                <w:sz w:val="16"/>
              </w:rPr>
              <w:t>South</w:t>
            </w:r>
            <w:r w:rsidRPr="00FC3C2D">
              <w:rPr>
                <w:rFonts w:ascii="Times New Roman" w:hAnsi="Times New Roman" w:cs="Times New Roman"/>
                <w:spacing w:val="23"/>
                <w:sz w:val="16"/>
              </w:rPr>
              <w:t xml:space="preserve"> </w:t>
            </w:r>
            <w:r w:rsidRPr="00FC3C2D">
              <w:rPr>
                <w:rFonts w:ascii="Times New Roman" w:hAnsi="Times New Roman" w:cs="Times New Roman"/>
                <w:sz w:val="16"/>
              </w:rPr>
              <w:t>×</w:t>
            </w:r>
            <w:r w:rsidRPr="00FC3C2D">
              <w:rPr>
                <w:rFonts w:ascii="Times New Roman" w:hAnsi="Times New Roman" w:cs="Times New Roman"/>
                <w:spacing w:val="8"/>
                <w:sz w:val="16"/>
              </w:rPr>
              <w:t xml:space="preserve"> </w:t>
            </w:r>
            <w:r w:rsidRPr="00FC3C2D">
              <w:rPr>
                <w:rFonts w:ascii="Times New Roman" w:hAnsi="Times New Roman" w:cs="Times New Roman"/>
                <w:sz w:val="16"/>
              </w:rPr>
              <w:t>Respondent</w:t>
            </w:r>
            <w:r w:rsidRPr="00FC3C2D">
              <w:rPr>
                <w:rFonts w:ascii="Times New Roman" w:hAnsi="Times New Roman" w:cs="Times New Roman"/>
                <w:spacing w:val="23"/>
                <w:sz w:val="16"/>
              </w:rPr>
              <w:t xml:space="preserve"> </w:t>
            </w:r>
            <w:r w:rsidRPr="00FC3C2D">
              <w:rPr>
                <w:rFonts w:ascii="Times New Roman" w:hAnsi="Times New Roman" w:cs="Times New Roman"/>
                <w:sz w:val="16"/>
              </w:rPr>
              <w:t>≥</w:t>
            </w:r>
            <w:r w:rsidRPr="00FC3C2D">
              <w:rPr>
                <w:rFonts w:ascii="Times New Roman" w:hAnsi="Times New Roman" w:cs="Times New Roman"/>
                <w:spacing w:val="-1"/>
                <w:sz w:val="16"/>
              </w:rPr>
              <w:t xml:space="preserve"> </w:t>
            </w:r>
            <w:r w:rsidRPr="00FC3C2D">
              <w:rPr>
                <w:rFonts w:ascii="Times New Roman" w:hAnsi="Times New Roman" w:cs="Times New Roman"/>
                <w:sz w:val="16"/>
              </w:rPr>
              <w:t>45</w:t>
            </w:r>
          </w:p>
        </w:tc>
        <w:tc>
          <w:tcPr>
            <w:tcW w:w="840" w:type="dxa"/>
          </w:tcPr>
          <w:p w14:paraId="78AB5E10" w14:textId="77777777" w:rsidR="00F079B9" w:rsidRPr="00FC3C2D" w:rsidRDefault="00F079B9" w:rsidP="00B540F9">
            <w:pPr>
              <w:rPr>
                <w:rFonts w:ascii="Times New Roman" w:hAnsi="Times New Roman" w:cs="Times New Roman"/>
                <w:sz w:val="14"/>
              </w:rPr>
            </w:pPr>
          </w:p>
        </w:tc>
        <w:tc>
          <w:tcPr>
            <w:tcW w:w="840" w:type="dxa"/>
          </w:tcPr>
          <w:p w14:paraId="61448FAF" w14:textId="77777777" w:rsidR="00F079B9" w:rsidRPr="00FC3C2D" w:rsidRDefault="00F079B9" w:rsidP="00B540F9">
            <w:pPr>
              <w:rPr>
                <w:rFonts w:ascii="Times New Roman" w:hAnsi="Times New Roman" w:cs="Times New Roman"/>
                <w:sz w:val="14"/>
              </w:rPr>
            </w:pPr>
          </w:p>
        </w:tc>
        <w:tc>
          <w:tcPr>
            <w:tcW w:w="840" w:type="dxa"/>
          </w:tcPr>
          <w:p w14:paraId="1E4920CA"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1.12</w:t>
            </w:r>
          </w:p>
        </w:tc>
        <w:tc>
          <w:tcPr>
            <w:tcW w:w="840" w:type="dxa"/>
          </w:tcPr>
          <w:p w14:paraId="767BB4A7" w14:textId="77777777" w:rsidR="00F079B9" w:rsidRPr="00FC3C2D" w:rsidRDefault="00F079B9" w:rsidP="00B540F9">
            <w:pPr>
              <w:rPr>
                <w:rFonts w:ascii="Times New Roman" w:hAnsi="Times New Roman" w:cs="Times New Roman"/>
                <w:sz w:val="14"/>
              </w:rPr>
            </w:pPr>
          </w:p>
        </w:tc>
        <w:tc>
          <w:tcPr>
            <w:tcW w:w="840" w:type="dxa"/>
          </w:tcPr>
          <w:p w14:paraId="02CE719E" w14:textId="77777777" w:rsidR="00F079B9" w:rsidRPr="00FC3C2D" w:rsidRDefault="00F079B9" w:rsidP="00B540F9">
            <w:pPr>
              <w:rPr>
                <w:rFonts w:ascii="Times New Roman" w:hAnsi="Times New Roman" w:cs="Times New Roman"/>
                <w:sz w:val="14"/>
              </w:rPr>
            </w:pPr>
          </w:p>
        </w:tc>
        <w:tc>
          <w:tcPr>
            <w:tcW w:w="840" w:type="dxa"/>
          </w:tcPr>
          <w:p w14:paraId="44E9731F" w14:textId="77777777" w:rsidR="00F079B9" w:rsidRPr="00FC3C2D" w:rsidRDefault="00F079B9" w:rsidP="00B540F9">
            <w:pPr>
              <w:rPr>
                <w:rFonts w:ascii="Times New Roman" w:hAnsi="Times New Roman" w:cs="Times New Roman"/>
                <w:sz w:val="14"/>
              </w:rPr>
            </w:pPr>
          </w:p>
        </w:tc>
        <w:tc>
          <w:tcPr>
            <w:tcW w:w="839" w:type="dxa"/>
          </w:tcPr>
          <w:p w14:paraId="4AF232FF" w14:textId="77777777" w:rsidR="00F079B9" w:rsidRPr="00FC3C2D" w:rsidRDefault="00F079B9" w:rsidP="00B540F9">
            <w:pPr>
              <w:rPr>
                <w:rFonts w:ascii="Times New Roman" w:hAnsi="Times New Roman" w:cs="Times New Roman"/>
                <w:sz w:val="14"/>
              </w:rPr>
            </w:pPr>
          </w:p>
        </w:tc>
      </w:tr>
      <w:tr w:rsidR="00F079B9" w:rsidRPr="00FC3C2D" w14:paraId="3C6D46E3" w14:textId="77777777" w:rsidTr="00BD1C59">
        <w:trPr>
          <w:trHeight w:val="263"/>
        </w:trPr>
        <w:tc>
          <w:tcPr>
            <w:tcW w:w="3552" w:type="dxa"/>
          </w:tcPr>
          <w:p w14:paraId="0683C778" w14:textId="77777777" w:rsidR="00F079B9" w:rsidRPr="00FC3C2D" w:rsidRDefault="00F079B9" w:rsidP="00B540F9">
            <w:pPr>
              <w:rPr>
                <w:rFonts w:ascii="Times New Roman" w:hAnsi="Times New Roman" w:cs="Times New Roman"/>
                <w:sz w:val="14"/>
              </w:rPr>
            </w:pPr>
          </w:p>
        </w:tc>
        <w:tc>
          <w:tcPr>
            <w:tcW w:w="840" w:type="dxa"/>
          </w:tcPr>
          <w:p w14:paraId="088802D7" w14:textId="77777777" w:rsidR="00F079B9" w:rsidRPr="00FC3C2D" w:rsidRDefault="00F079B9" w:rsidP="00B540F9">
            <w:pPr>
              <w:rPr>
                <w:rFonts w:ascii="Times New Roman" w:hAnsi="Times New Roman" w:cs="Times New Roman"/>
                <w:sz w:val="14"/>
              </w:rPr>
            </w:pPr>
          </w:p>
        </w:tc>
        <w:tc>
          <w:tcPr>
            <w:tcW w:w="840" w:type="dxa"/>
          </w:tcPr>
          <w:p w14:paraId="64E1A714" w14:textId="77777777" w:rsidR="00F079B9" w:rsidRPr="00FC3C2D" w:rsidRDefault="00F079B9" w:rsidP="00B540F9">
            <w:pPr>
              <w:rPr>
                <w:rFonts w:ascii="Times New Roman" w:hAnsi="Times New Roman" w:cs="Times New Roman"/>
                <w:sz w:val="14"/>
              </w:rPr>
            </w:pPr>
          </w:p>
        </w:tc>
        <w:tc>
          <w:tcPr>
            <w:tcW w:w="840" w:type="dxa"/>
          </w:tcPr>
          <w:p w14:paraId="3FD39437"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[0.84,1.50]</w:t>
            </w:r>
          </w:p>
        </w:tc>
        <w:tc>
          <w:tcPr>
            <w:tcW w:w="840" w:type="dxa"/>
          </w:tcPr>
          <w:p w14:paraId="32E9D5AD" w14:textId="77777777" w:rsidR="00F079B9" w:rsidRPr="00FC3C2D" w:rsidRDefault="00F079B9" w:rsidP="00B540F9">
            <w:pPr>
              <w:rPr>
                <w:rFonts w:ascii="Times New Roman" w:hAnsi="Times New Roman" w:cs="Times New Roman"/>
                <w:sz w:val="14"/>
              </w:rPr>
            </w:pPr>
          </w:p>
        </w:tc>
        <w:tc>
          <w:tcPr>
            <w:tcW w:w="840" w:type="dxa"/>
          </w:tcPr>
          <w:p w14:paraId="4FB72391" w14:textId="77777777" w:rsidR="00F079B9" w:rsidRPr="00FC3C2D" w:rsidRDefault="00F079B9" w:rsidP="00B540F9">
            <w:pPr>
              <w:rPr>
                <w:rFonts w:ascii="Times New Roman" w:hAnsi="Times New Roman" w:cs="Times New Roman"/>
                <w:sz w:val="14"/>
              </w:rPr>
            </w:pPr>
          </w:p>
        </w:tc>
        <w:tc>
          <w:tcPr>
            <w:tcW w:w="840" w:type="dxa"/>
          </w:tcPr>
          <w:p w14:paraId="3FDC43B9" w14:textId="77777777" w:rsidR="00F079B9" w:rsidRPr="00FC3C2D" w:rsidRDefault="00F079B9" w:rsidP="00B540F9">
            <w:pPr>
              <w:rPr>
                <w:rFonts w:ascii="Times New Roman" w:hAnsi="Times New Roman" w:cs="Times New Roman"/>
                <w:sz w:val="14"/>
              </w:rPr>
            </w:pPr>
          </w:p>
        </w:tc>
        <w:tc>
          <w:tcPr>
            <w:tcW w:w="839" w:type="dxa"/>
          </w:tcPr>
          <w:p w14:paraId="001EE614" w14:textId="77777777" w:rsidR="00F079B9" w:rsidRPr="00FC3C2D" w:rsidRDefault="00F079B9" w:rsidP="00B540F9">
            <w:pPr>
              <w:rPr>
                <w:rFonts w:ascii="Times New Roman" w:hAnsi="Times New Roman" w:cs="Times New Roman"/>
                <w:sz w:val="14"/>
              </w:rPr>
            </w:pPr>
          </w:p>
        </w:tc>
      </w:tr>
      <w:tr w:rsidR="00F079B9" w:rsidRPr="00FC3C2D" w14:paraId="69015B8F" w14:textId="77777777" w:rsidTr="00BD1C59">
        <w:trPr>
          <w:trHeight w:val="274"/>
        </w:trPr>
        <w:tc>
          <w:tcPr>
            <w:tcW w:w="3552" w:type="dxa"/>
          </w:tcPr>
          <w:p w14:paraId="47454018"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2"/>
                <w:sz w:val="16"/>
              </w:rPr>
              <w:t xml:space="preserve"> </w:t>
            </w:r>
            <w:r w:rsidRPr="00FC3C2D">
              <w:rPr>
                <w:rFonts w:ascii="Times New Roman" w:hAnsi="Times New Roman" w:cs="Times New Roman"/>
                <w:sz w:val="16"/>
              </w:rPr>
              <w:t>South</w:t>
            </w:r>
            <w:r w:rsidRPr="00FC3C2D">
              <w:rPr>
                <w:rFonts w:ascii="Times New Roman" w:hAnsi="Times New Roman" w:cs="Times New Roman"/>
                <w:spacing w:val="23"/>
                <w:sz w:val="16"/>
              </w:rPr>
              <w:t xml:space="preserve"> </w:t>
            </w:r>
            <w:r w:rsidRPr="00FC3C2D">
              <w:rPr>
                <w:rFonts w:ascii="Times New Roman" w:hAnsi="Times New Roman" w:cs="Times New Roman"/>
                <w:sz w:val="16"/>
              </w:rPr>
              <w:t>×</w:t>
            </w:r>
            <w:r w:rsidRPr="00FC3C2D">
              <w:rPr>
                <w:rFonts w:ascii="Times New Roman" w:hAnsi="Times New Roman" w:cs="Times New Roman"/>
                <w:spacing w:val="9"/>
                <w:sz w:val="16"/>
              </w:rPr>
              <w:t xml:space="preserve"> </w:t>
            </w:r>
            <w:r w:rsidRPr="00FC3C2D">
              <w:rPr>
                <w:rFonts w:ascii="Times New Roman" w:hAnsi="Times New Roman" w:cs="Times New Roman"/>
                <w:sz w:val="16"/>
              </w:rPr>
              <w:t>Higher</w:t>
            </w:r>
            <w:r w:rsidRPr="00FC3C2D">
              <w:rPr>
                <w:rFonts w:ascii="Times New Roman" w:hAnsi="Times New Roman" w:cs="Times New Roman"/>
                <w:spacing w:val="23"/>
                <w:sz w:val="16"/>
              </w:rPr>
              <w:t xml:space="preserve"> </w:t>
            </w:r>
            <w:r w:rsidRPr="00FC3C2D">
              <w:rPr>
                <w:rFonts w:ascii="Times New Roman" w:hAnsi="Times New Roman" w:cs="Times New Roman"/>
                <w:sz w:val="16"/>
              </w:rPr>
              <w:t>educated</w:t>
            </w:r>
            <w:r w:rsidRPr="00FC3C2D">
              <w:rPr>
                <w:rFonts w:ascii="Times New Roman" w:hAnsi="Times New Roman" w:cs="Times New Roman"/>
                <w:spacing w:val="23"/>
                <w:sz w:val="16"/>
              </w:rPr>
              <w:t xml:space="preserve"> </w:t>
            </w:r>
            <w:r w:rsidRPr="00FC3C2D">
              <w:rPr>
                <w:rFonts w:ascii="Times New Roman" w:hAnsi="Times New Roman" w:cs="Times New Roman"/>
                <w:sz w:val="16"/>
              </w:rPr>
              <w:t>respondent</w:t>
            </w:r>
          </w:p>
        </w:tc>
        <w:tc>
          <w:tcPr>
            <w:tcW w:w="840" w:type="dxa"/>
          </w:tcPr>
          <w:p w14:paraId="46B8A179" w14:textId="77777777" w:rsidR="00F079B9" w:rsidRPr="00FC3C2D" w:rsidRDefault="00F079B9" w:rsidP="00B540F9">
            <w:pPr>
              <w:rPr>
                <w:rFonts w:ascii="Times New Roman" w:hAnsi="Times New Roman" w:cs="Times New Roman"/>
                <w:sz w:val="14"/>
              </w:rPr>
            </w:pPr>
          </w:p>
        </w:tc>
        <w:tc>
          <w:tcPr>
            <w:tcW w:w="840" w:type="dxa"/>
          </w:tcPr>
          <w:p w14:paraId="3417871C" w14:textId="77777777" w:rsidR="00F079B9" w:rsidRPr="00FC3C2D" w:rsidRDefault="00F079B9" w:rsidP="00B540F9">
            <w:pPr>
              <w:rPr>
                <w:rFonts w:ascii="Times New Roman" w:hAnsi="Times New Roman" w:cs="Times New Roman"/>
                <w:sz w:val="14"/>
              </w:rPr>
            </w:pPr>
          </w:p>
        </w:tc>
        <w:tc>
          <w:tcPr>
            <w:tcW w:w="840" w:type="dxa"/>
          </w:tcPr>
          <w:p w14:paraId="05A70315" w14:textId="77777777" w:rsidR="00F079B9" w:rsidRPr="00FC3C2D" w:rsidRDefault="00F079B9" w:rsidP="00B540F9">
            <w:pPr>
              <w:rPr>
                <w:rFonts w:ascii="Times New Roman" w:hAnsi="Times New Roman" w:cs="Times New Roman"/>
                <w:sz w:val="14"/>
              </w:rPr>
            </w:pPr>
          </w:p>
        </w:tc>
        <w:tc>
          <w:tcPr>
            <w:tcW w:w="840" w:type="dxa"/>
          </w:tcPr>
          <w:p w14:paraId="732E0229"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1.52</w:t>
            </w:r>
          </w:p>
        </w:tc>
        <w:tc>
          <w:tcPr>
            <w:tcW w:w="840" w:type="dxa"/>
          </w:tcPr>
          <w:p w14:paraId="4715CE50" w14:textId="77777777" w:rsidR="00F079B9" w:rsidRPr="00FC3C2D" w:rsidRDefault="00F079B9" w:rsidP="00B540F9">
            <w:pPr>
              <w:rPr>
                <w:rFonts w:ascii="Times New Roman" w:hAnsi="Times New Roman" w:cs="Times New Roman"/>
                <w:sz w:val="14"/>
              </w:rPr>
            </w:pPr>
          </w:p>
        </w:tc>
        <w:tc>
          <w:tcPr>
            <w:tcW w:w="840" w:type="dxa"/>
          </w:tcPr>
          <w:p w14:paraId="2A98B0CD" w14:textId="77777777" w:rsidR="00F079B9" w:rsidRPr="00FC3C2D" w:rsidRDefault="00F079B9" w:rsidP="00B540F9">
            <w:pPr>
              <w:rPr>
                <w:rFonts w:ascii="Times New Roman" w:hAnsi="Times New Roman" w:cs="Times New Roman"/>
                <w:sz w:val="14"/>
              </w:rPr>
            </w:pPr>
          </w:p>
        </w:tc>
        <w:tc>
          <w:tcPr>
            <w:tcW w:w="839" w:type="dxa"/>
          </w:tcPr>
          <w:p w14:paraId="3EC364DE" w14:textId="77777777" w:rsidR="00F079B9" w:rsidRPr="00FC3C2D" w:rsidRDefault="00F079B9" w:rsidP="00B540F9">
            <w:pPr>
              <w:rPr>
                <w:rFonts w:ascii="Times New Roman" w:hAnsi="Times New Roman" w:cs="Times New Roman"/>
                <w:sz w:val="14"/>
              </w:rPr>
            </w:pPr>
          </w:p>
        </w:tc>
      </w:tr>
      <w:tr w:rsidR="00F079B9" w:rsidRPr="00FC3C2D" w14:paraId="0C46CA8B" w14:textId="77777777" w:rsidTr="00BD1C59">
        <w:trPr>
          <w:trHeight w:val="263"/>
        </w:trPr>
        <w:tc>
          <w:tcPr>
            <w:tcW w:w="3552" w:type="dxa"/>
          </w:tcPr>
          <w:p w14:paraId="74225EA7" w14:textId="77777777" w:rsidR="00F079B9" w:rsidRPr="00FC3C2D" w:rsidRDefault="00F079B9" w:rsidP="00B540F9">
            <w:pPr>
              <w:rPr>
                <w:rFonts w:ascii="Times New Roman" w:hAnsi="Times New Roman" w:cs="Times New Roman"/>
                <w:sz w:val="14"/>
              </w:rPr>
            </w:pPr>
          </w:p>
        </w:tc>
        <w:tc>
          <w:tcPr>
            <w:tcW w:w="840" w:type="dxa"/>
          </w:tcPr>
          <w:p w14:paraId="65962779" w14:textId="77777777" w:rsidR="00F079B9" w:rsidRPr="00FC3C2D" w:rsidRDefault="00F079B9" w:rsidP="00B540F9">
            <w:pPr>
              <w:rPr>
                <w:rFonts w:ascii="Times New Roman" w:hAnsi="Times New Roman" w:cs="Times New Roman"/>
                <w:sz w:val="14"/>
              </w:rPr>
            </w:pPr>
          </w:p>
        </w:tc>
        <w:tc>
          <w:tcPr>
            <w:tcW w:w="840" w:type="dxa"/>
          </w:tcPr>
          <w:p w14:paraId="4C754212" w14:textId="77777777" w:rsidR="00F079B9" w:rsidRPr="00FC3C2D" w:rsidRDefault="00F079B9" w:rsidP="00B540F9">
            <w:pPr>
              <w:rPr>
                <w:rFonts w:ascii="Times New Roman" w:hAnsi="Times New Roman" w:cs="Times New Roman"/>
                <w:sz w:val="14"/>
              </w:rPr>
            </w:pPr>
          </w:p>
        </w:tc>
        <w:tc>
          <w:tcPr>
            <w:tcW w:w="840" w:type="dxa"/>
          </w:tcPr>
          <w:p w14:paraId="497482B5" w14:textId="77777777" w:rsidR="00F079B9" w:rsidRPr="00FC3C2D" w:rsidRDefault="00F079B9" w:rsidP="00B540F9">
            <w:pPr>
              <w:rPr>
                <w:rFonts w:ascii="Times New Roman" w:hAnsi="Times New Roman" w:cs="Times New Roman"/>
                <w:sz w:val="14"/>
              </w:rPr>
            </w:pPr>
          </w:p>
        </w:tc>
        <w:tc>
          <w:tcPr>
            <w:tcW w:w="840" w:type="dxa"/>
          </w:tcPr>
          <w:p w14:paraId="15C72F40"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[0.98,2.37]</w:t>
            </w:r>
          </w:p>
        </w:tc>
        <w:tc>
          <w:tcPr>
            <w:tcW w:w="840" w:type="dxa"/>
          </w:tcPr>
          <w:p w14:paraId="156C6765" w14:textId="77777777" w:rsidR="00F079B9" w:rsidRPr="00FC3C2D" w:rsidRDefault="00F079B9" w:rsidP="00B540F9">
            <w:pPr>
              <w:rPr>
                <w:rFonts w:ascii="Times New Roman" w:hAnsi="Times New Roman" w:cs="Times New Roman"/>
                <w:sz w:val="14"/>
              </w:rPr>
            </w:pPr>
          </w:p>
        </w:tc>
        <w:tc>
          <w:tcPr>
            <w:tcW w:w="840" w:type="dxa"/>
          </w:tcPr>
          <w:p w14:paraId="7AC7498E" w14:textId="77777777" w:rsidR="00F079B9" w:rsidRPr="00FC3C2D" w:rsidRDefault="00F079B9" w:rsidP="00B540F9">
            <w:pPr>
              <w:rPr>
                <w:rFonts w:ascii="Times New Roman" w:hAnsi="Times New Roman" w:cs="Times New Roman"/>
                <w:sz w:val="14"/>
              </w:rPr>
            </w:pPr>
          </w:p>
        </w:tc>
        <w:tc>
          <w:tcPr>
            <w:tcW w:w="839" w:type="dxa"/>
          </w:tcPr>
          <w:p w14:paraId="4A5DD1CF" w14:textId="77777777" w:rsidR="00F079B9" w:rsidRPr="00FC3C2D" w:rsidRDefault="00F079B9" w:rsidP="00B540F9">
            <w:pPr>
              <w:rPr>
                <w:rFonts w:ascii="Times New Roman" w:hAnsi="Times New Roman" w:cs="Times New Roman"/>
                <w:sz w:val="14"/>
              </w:rPr>
            </w:pPr>
          </w:p>
        </w:tc>
      </w:tr>
      <w:tr w:rsidR="00F079B9" w:rsidRPr="00FC3C2D" w14:paraId="6E97EC1F" w14:textId="77777777" w:rsidTr="00BD1C59">
        <w:trPr>
          <w:trHeight w:val="274"/>
        </w:trPr>
        <w:tc>
          <w:tcPr>
            <w:tcW w:w="3552" w:type="dxa"/>
          </w:tcPr>
          <w:p w14:paraId="12D4EFE5"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31"/>
                <w:sz w:val="16"/>
              </w:rPr>
              <w:t xml:space="preserve"> </w:t>
            </w:r>
            <w:r w:rsidRPr="00FC3C2D">
              <w:rPr>
                <w:rFonts w:ascii="Times New Roman" w:hAnsi="Times New Roman" w:cs="Times New Roman"/>
                <w:sz w:val="16"/>
              </w:rPr>
              <w:t>South</w:t>
            </w:r>
            <w:r w:rsidRPr="00FC3C2D">
              <w:rPr>
                <w:rFonts w:ascii="Times New Roman" w:hAnsi="Times New Roman" w:cs="Times New Roman"/>
                <w:spacing w:val="31"/>
                <w:sz w:val="16"/>
              </w:rPr>
              <w:t xml:space="preserve"> </w:t>
            </w:r>
            <w:r w:rsidRPr="00FC3C2D">
              <w:rPr>
                <w:rFonts w:ascii="Times New Roman" w:hAnsi="Times New Roman" w:cs="Times New Roman"/>
                <w:sz w:val="16"/>
              </w:rPr>
              <w:t>×</w:t>
            </w:r>
            <w:r w:rsidRPr="00FC3C2D">
              <w:rPr>
                <w:rFonts w:ascii="Times New Roman" w:hAnsi="Times New Roman" w:cs="Times New Roman"/>
                <w:spacing w:val="17"/>
                <w:sz w:val="16"/>
              </w:rPr>
              <w:t xml:space="preserve"> </w:t>
            </w:r>
            <w:r w:rsidRPr="00FC3C2D">
              <w:rPr>
                <w:rFonts w:ascii="Times New Roman" w:hAnsi="Times New Roman" w:cs="Times New Roman"/>
                <w:sz w:val="16"/>
              </w:rPr>
              <w:t>High-risk</w:t>
            </w:r>
            <w:r w:rsidRPr="00FC3C2D">
              <w:rPr>
                <w:rFonts w:ascii="Times New Roman" w:hAnsi="Times New Roman" w:cs="Times New Roman"/>
                <w:spacing w:val="31"/>
                <w:sz w:val="16"/>
              </w:rPr>
              <w:t xml:space="preserve"> </w:t>
            </w:r>
            <w:r w:rsidRPr="00FC3C2D">
              <w:rPr>
                <w:rFonts w:ascii="Times New Roman" w:hAnsi="Times New Roman" w:cs="Times New Roman"/>
                <w:sz w:val="16"/>
              </w:rPr>
              <w:t>respondent</w:t>
            </w:r>
          </w:p>
        </w:tc>
        <w:tc>
          <w:tcPr>
            <w:tcW w:w="840" w:type="dxa"/>
          </w:tcPr>
          <w:p w14:paraId="0E03DCEA" w14:textId="77777777" w:rsidR="00F079B9" w:rsidRPr="00FC3C2D" w:rsidRDefault="00F079B9" w:rsidP="00B540F9">
            <w:pPr>
              <w:rPr>
                <w:rFonts w:ascii="Times New Roman" w:hAnsi="Times New Roman" w:cs="Times New Roman"/>
                <w:sz w:val="14"/>
              </w:rPr>
            </w:pPr>
          </w:p>
        </w:tc>
        <w:tc>
          <w:tcPr>
            <w:tcW w:w="840" w:type="dxa"/>
          </w:tcPr>
          <w:p w14:paraId="453EC3BD" w14:textId="77777777" w:rsidR="00F079B9" w:rsidRPr="00FC3C2D" w:rsidRDefault="00F079B9" w:rsidP="00B540F9">
            <w:pPr>
              <w:rPr>
                <w:rFonts w:ascii="Times New Roman" w:hAnsi="Times New Roman" w:cs="Times New Roman"/>
                <w:sz w:val="14"/>
              </w:rPr>
            </w:pPr>
          </w:p>
        </w:tc>
        <w:tc>
          <w:tcPr>
            <w:tcW w:w="840" w:type="dxa"/>
          </w:tcPr>
          <w:p w14:paraId="13E8157C" w14:textId="77777777" w:rsidR="00F079B9" w:rsidRPr="00FC3C2D" w:rsidRDefault="00F079B9" w:rsidP="00B540F9">
            <w:pPr>
              <w:rPr>
                <w:rFonts w:ascii="Times New Roman" w:hAnsi="Times New Roman" w:cs="Times New Roman"/>
                <w:sz w:val="14"/>
              </w:rPr>
            </w:pPr>
          </w:p>
        </w:tc>
        <w:tc>
          <w:tcPr>
            <w:tcW w:w="840" w:type="dxa"/>
          </w:tcPr>
          <w:p w14:paraId="498CF822" w14:textId="77777777" w:rsidR="00F079B9" w:rsidRPr="00FC3C2D" w:rsidRDefault="00F079B9" w:rsidP="00B540F9">
            <w:pPr>
              <w:rPr>
                <w:rFonts w:ascii="Times New Roman" w:hAnsi="Times New Roman" w:cs="Times New Roman"/>
                <w:sz w:val="14"/>
              </w:rPr>
            </w:pPr>
          </w:p>
        </w:tc>
        <w:tc>
          <w:tcPr>
            <w:tcW w:w="840" w:type="dxa"/>
          </w:tcPr>
          <w:p w14:paraId="40181222"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0.97</w:t>
            </w:r>
          </w:p>
        </w:tc>
        <w:tc>
          <w:tcPr>
            <w:tcW w:w="840" w:type="dxa"/>
          </w:tcPr>
          <w:p w14:paraId="767C7DC3" w14:textId="77777777" w:rsidR="00F079B9" w:rsidRPr="00FC3C2D" w:rsidRDefault="00F079B9" w:rsidP="00B540F9">
            <w:pPr>
              <w:rPr>
                <w:rFonts w:ascii="Times New Roman" w:hAnsi="Times New Roman" w:cs="Times New Roman"/>
                <w:sz w:val="14"/>
              </w:rPr>
            </w:pPr>
          </w:p>
        </w:tc>
        <w:tc>
          <w:tcPr>
            <w:tcW w:w="839" w:type="dxa"/>
          </w:tcPr>
          <w:p w14:paraId="20F192C2" w14:textId="77777777" w:rsidR="00F079B9" w:rsidRPr="00FC3C2D" w:rsidRDefault="00F079B9" w:rsidP="00B540F9">
            <w:pPr>
              <w:rPr>
                <w:rFonts w:ascii="Times New Roman" w:hAnsi="Times New Roman" w:cs="Times New Roman"/>
                <w:sz w:val="14"/>
              </w:rPr>
            </w:pPr>
          </w:p>
        </w:tc>
      </w:tr>
      <w:tr w:rsidR="00F079B9" w:rsidRPr="00FC3C2D" w14:paraId="4D276B6B" w14:textId="77777777" w:rsidTr="00BD1C59">
        <w:trPr>
          <w:trHeight w:val="263"/>
        </w:trPr>
        <w:tc>
          <w:tcPr>
            <w:tcW w:w="3552" w:type="dxa"/>
          </w:tcPr>
          <w:p w14:paraId="554A64AF" w14:textId="77777777" w:rsidR="00F079B9" w:rsidRPr="00FC3C2D" w:rsidRDefault="00F079B9" w:rsidP="00B540F9">
            <w:pPr>
              <w:rPr>
                <w:rFonts w:ascii="Times New Roman" w:hAnsi="Times New Roman" w:cs="Times New Roman"/>
                <w:sz w:val="14"/>
              </w:rPr>
            </w:pPr>
          </w:p>
        </w:tc>
        <w:tc>
          <w:tcPr>
            <w:tcW w:w="840" w:type="dxa"/>
          </w:tcPr>
          <w:p w14:paraId="22057E7E" w14:textId="77777777" w:rsidR="00F079B9" w:rsidRPr="00FC3C2D" w:rsidRDefault="00F079B9" w:rsidP="00B540F9">
            <w:pPr>
              <w:rPr>
                <w:rFonts w:ascii="Times New Roman" w:hAnsi="Times New Roman" w:cs="Times New Roman"/>
                <w:sz w:val="14"/>
              </w:rPr>
            </w:pPr>
          </w:p>
        </w:tc>
        <w:tc>
          <w:tcPr>
            <w:tcW w:w="840" w:type="dxa"/>
          </w:tcPr>
          <w:p w14:paraId="47D27759" w14:textId="77777777" w:rsidR="00F079B9" w:rsidRPr="00FC3C2D" w:rsidRDefault="00F079B9" w:rsidP="00B540F9">
            <w:pPr>
              <w:rPr>
                <w:rFonts w:ascii="Times New Roman" w:hAnsi="Times New Roman" w:cs="Times New Roman"/>
                <w:sz w:val="14"/>
              </w:rPr>
            </w:pPr>
          </w:p>
        </w:tc>
        <w:tc>
          <w:tcPr>
            <w:tcW w:w="840" w:type="dxa"/>
          </w:tcPr>
          <w:p w14:paraId="7039676C" w14:textId="77777777" w:rsidR="00F079B9" w:rsidRPr="00FC3C2D" w:rsidRDefault="00F079B9" w:rsidP="00B540F9">
            <w:pPr>
              <w:rPr>
                <w:rFonts w:ascii="Times New Roman" w:hAnsi="Times New Roman" w:cs="Times New Roman"/>
                <w:sz w:val="14"/>
              </w:rPr>
            </w:pPr>
          </w:p>
        </w:tc>
        <w:tc>
          <w:tcPr>
            <w:tcW w:w="840" w:type="dxa"/>
          </w:tcPr>
          <w:p w14:paraId="65418F1F" w14:textId="77777777" w:rsidR="00F079B9" w:rsidRPr="00FC3C2D" w:rsidRDefault="00F079B9" w:rsidP="00B540F9">
            <w:pPr>
              <w:rPr>
                <w:rFonts w:ascii="Times New Roman" w:hAnsi="Times New Roman" w:cs="Times New Roman"/>
                <w:sz w:val="14"/>
              </w:rPr>
            </w:pPr>
          </w:p>
        </w:tc>
        <w:tc>
          <w:tcPr>
            <w:tcW w:w="840" w:type="dxa"/>
          </w:tcPr>
          <w:p w14:paraId="1F1C7FE4"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[0.71,1.31]</w:t>
            </w:r>
          </w:p>
        </w:tc>
        <w:tc>
          <w:tcPr>
            <w:tcW w:w="840" w:type="dxa"/>
          </w:tcPr>
          <w:p w14:paraId="23630953" w14:textId="77777777" w:rsidR="00F079B9" w:rsidRPr="00FC3C2D" w:rsidRDefault="00F079B9" w:rsidP="00B540F9">
            <w:pPr>
              <w:rPr>
                <w:rFonts w:ascii="Times New Roman" w:hAnsi="Times New Roman" w:cs="Times New Roman"/>
                <w:sz w:val="14"/>
              </w:rPr>
            </w:pPr>
          </w:p>
        </w:tc>
        <w:tc>
          <w:tcPr>
            <w:tcW w:w="839" w:type="dxa"/>
          </w:tcPr>
          <w:p w14:paraId="2969712C" w14:textId="77777777" w:rsidR="00F079B9" w:rsidRPr="00FC3C2D" w:rsidRDefault="00F079B9" w:rsidP="00B540F9">
            <w:pPr>
              <w:rPr>
                <w:rFonts w:ascii="Times New Roman" w:hAnsi="Times New Roman" w:cs="Times New Roman"/>
                <w:sz w:val="14"/>
              </w:rPr>
            </w:pPr>
          </w:p>
        </w:tc>
      </w:tr>
      <w:tr w:rsidR="00F079B9" w:rsidRPr="00FC3C2D" w14:paraId="08CF2AE2" w14:textId="77777777" w:rsidTr="00BD1C59">
        <w:trPr>
          <w:trHeight w:val="274"/>
        </w:trPr>
        <w:tc>
          <w:tcPr>
            <w:tcW w:w="3552" w:type="dxa"/>
          </w:tcPr>
          <w:p w14:paraId="7C50B7D1"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3"/>
                <w:sz w:val="16"/>
              </w:rPr>
              <w:t xml:space="preserve"> </w:t>
            </w:r>
            <w:r w:rsidRPr="00FC3C2D">
              <w:rPr>
                <w:rFonts w:ascii="Times New Roman" w:hAnsi="Times New Roman" w:cs="Times New Roman"/>
                <w:sz w:val="16"/>
              </w:rPr>
              <w:t>South</w:t>
            </w:r>
            <w:r w:rsidRPr="00FC3C2D">
              <w:rPr>
                <w:rFonts w:ascii="Times New Roman" w:hAnsi="Times New Roman" w:cs="Times New Roman"/>
                <w:spacing w:val="24"/>
                <w:sz w:val="16"/>
              </w:rPr>
              <w:t xml:space="preserve"> </w:t>
            </w:r>
            <w:r w:rsidRPr="00FC3C2D">
              <w:rPr>
                <w:rFonts w:ascii="Times New Roman" w:hAnsi="Times New Roman" w:cs="Times New Roman"/>
                <w:sz w:val="16"/>
              </w:rPr>
              <w:t>×</w:t>
            </w:r>
            <w:r w:rsidRPr="00FC3C2D">
              <w:rPr>
                <w:rFonts w:ascii="Times New Roman" w:hAnsi="Times New Roman" w:cs="Times New Roman"/>
                <w:spacing w:val="10"/>
                <w:sz w:val="16"/>
              </w:rPr>
              <w:t xml:space="preserve"> </w:t>
            </w:r>
            <w:r w:rsidRPr="00FC3C2D">
              <w:rPr>
                <w:rFonts w:ascii="Times New Roman" w:hAnsi="Times New Roman" w:cs="Times New Roman"/>
                <w:sz w:val="16"/>
              </w:rPr>
              <w:t>High</w:t>
            </w:r>
            <w:r w:rsidRPr="00FC3C2D">
              <w:rPr>
                <w:rFonts w:ascii="Times New Roman" w:hAnsi="Times New Roman" w:cs="Times New Roman"/>
                <w:spacing w:val="24"/>
                <w:sz w:val="16"/>
              </w:rPr>
              <w:t xml:space="preserve"> </w:t>
            </w:r>
            <w:r w:rsidRPr="00FC3C2D">
              <w:rPr>
                <w:rFonts w:ascii="Times New Roman" w:hAnsi="Times New Roman" w:cs="Times New Roman"/>
                <w:sz w:val="16"/>
              </w:rPr>
              <w:t>perceived</w:t>
            </w:r>
            <w:r w:rsidRPr="00FC3C2D">
              <w:rPr>
                <w:rFonts w:ascii="Times New Roman" w:hAnsi="Times New Roman" w:cs="Times New Roman"/>
                <w:spacing w:val="24"/>
                <w:sz w:val="16"/>
              </w:rPr>
              <w:t xml:space="preserve"> </w:t>
            </w:r>
            <w:r w:rsidRPr="00FC3C2D">
              <w:rPr>
                <w:rFonts w:ascii="Times New Roman" w:hAnsi="Times New Roman" w:cs="Times New Roman"/>
                <w:sz w:val="16"/>
              </w:rPr>
              <w:t>threat</w:t>
            </w:r>
            <w:r w:rsidRPr="00FC3C2D">
              <w:rPr>
                <w:rFonts w:ascii="Times New Roman" w:hAnsi="Times New Roman" w:cs="Times New Roman"/>
                <w:spacing w:val="23"/>
                <w:sz w:val="16"/>
              </w:rPr>
              <w:t xml:space="preserve"> </w:t>
            </w:r>
            <w:r w:rsidRPr="00FC3C2D">
              <w:rPr>
                <w:rFonts w:ascii="Times New Roman" w:hAnsi="Times New Roman" w:cs="Times New Roman"/>
                <w:sz w:val="16"/>
              </w:rPr>
              <w:t>respondent</w:t>
            </w:r>
          </w:p>
        </w:tc>
        <w:tc>
          <w:tcPr>
            <w:tcW w:w="840" w:type="dxa"/>
          </w:tcPr>
          <w:p w14:paraId="3FA8C5DC" w14:textId="77777777" w:rsidR="00F079B9" w:rsidRPr="00FC3C2D" w:rsidRDefault="00F079B9" w:rsidP="00B540F9">
            <w:pPr>
              <w:rPr>
                <w:rFonts w:ascii="Times New Roman" w:hAnsi="Times New Roman" w:cs="Times New Roman"/>
                <w:sz w:val="14"/>
              </w:rPr>
            </w:pPr>
          </w:p>
        </w:tc>
        <w:tc>
          <w:tcPr>
            <w:tcW w:w="840" w:type="dxa"/>
          </w:tcPr>
          <w:p w14:paraId="48BB695B" w14:textId="77777777" w:rsidR="00F079B9" w:rsidRPr="00FC3C2D" w:rsidRDefault="00F079B9" w:rsidP="00B540F9">
            <w:pPr>
              <w:rPr>
                <w:rFonts w:ascii="Times New Roman" w:hAnsi="Times New Roman" w:cs="Times New Roman"/>
                <w:sz w:val="14"/>
              </w:rPr>
            </w:pPr>
          </w:p>
        </w:tc>
        <w:tc>
          <w:tcPr>
            <w:tcW w:w="840" w:type="dxa"/>
          </w:tcPr>
          <w:p w14:paraId="58C59921" w14:textId="77777777" w:rsidR="00F079B9" w:rsidRPr="00FC3C2D" w:rsidRDefault="00F079B9" w:rsidP="00B540F9">
            <w:pPr>
              <w:rPr>
                <w:rFonts w:ascii="Times New Roman" w:hAnsi="Times New Roman" w:cs="Times New Roman"/>
                <w:sz w:val="14"/>
              </w:rPr>
            </w:pPr>
          </w:p>
        </w:tc>
        <w:tc>
          <w:tcPr>
            <w:tcW w:w="840" w:type="dxa"/>
          </w:tcPr>
          <w:p w14:paraId="2F90755C" w14:textId="77777777" w:rsidR="00F079B9" w:rsidRPr="00FC3C2D" w:rsidRDefault="00F079B9" w:rsidP="00B540F9">
            <w:pPr>
              <w:rPr>
                <w:rFonts w:ascii="Times New Roman" w:hAnsi="Times New Roman" w:cs="Times New Roman"/>
                <w:sz w:val="14"/>
              </w:rPr>
            </w:pPr>
          </w:p>
        </w:tc>
        <w:tc>
          <w:tcPr>
            <w:tcW w:w="840" w:type="dxa"/>
          </w:tcPr>
          <w:p w14:paraId="53F31340" w14:textId="77777777" w:rsidR="00F079B9" w:rsidRPr="00FC3C2D" w:rsidRDefault="00F079B9" w:rsidP="00B540F9">
            <w:pPr>
              <w:rPr>
                <w:rFonts w:ascii="Times New Roman" w:hAnsi="Times New Roman" w:cs="Times New Roman"/>
                <w:sz w:val="14"/>
              </w:rPr>
            </w:pPr>
          </w:p>
        </w:tc>
        <w:tc>
          <w:tcPr>
            <w:tcW w:w="840" w:type="dxa"/>
          </w:tcPr>
          <w:p w14:paraId="2F366D5F"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1.29</w:t>
            </w:r>
          </w:p>
        </w:tc>
        <w:tc>
          <w:tcPr>
            <w:tcW w:w="839" w:type="dxa"/>
          </w:tcPr>
          <w:p w14:paraId="560E974C" w14:textId="77777777" w:rsidR="00F079B9" w:rsidRPr="00FC3C2D" w:rsidRDefault="00F079B9" w:rsidP="00B540F9">
            <w:pPr>
              <w:rPr>
                <w:rFonts w:ascii="Times New Roman" w:hAnsi="Times New Roman" w:cs="Times New Roman"/>
                <w:sz w:val="14"/>
              </w:rPr>
            </w:pPr>
          </w:p>
        </w:tc>
      </w:tr>
      <w:tr w:rsidR="00F079B9" w:rsidRPr="00FC3C2D" w14:paraId="536F73AB" w14:textId="77777777" w:rsidTr="00BD1C59">
        <w:trPr>
          <w:trHeight w:val="263"/>
        </w:trPr>
        <w:tc>
          <w:tcPr>
            <w:tcW w:w="3552" w:type="dxa"/>
          </w:tcPr>
          <w:p w14:paraId="0EACE5A3" w14:textId="77777777" w:rsidR="00F079B9" w:rsidRPr="00FC3C2D" w:rsidRDefault="00F079B9" w:rsidP="00B540F9">
            <w:pPr>
              <w:rPr>
                <w:rFonts w:ascii="Times New Roman" w:hAnsi="Times New Roman" w:cs="Times New Roman"/>
                <w:sz w:val="14"/>
              </w:rPr>
            </w:pPr>
          </w:p>
        </w:tc>
        <w:tc>
          <w:tcPr>
            <w:tcW w:w="840" w:type="dxa"/>
          </w:tcPr>
          <w:p w14:paraId="19F26746" w14:textId="77777777" w:rsidR="00F079B9" w:rsidRPr="00FC3C2D" w:rsidRDefault="00F079B9" w:rsidP="00B540F9">
            <w:pPr>
              <w:rPr>
                <w:rFonts w:ascii="Times New Roman" w:hAnsi="Times New Roman" w:cs="Times New Roman"/>
                <w:sz w:val="14"/>
              </w:rPr>
            </w:pPr>
          </w:p>
        </w:tc>
        <w:tc>
          <w:tcPr>
            <w:tcW w:w="840" w:type="dxa"/>
          </w:tcPr>
          <w:p w14:paraId="03709FBB" w14:textId="77777777" w:rsidR="00F079B9" w:rsidRPr="00FC3C2D" w:rsidRDefault="00F079B9" w:rsidP="00B540F9">
            <w:pPr>
              <w:rPr>
                <w:rFonts w:ascii="Times New Roman" w:hAnsi="Times New Roman" w:cs="Times New Roman"/>
                <w:sz w:val="14"/>
              </w:rPr>
            </w:pPr>
          </w:p>
        </w:tc>
        <w:tc>
          <w:tcPr>
            <w:tcW w:w="840" w:type="dxa"/>
          </w:tcPr>
          <w:p w14:paraId="12AC7E5C" w14:textId="77777777" w:rsidR="00F079B9" w:rsidRPr="00FC3C2D" w:rsidRDefault="00F079B9" w:rsidP="00B540F9">
            <w:pPr>
              <w:rPr>
                <w:rFonts w:ascii="Times New Roman" w:hAnsi="Times New Roman" w:cs="Times New Roman"/>
                <w:sz w:val="14"/>
              </w:rPr>
            </w:pPr>
          </w:p>
        </w:tc>
        <w:tc>
          <w:tcPr>
            <w:tcW w:w="840" w:type="dxa"/>
          </w:tcPr>
          <w:p w14:paraId="7E785673" w14:textId="77777777" w:rsidR="00F079B9" w:rsidRPr="00FC3C2D" w:rsidRDefault="00F079B9" w:rsidP="00B540F9">
            <w:pPr>
              <w:rPr>
                <w:rFonts w:ascii="Times New Roman" w:hAnsi="Times New Roman" w:cs="Times New Roman"/>
                <w:sz w:val="14"/>
              </w:rPr>
            </w:pPr>
          </w:p>
        </w:tc>
        <w:tc>
          <w:tcPr>
            <w:tcW w:w="840" w:type="dxa"/>
          </w:tcPr>
          <w:p w14:paraId="69998178" w14:textId="77777777" w:rsidR="00F079B9" w:rsidRPr="00FC3C2D" w:rsidRDefault="00F079B9" w:rsidP="00B540F9">
            <w:pPr>
              <w:rPr>
                <w:rFonts w:ascii="Times New Roman" w:hAnsi="Times New Roman" w:cs="Times New Roman"/>
                <w:sz w:val="14"/>
              </w:rPr>
            </w:pPr>
          </w:p>
        </w:tc>
        <w:tc>
          <w:tcPr>
            <w:tcW w:w="840" w:type="dxa"/>
          </w:tcPr>
          <w:p w14:paraId="4108D6FF"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[0.97,1.71]</w:t>
            </w:r>
          </w:p>
        </w:tc>
        <w:tc>
          <w:tcPr>
            <w:tcW w:w="839" w:type="dxa"/>
          </w:tcPr>
          <w:p w14:paraId="0B2CDEE3" w14:textId="77777777" w:rsidR="00F079B9" w:rsidRPr="00FC3C2D" w:rsidRDefault="00F079B9" w:rsidP="00B540F9">
            <w:pPr>
              <w:rPr>
                <w:rFonts w:ascii="Times New Roman" w:hAnsi="Times New Roman" w:cs="Times New Roman"/>
                <w:sz w:val="14"/>
              </w:rPr>
            </w:pPr>
          </w:p>
        </w:tc>
      </w:tr>
      <w:tr w:rsidR="00F079B9" w:rsidRPr="00FC3C2D" w14:paraId="59B55C1D" w14:textId="77777777" w:rsidTr="00BD1C59">
        <w:trPr>
          <w:trHeight w:val="274"/>
        </w:trPr>
        <w:tc>
          <w:tcPr>
            <w:tcW w:w="3552" w:type="dxa"/>
          </w:tcPr>
          <w:p w14:paraId="75B552B7"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5"/>
                <w:sz w:val="16"/>
              </w:rPr>
              <w:t xml:space="preserve"> </w:t>
            </w:r>
            <w:r w:rsidRPr="00FC3C2D">
              <w:rPr>
                <w:rFonts w:ascii="Times New Roman" w:hAnsi="Times New Roman" w:cs="Times New Roman"/>
                <w:sz w:val="16"/>
              </w:rPr>
              <w:t>South</w:t>
            </w:r>
            <w:r w:rsidRPr="00FC3C2D">
              <w:rPr>
                <w:rFonts w:ascii="Times New Roman" w:hAnsi="Times New Roman" w:cs="Times New Roman"/>
                <w:spacing w:val="26"/>
                <w:sz w:val="16"/>
              </w:rPr>
              <w:t xml:space="preserve"> </w:t>
            </w:r>
            <w:r w:rsidRPr="00FC3C2D">
              <w:rPr>
                <w:rFonts w:ascii="Times New Roman" w:hAnsi="Times New Roman" w:cs="Times New Roman"/>
                <w:sz w:val="16"/>
              </w:rPr>
              <w:t>×</w:t>
            </w:r>
            <w:r w:rsidRPr="00FC3C2D">
              <w:rPr>
                <w:rFonts w:ascii="Times New Roman" w:hAnsi="Times New Roman" w:cs="Times New Roman"/>
                <w:spacing w:val="12"/>
                <w:sz w:val="16"/>
              </w:rPr>
              <w:t xml:space="preserve"> </w:t>
            </w:r>
            <w:r w:rsidRPr="00FC3C2D">
              <w:rPr>
                <w:rFonts w:ascii="Times New Roman" w:hAnsi="Times New Roman" w:cs="Times New Roman"/>
                <w:sz w:val="16"/>
              </w:rPr>
              <w:t>Employed</w:t>
            </w:r>
            <w:r w:rsidRPr="00FC3C2D">
              <w:rPr>
                <w:rFonts w:ascii="Times New Roman" w:hAnsi="Times New Roman" w:cs="Times New Roman"/>
                <w:spacing w:val="25"/>
                <w:sz w:val="16"/>
              </w:rPr>
              <w:t xml:space="preserve"> </w:t>
            </w:r>
            <w:r w:rsidRPr="00FC3C2D">
              <w:rPr>
                <w:rFonts w:ascii="Times New Roman" w:hAnsi="Times New Roman" w:cs="Times New Roman"/>
                <w:sz w:val="16"/>
              </w:rPr>
              <w:t>respondent</w:t>
            </w:r>
          </w:p>
        </w:tc>
        <w:tc>
          <w:tcPr>
            <w:tcW w:w="840" w:type="dxa"/>
          </w:tcPr>
          <w:p w14:paraId="48333063" w14:textId="77777777" w:rsidR="00F079B9" w:rsidRPr="00FC3C2D" w:rsidRDefault="00F079B9" w:rsidP="00B540F9">
            <w:pPr>
              <w:rPr>
                <w:rFonts w:ascii="Times New Roman" w:hAnsi="Times New Roman" w:cs="Times New Roman"/>
                <w:sz w:val="14"/>
              </w:rPr>
            </w:pPr>
          </w:p>
        </w:tc>
        <w:tc>
          <w:tcPr>
            <w:tcW w:w="840" w:type="dxa"/>
          </w:tcPr>
          <w:p w14:paraId="6ED4342F" w14:textId="77777777" w:rsidR="00F079B9" w:rsidRPr="00FC3C2D" w:rsidRDefault="00F079B9" w:rsidP="00B540F9">
            <w:pPr>
              <w:rPr>
                <w:rFonts w:ascii="Times New Roman" w:hAnsi="Times New Roman" w:cs="Times New Roman"/>
                <w:sz w:val="14"/>
              </w:rPr>
            </w:pPr>
          </w:p>
        </w:tc>
        <w:tc>
          <w:tcPr>
            <w:tcW w:w="840" w:type="dxa"/>
          </w:tcPr>
          <w:p w14:paraId="5DE2D054" w14:textId="77777777" w:rsidR="00F079B9" w:rsidRPr="00FC3C2D" w:rsidRDefault="00F079B9" w:rsidP="00B540F9">
            <w:pPr>
              <w:rPr>
                <w:rFonts w:ascii="Times New Roman" w:hAnsi="Times New Roman" w:cs="Times New Roman"/>
                <w:sz w:val="14"/>
              </w:rPr>
            </w:pPr>
          </w:p>
        </w:tc>
        <w:tc>
          <w:tcPr>
            <w:tcW w:w="840" w:type="dxa"/>
          </w:tcPr>
          <w:p w14:paraId="615F1E06" w14:textId="77777777" w:rsidR="00F079B9" w:rsidRPr="00FC3C2D" w:rsidRDefault="00F079B9" w:rsidP="00B540F9">
            <w:pPr>
              <w:rPr>
                <w:rFonts w:ascii="Times New Roman" w:hAnsi="Times New Roman" w:cs="Times New Roman"/>
                <w:sz w:val="14"/>
              </w:rPr>
            </w:pPr>
          </w:p>
        </w:tc>
        <w:tc>
          <w:tcPr>
            <w:tcW w:w="840" w:type="dxa"/>
          </w:tcPr>
          <w:p w14:paraId="190FC185" w14:textId="77777777" w:rsidR="00F079B9" w:rsidRPr="00FC3C2D" w:rsidRDefault="00F079B9" w:rsidP="00B540F9">
            <w:pPr>
              <w:rPr>
                <w:rFonts w:ascii="Times New Roman" w:hAnsi="Times New Roman" w:cs="Times New Roman"/>
                <w:sz w:val="14"/>
              </w:rPr>
            </w:pPr>
          </w:p>
        </w:tc>
        <w:tc>
          <w:tcPr>
            <w:tcW w:w="840" w:type="dxa"/>
          </w:tcPr>
          <w:p w14:paraId="0C7FD007" w14:textId="77777777" w:rsidR="00F079B9" w:rsidRPr="00FC3C2D" w:rsidRDefault="00F079B9" w:rsidP="00B540F9">
            <w:pPr>
              <w:rPr>
                <w:rFonts w:ascii="Times New Roman" w:hAnsi="Times New Roman" w:cs="Times New Roman"/>
                <w:sz w:val="14"/>
              </w:rPr>
            </w:pPr>
          </w:p>
        </w:tc>
        <w:tc>
          <w:tcPr>
            <w:tcW w:w="839" w:type="dxa"/>
          </w:tcPr>
          <w:p w14:paraId="1E5C65AD"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0.89</w:t>
            </w:r>
          </w:p>
        </w:tc>
      </w:tr>
      <w:tr w:rsidR="00F079B9" w:rsidRPr="00FC3C2D" w14:paraId="476456AA" w14:textId="77777777" w:rsidTr="00BD1C59">
        <w:trPr>
          <w:trHeight w:val="259"/>
        </w:trPr>
        <w:tc>
          <w:tcPr>
            <w:tcW w:w="3552" w:type="dxa"/>
            <w:tcBorders>
              <w:bottom w:val="single" w:sz="4" w:space="0" w:color="000000"/>
            </w:tcBorders>
          </w:tcPr>
          <w:p w14:paraId="1D9B9C34" w14:textId="77777777" w:rsidR="00F079B9" w:rsidRPr="00FC3C2D" w:rsidRDefault="00F079B9" w:rsidP="00B540F9">
            <w:pPr>
              <w:rPr>
                <w:rFonts w:ascii="Times New Roman" w:hAnsi="Times New Roman" w:cs="Times New Roman"/>
                <w:sz w:val="14"/>
              </w:rPr>
            </w:pPr>
          </w:p>
        </w:tc>
        <w:tc>
          <w:tcPr>
            <w:tcW w:w="840" w:type="dxa"/>
            <w:tcBorders>
              <w:bottom w:val="single" w:sz="4" w:space="0" w:color="000000"/>
            </w:tcBorders>
          </w:tcPr>
          <w:p w14:paraId="75C43E4B" w14:textId="77777777" w:rsidR="00F079B9" w:rsidRPr="00FC3C2D" w:rsidRDefault="00F079B9" w:rsidP="00B540F9">
            <w:pPr>
              <w:rPr>
                <w:rFonts w:ascii="Times New Roman" w:hAnsi="Times New Roman" w:cs="Times New Roman"/>
                <w:sz w:val="14"/>
              </w:rPr>
            </w:pPr>
          </w:p>
        </w:tc>
        <w:tc>
          <w:tcPr>
            <w:tcW w:w="840" w:type="dxa"/>
            <w:tcBorders>
              <w:bottom w:val="single" w:sz="4" w:space="0" w:color="000000"/>
            </w:tcBorders>
          </w:tcPr>
          <w:p w14:paraId="0496C76C" w14:textId="77777777" w:rsidR="00F079B9" w:rsidRPr="00FC3C2D" w:rsidRDefault="00F079B9" w:rsidP="00B540F9">
            <w:pPr>
              <w:rPr>
                <w:rFonts w:ascii="Times New Roman" w:hAnsi="Times New Roman" w:cs="Times New Roman"/>
                <w:sz w:val="14"/>
              </w:rPr>
            </w:pPr>
          </w:p>
        </w:tc>
        <w:tc>
          <w:tcPr>
            <w:tcW w:w="840" w:type="dxa"/>
            <w:tcBorders>
              <w:bottom w:val="single" w:sz="4" w:space="0" w:color="000000"/>
            </w:tcBorders>
          </w:tcPr>
          <w:p w14:paraId="276D3D99" w14:textId="77777777" w:rsidR="00F079B9" w:rsidRPr="00FC3C2D" w:rsidRDefault="00F079B9" w:rsidP="00B540F9">
            <w:pPr>
              <w:rPr>
                <w:rFonts w:ascii="Times New Roman" w:hAnsi="Times New Roman" w:cs="Times New Roman"/>
                <w:sz w:val="14"/>
              </w:rPr>
            </w:pPr>
          </w:p>
        </w:tc>
        <w:tc>
          <w:tcPr>
            <w:tcW w:w="840" w:type="dxa"/>
            <w:tcBorders>
              <w:bottom w:val="single" w:sz="4" w:space="0" w:color="000000"/>
            </w:tcBorders>
          </w:tcPr>
          <w:p w14:paraId="24E0D560" w14:textId="77777777" w:rsidR="00F079B9" w:rsidRPr="00FC3C2D" w:rsidRDefault="00F079B9" w:rsidP="00B540F9">
            <w:pPr>
              <w:rPr>
                <w:rFonts w:ascii="Times New Roman" w:hAnsi="Times New Roman" w:cs="Times New Roman"/>
                <w:sz w:val="14"/>
              </w:rPr>
            </w:pPr>
          </w:p>
        </w:tc>
        <w:tc>
          <w:tcPr>
            <w:tcW w:w="840" w:type="dxa"/>
            <w:tcBorders>
              <w:bottom w:val="single" w:sz="4" w:space="0" w:color="000000"/>
            </w:tcBorders>
          </w:tcPr>
          <w:p w14:paraId="60667F97" w14:textId="77777777" w:rsidR="00F079B9" w:rsidRPr="00FC3C2D" w:rsidRDefault="00F079B9" w:rsidP="00B540F9">
            <w:pPr>
              <w:rPr>
                <w:rFonts w:ascii="Times New Roman" w:hAnsi="Times New Roman" w:cs="Times New Roman"/>
                <w:sz w:val="14"/>
              </w:rPr>
            </w:pPr>
          </w:p>
        </w:tc>
        <w:tc>
          <w:tcPr>
            <w:tcW w:w="840" w:type="dxa"/>
            <w:tcBorders>
              <w:bottom w:val="single" w:sz="4" w:space="0" w:color="000000"/>
            </w:tcBorders>
          </w:tcPr>
          <w:p w14:paraId="5739BB24" w14:textId="77777777" w:rsidR="00F079B9" w:rsidRPr="00FC3C2D" w:rsidRDefault="00F079B9" w:rsidP="00B540F9">
            <w:pPr>
              <w:rPr>
                <w:rFonts w:ascii="Times New Roman" w:hAnsi="Times New Roman" w:cs="Times New Roman"/>
                <w:sz w:val="14"/>
              </w:rPr>
            </w:pPr>
          </w:p>
        </w:tc>
        <w:tc>
          <w:tcPr>
            <w:tcW w:w="839" w:type="dxa"/>
            <w:tcBorders>
              <w:bottom w:val="single" w:sz="4" w:space="0" w:color="000000"/>
            </w:tcBorders>
          </w:tcPr>
          <w:p w14:paraId="5CCD3482"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[0.65,1.23]</w:t>
            </w:r>
          </w:p>
        </w:tc>
      </w:tr>
      <w:tr w:rsidR="00F079B9" w:rsidRPr="00FC3C2D" w14:paraId="3896E40A" w14:textId="77777777" w:rsidTr="00BD1C59">
        <w:trPr>
          <w:trHeight w:val="295"/>
        </w:trPr>
        <w:tc>
          <w:tcPr>
            <w:tcW w:w="3552" w:type="dxa"/>
            <w:tcBorders>
              <w:top w:val="single" w:sz="4" w:space="0" w:color="000000"/>
            </w:tcBorders>
          </w:tcPr>
          <w:p w14:paraId="6F5D7FC3"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w w:val="105"/>
                <w:sz w:val="16"/>
              </w:rPr>
              <w:t>Pseudo</w:t>
            </w:r>
            <w:r w:rsidRPr="00FC3C2D">
              <w:rPr>
                <w:rFonts w:ascii="Times New Roman" w:hAnsi="Times New Roman" w:cs="Times New Roman"/>
                <w:spacing w:val="8"/>
                <w:w w:val="105"/>
                <w:sz w:val="16"/>
              </w:rPr>
              <w:t xml:space="preserve"> </w:t>
            </w:r>
            <w:r w:rsidRPr="00FC3C2D">
              <w:rPr>
                <w:rFonts w:ascii="Times New Roman" w:hAnsi="Times New Roman" w:cs="Times New Roman"/>
                <w:w w:val="105"/>
                <w:sz w:val="16"/>
              </w:rPr>
              <w:t>R</w:t>
            </w:r>
            <w:r w:rsidRPr="00FC3C2D">
              <w:rPr>
                <w:rFonts w:ascii="Times New Roman" w:hAnsi="Times New Roman" w:cs="Times New Roman"/>
                <w:w w:val="105"/>
                <w:sz w:val="16"/>
                <w:vertAlign w:val="superscript"/>
              </w:rPr>
              <w:t>2</w:t>
            </w:r>
          </w:p>
        </w:tc>
        <w:tc>
          <w:tcPr>
            <w:tcW w:w="840" w:type="dxa"/>
            <w:tcBorders>
              <w:top w:val="single" w:sz="4" w:space="0" w:color="000000"/>
            </w:tcBorders>
          </w:tcPr>
          <w:p w14:paraId="70FB4B08"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0.17</w:t>
            </w:r>
          </w:p>
        </w:tc>
        <w:tc>
          <w:tcPr>
            <w:tcW w:w="840" w:type="dxa"/>
            <w:tcBorders>
              <w:top w:val="single" w:sz="4" w:space="0" w:color="000000"/>
            </w:tcBorders>
          </w:tcPr>
          <w:p w14:paraId="737A6106"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0.17</w:t>
            </w:r>
          </w:p>
        </w:tc>
        <w:tc>
          <w:tcPr>
            <w:tcW w:w="840" w:type="dxa"/>
            <w:tcBorders>
              <w:top w:val="single" w:sz="4" w:space="0" w:color="000000"/>
            </w:tcBorders>
          </w:tcPr>
          <w:p w14:paraId="38E90B68"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0.17</w:t>
            </w:r>
          </w:p>
        </w:tc>
        <w:tc>
          <w:tcPr>
            <w:tcW w:w="840" w:type="dxa"/>
            <w:tcBorders>
              <w:top w:val="single" w:sz="4" w:space="0" w:color="000000"/>
            </w:tcBorders>
          </w:tcPr>
          <w:p w14:paraId="5F6761BB"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0.17</w:t>
            </w:r>
          </w:p>
        </w:tc>
        <w:tc>
          <w:tcPr>
            <w:tcW w:w="840" w:type="dxa"/>
            <w:tcBorders>
              <w:top w:val="single" w:sz="4" w:space="0" w:color="000000"/>
            </w:tcBorders>
          </w:tcPr>
          <w:p w14:paraId="1C1D31AE"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0.17</w:t>
            </w:r>
          </w:p>
        </w:tc>
        <w:tc>
          <w:tcPr>
            <w:tcW w:w="840" w:type="dxa"/>
            <w:tcBorders>
              <w:top w:val="single" w:sz="4" w:space="0" w:color="000000"/>
            </w:tcBorders>
          </w:tcPr>
          <w:p w14:paraId="2707A585"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0.17</w:t>
            </w:r>
          </w:p>
        </w:tc>
        <w:tc>
          <w:tcPr>
            <w:tcW w:w="839" w:type="dxa"/>
            <w:tcBorders>
              <w:top w:val="single" w:sz="4" w:space="0" w:color="000000"/>
            </w:tcBorders>
          </w:tcPr>
          <w:p w14:paraId="6B65B9D4"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0.17</w:t>
            </w:r>
          </w:p>
        </w:tc>
      </w:tr>
      <w:tr w:rsidR="00F079B9" w:rsidRPr="00FC3C2D" w14:paraId="6F2EB24B" w14:textId="77777777" w:rsidTr="00BD1C59">
        <w:trPr>
          <w:trHeight w:val="297"/>
        </w:trPr>
        <w:tc>
          <w:tcPr>
            <w:tcW w:w="3552" w:type="dxa"/>
            <w:tcBorders>
              <w:bottom w:val="single" w:sz="4" w:space="0" w:color="000000"/>
            </w:tcBorders>
          </w:tcPr>
          <w:p w14:paraId="0FB72E60"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w w:val="105"/>
                <w:sz w:val="16"/>
              </w:rPr>
              <w:t>Observations</w:t>
            </w:r>
          </w:p>
        </w:tc>
        <w:tc>
          <w:tcPr>
            <w:tcW w:w="840" w:type="dxa"/>
            <w:tcBorders>
              <w:bottom w:val="single" w:sz="4" w:space="0" w:color="000000"/>
            </w:tcBorders>
          </w:tcPr>
          <w:p w14:paraId="017ACB15"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12256</w:t>
            </w:r>
          </w:p>
        </w:tc>
        <w:tc>
          <w:tcPr>
            <w:tcW w:w="840" w:type="dxa"/>
            <w:tcBorders>
              <w:bottom w:val="single" w:sz="4" w:space="0" w:color="000000"/>
            </w:tcBorders>
          </w:tcPr>
          <w:p w14:paraId="5ECD8C90"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12256</w:t>
            </w:r>
          </w:p>
        </w:tc>
        <w:tc>
          <w:tcPr>
            <w:tcW w:w="840" w:type="dxa"/>
            <w:tcBorders>
              <w:bottom w:val="single" w:sz="4" w:space="0" w:color="000000"/>
            </w:tcBorders>
          </w:tcPr>
          <w:p w14:paraId="0E966967"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12256</w:t>
            </w:r>
          </w:p>
        </w:tc>
        <w:tc>
          <w:tcPr>
            <w:tcW w:w="840" w:type="dxa"/>
            <w:tcBorders>
              <w:bottom w:val="single" w:sz="4" w:space="0" w:color="000000"/>
            </w:tcBorders>
          </w:tcPr>
          <w:p w14:paraId="3B564160"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12256</w:t>
            </w:r>
          </w:p>
        </w:tc>
        <w:tc>
          <w:tcPr>
            <w:tcW w:w="840" w:type="dxa"/>
            <w:tcBorders>
              <w:bottom w:val="single" w:sz="4" w:space="0" w:color="000000"/>
            </w:tcBorders>
          </w:tcPr>
          <w:p w14:paraId="7716D91D"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12256</w:t>
            </w:r>
          </w:p>
        </w:tc>
        <w:tc>
          <w:tcPr>
            <w:tcW w:w="840" w:type="dxa"/>
            <w:tcBorders>
              <w:bottom w:val="single" w:sz="4" w:space="0" w:color="000000"/>
            </w:tcBorders>
          </w:tcPr>
          <w:p w14:paraId="42941430"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12256</w:t>
            </w:r>
          </w:p>
        </w:tc>
        <w:tc>
          <w:tcPr>
            <w:tcW w:w="839" w:type="dxa"/>
            <w:tcBorders>
              <w:bottom w:val="single" w:sz="4" w:space="0" w:color="000000"/>
            </w:tcBorders>
          </w:tcPr>
          <w:p w14:paraId="45D74995"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12256</w:t>
            </w:r>
          </w:p>
        </w:tc>
      </w:tr>
    </w:tbl>
    <w:p w14:paraId="0F97A9A7" w14:textId="154A647D" w:rsidR="00F079B9" w:rsidRPr="00E021EC" w:rsidRDefault="000B1C40" w:rsidP="001F219B">
      <w:pPr>
        <w:jc w:val="both"/>
        <w:rPr>
          <w:rFonts w:ascii="Times New Roman" w:hAnsi="Times New Roman" w:cs="Times New Roman"/>
          <w:i/>
          <w:iCs/>
          <w:w w:val="105"/>
          <w:sz w:val="18"/>
          <w:szCs w:val="18"/>
        </w:rPr>
      </w:pPr>
      <w:r w:rsidRPr="00E021EC">
        <w:rPr>
          <w:rFonts w:ascii="Times New Roman" w:hAnsi="Times New Roman" w:cs="Times New Roman"/>
          <w:b/>
          <w:i/>
          <w:iCs/>
          <w:w w:val="110"/>
          <w:sz w:val="18"/>
          <w:szCs w:val="18"/>
        </w:rPr>
        <w:t xml:space="preserve">Notes: </w:t>
      </w:r>
      <w:r w:rsidR="008B7698" w:rsidRPr="00E021EC">
        <w:rPr>
          <w:rFonts w:ascii="Times New Roman" w:hAnsi="Times New Roman" w:cs="Times New Roman"/>
          <w:i/>
          <w:iCs/>
          <w:w w:val="110"/>
          <w:sz w:val="18"/>
          <w:szCs w:val="18"/>
        </w:rPr>
        <w:t xml:space="preserve">Outcome: Choosing the respective candidate to receive the vaccine. </w:t>
      </w:r>
      <w:r w:rsidRPr="00E021EC">
        <w:rPr>
          <w:rFonts w:ascii="Times New Roman" w:hAnsi="Times New Roman" w:cs="Times New Roman"/>
          <w:i/>
          <w:iCs/>
          <w:w w:val="110"/>
          <w:sz w:val="18"/>
          <w:szCs w:val="18"/>
        </w:rPr>
        <w:t xml:space="preserve">Coefficients are </w:t>
      </w:r>
      <w:ins w:id="95" w:author="Henrike Sternberg" w:date="2022-09-26T09:04:00Z">
        <w:r w:rsidR="00A74EBF">
          <w:rPr>
            <w:rFonts w:ascii="Times New Roman" w:hAnsi="Times New Roman" w:cs="Times New Roman"/>
            <w:i/>
            <w:iCs/>
            <w:w w:val="110"/>
            <w:sz w:val="18"/>
            <w:szCs w:val="18"/>
          </w:rPr>
          <w:t>odds</w:t>
        </w:r>
      </w:ins>
      <w:r w:rsidRPr="00E021EC">
        <w:rPr>
          <w:rFonts w:ascii="Times New Roman" w:hAnsi="Times New Roman" w:cs="Times New Roman"/>
          <w:i/>
          <w:iCs/>
          <w:w w:val="110"/>
          <w:sz w:val="18"/>
          <w:szCs w:val="18"/>
        </w:rPr>
        <w:t xml:space="preserve"> ratios based on conditional logit estimations </w:t>
      </w:r>
      <w:ins w:id="96" w:author="Henrike Sternberg" w:date="2022-08-12T11:09:00Z">
        <w:r w:rsidR="00177DB0" w:rsidRPr="00E021EC">
          <w:rPr>
            <w:rFonts w:ascii="Times New Roman" w:hAnsi="Times New Roman" w:cs="Times New Roman"/>
            <w:i/>
            <w:iCs/>
            <w:w w:val="105"/>
            <w:sz w:val="18"/>
            <w:szCs w:val="20"/>
          </w:rPr>
          <w:t>(</w:t>
        </w:r>
      </w:ins>
      <w:ins w:id="97" w:author="Henrike Sternberg" w:date="2022-08-16T14:49:00Z">
        <w:r w:rsidR="009E7B14" w:rsidRPr="00E021EC">
          <w:rPr>
            <w:rFonts w:ascii="Times New Roman" w:hAnsi="Times New Roman" w:cs="Times New Roman"/>
            <w:i/>
            <w:iCs/>
            <w:w w:val="105"/>
            <w:sz w:val="18"/>
            <w:szCs w:val="20"/>
          </w:rPr>
          <w:t>respondent</w:t>
        </w:r>
      </w:ins>
      <w:ins w:id="98" w:author="Henrike Sternberg" w:date="2022-08-12T11:09:00Z">
        <w:r w:rsidR="00177DB0" w:rsidRPr="00E021EC">
          <w:rPr>
            <w:rFonts w:ascii="Times New Roman" w:hAnsi="Times New Roman" w:cs="Times New Roman"/>
            <w:i/>
            <w:iCs/>
            <w:w w:val="105"/>
            <w:sz w:val="18"/>
            <w:szCs w:val="20"/>
          </w:rPr>
          <w:t>-level fixed effects)</w:t>
        </w:r>
      </w:ins>
      <w:r w:rsidR="00177DB0" w:rsidRPr="00E021EC">
        <w:rPr>
          <w:rFonts w:ascii="Times New Roman" w:hAnsi="Times New Roman" w:cs="Times New Roman"/>
          <w:i/>
          <w:iCs/>
          <w:w w:val="105"/>
          <w:sz w:val="18"/>
          <w:szCs w:val="20"/>
        </w:rPr>
        <w:t xml:space="preserve"> </w:t>
      </w:r>
      <w:r w:rsidRPr="00E021EC">
        <w:rPr>
          <w:rFonts w:ascii="Times New Roman" w:hAnsi="Times New Roman" w:cs="Times New Roman"/>
          <w:i/>
          <w:iCs/>
          <w:w w:val="110"/>
          <w:sz w:val="18"/>
          <w:szCs w:val="18"/>
        </w:rPr>
        <w:t xml:space="preserve">with standard errors clustered at the </w:t>
      </w:r>
      <w:ins w:id="99" w:author="Henrike Sternberg" w:date="2022-08-16T14:49:00Z">
        <w:r w:rsidR="009E7B14" w:rsidRPr="00E021EC">
          <w:rPr>
            <w:rFonts w:ascii="Times New Roman" w:hAnsi="Times New Roman" w:cs="Times New Roman"/>
            <w:i/>
            <w:iCs/>
            <w:w w:val="105"/>
            <w:sz w:val="18"/>
            <w:szCs w:val="20"/>
          </w:rPr>
          <w:t>respondent</w:t>
        </w:r>
        <w:r w:rsidR="009E7B14" w:rsidRPr="00E021EC" w:rsidDel="009E7B14">
          <w:rPr>
            <w:rFonts w:ascii="Times New Roman" w:hAnsi="Times New Roman" w:cs="Times New Roman"/>
            <w:i/>
            <w:iCs/>
            <w:w w:val="110"/>
            <w:sz w:val="18"/>
            <w:szCs w:val="18"/>
          </w:rPr>
          <w:t xml:space="preserve"> </w:t>
        </w:r>
      </w:ins>
      <w:del w:id="100" w:author="Henrike Sternberg" w:date="2022-08-16T14:49:00Z">
        <w:r w:rsidRPr="00E021EC" w:rsidDel="009E7B14">
          <w:rPr>
            <w:rFonts w:ascii="Times New Roman" w:hAnsi="Times New Roman" w:cs="Times New Roman"/>
            <w:i/>
            <w:iCs/>
            <w:w w:val="110"/>
            <w:sz w:val="18"/>
            <w:szCs w:val="18"/>
          </w:rPr>
          <w:delText xml:space="preserve">individual </w:delText>
        </w:r>
      </w:del>
      <w:r w:rsidRPr="00E021EC">
        <w:rPr>
          <w:rFonts w:ascii="Times New Roman" w:hAnsi="Times New Roman" w:cs="Times New Roman"/>
          <w:i/>
          <w:iCs/>
          <w:w w:val="110"/>
          <w:sz w:val="18"/>
          <w:szCs w:val="18"/>
        </w:rPr>
        <w:t>level. Estimations were conducted</w:t>
      </w:r>
      <w:r w:rsidRPr="00E021EC">
        <w:rPr>
          <w:rFonts w:ascii="Times New Roman" w:hAnsi="Times New Roman" w:cs="Times New Roman"/>
          <w:i/>
          <w:iCs/>
          <w:spacing w:val="1"/>
          <w:w w:val="110"/>
          <w:sz w:val="18"/>
          <w:szCs w:val="18"/>
        </w:rPr>
        <w:t xml:space="preserve"> </w:t>
      </w:r>
      <w:r w:rsidRPr="00E021EC">
        <w:rPr>
          <w:rFonts w:ascii="Times New Roman" w:hAnsi="Times New Roman" w:cs="Times New Roman"/>
          <w:i/>
          <w:iCs/>
          <w:spacing w:val="-1"/>
          <w:w w:val="110"/>
          <w:sz w:val="18"/>
          <w:szCs w:val="18"/>
        </w:rPr>
        <w:t>with</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controlling</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for</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the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main</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effects</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of</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the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other</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three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attributes,</w:t>
      </w:r>
      <w:r w:rsidRPr="00E021EC">
        <w:rPr>
          <w:rFonts w:ascii="Times New Roman" w:hAnsi="Times New Roman" w:cs="Times New Roman"/>
          <w:i/>
          <w:iCs/>
          <w:spacing w:val="-6"/>
          <w:w w:val="110"/>
          <w:sz w:val="18"/>
          <w:szCs w:val="18"/>
        </w:rPr>
        <w:t xml:space="preserve"> </w:t>
      </w:r>
      <w:r w:rsidRPr="00E021EC">
        <w:rPr>
          <w:rFonts w:ascii="Times New Roman" w:hAnsi="Times New Roman" w:cs="Times New Roman"/>
          <w:i/>
          <w:iCs/>
          <w:w w:val="110"/>
          <w:sz w:val="18"/>
          <w:szCs w:val="18"/>
        </w:rPr>
        <w:t>but</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only</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results</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for</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country</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of</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residence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attribute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are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shown</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here.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Columns</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2-7</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indicate</w:t>
      </w:r>
      <w:r w:rsidRPr="00E021EC">
        <w:rPr>
          <w:rFonts w:ascii="Times New Roman" w:hAnsi="Times New Roman" w:cs="Times New Roman"/>
          <w:i/>
          <w:iCs/>
          <w:spacing w:val="-30"/>
          <w:w w:val="110"/>
          <w:sz w:val="18"/>
          <w:szCs w:val="18"/>
        </w:rPr>
        <w:t xml:space="preserve"> </w:t>
      </w:r>
      <w:r w:rsidRPr="00E021EC">
        <w:rPr>
          <w:rFonts w:ascii="Times New Roman" w:hAnsi="Times New Roman" w:cs="Times New Roman"/>
          <w:i/>
          <w:iCs/>
          <w:w w:val="110"/>
          <w:sz w:val="18"/>
          <w:szCs w:val="18"/>
        </w:rPr>
        <w:t xml:space="preserve">the degree of statistical (in-)significance of the subgroup differences presented in Figure </w:t>
      </w:r>
      <w:ins w:id="101" w:author="Henrike Sternberg" w:date="2022-08-16T13:09:00Z">
        <w:r w:rsidR="00413772" w:rsidRPr="00E021EC">
          <w:rPr>
            <w:rFonts w:ascii="Times New Roman" w:hAnsi="Times New Roman" w:cs="Times New Roman"/>
            <w:i/>
            <w:iCs/>
            <w:w w:val="110"/>
            <w:sz w:val="18"/>
            <w:szCs w:val="18"/>
          </w:rPr>
          <w:t>2</w:t>
        </w:r>
      </w:ins>
      <w:del w:id="102" w:author="Henrike Sternberg" w:date="2022-08-16T13:10:00Z">
        <w:r w:rsidRPr="00E021EC" w:rsidDel="00413772">
          <w:rPr>
            <w:rFonts w:ascii="Times New Roman" w:hAnsi="Times New Roman" w:cs="Times New Roman"/>
            <w:i/>
            <w:iCs/>
            <w:w w:val="110"/>
            <w:sz w:val="18"/>
            <w:szCs w:val="18"/>
          </w:rPr>
          <w:delText>1 in the main body of the paper and Table A1 of the supplementary</w:delText>
        </w:r>
        <w:r w:rsidRPr="00E021EC" w:rsidDel="00413772">
          <w:rPr>
            <w:rFonts w:ascii="Times New Roman" w:hAnsi="Times New Roman" w:cs="Times New Roman"/>
            <w:i/>
            <w:iCs/>
            <w:spacing w:val="1"/>
            <w:w w:val="110"/>
            <w:sz w:val="18"/>
            <w:szCs w:val="18"/>
          </w:rPr>
          <w:delText xml:space="preserve"> </w:delText>
        </w:r>
        <w:r w:rsidRPr="00E021EC" w:rsidDel="00413772">
          <w:rPr>
            <w:rFonts w:ascii="Times New Roman" w:hAnsi="Times New Roman" w:cs="Times New Roman"/>
            <w:i/>
            <w:iCs/>
            <w:spacing w:val="-1"/>
            <w:w w:val="110"/>
            <w:sz w:val="18"/>
            <w:szCs w:val="18"/>
          </w:rPr>
          <w:delText>material</w:delText>
        </w:r>
      </w:del>
      <w:r w:rsidRPr="00E021EC">
        <w:rPr>
          <w:rFonts w:ascii="Times New Roman" w:hAnsi="Times New Roman" w:cs="Times New Roman"/>
          <w:i/>
          <w:iCs/>
          <w:spacing w:val="-1"/>
          <w:w w:val="110"/>
          <w:sz w:val="18"/>
          <w:szCs w:val="18"/>
        </w:rPr>
        <w:t>.</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spacing w:val="-1"/>
          <w:w w:val="110"/>
          <w:sz w:val="18"/>
          <w:szCs w:val="18"/>
        </w:rPr>
        <w:t>Results</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spacing w:val="-1"/>
          <w:w w:val="110"/>
          <w:sz w:val="18"/>
          <w:szCs w:val="18"/>
        </w:rPr>
        <w:t>to</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spacing w:val="-1"/>
          <w:w w:val="110"/>
          <w:sz w:val="18"/>
          <w:szCs w:val="18"/>
        </w:rPr>
        <w:t>be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spacing w:val="-1"/>
          <w:w w:val="110"/>
          <w:sz w:val="18"/>
          <w:szCs w:val="18"/>
        </w:rPr>
        <w:t>interpreted</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relative</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to</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indicated</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reference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category,</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i.e.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in</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case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of</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country</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of</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residence,</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relative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to</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preference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for</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vaccine</w:t>
      </w:r>
      <w:r w:rsidRPr="00E021EC">
        <w:rPr>
          <w:rFonts w:ascii="Times New Roman" w:hAnsi="Times New Roman" w:cs="Times New Roman"/>
          <w:i/>
          <w:iCs/>
          <w:spacing w:val="-30"/>
          <w:w w:val="110"/>
          <w:sz w:val="18"/>
          <w:szCs w:val="18"/>
        </w:rPr>
        <w:t xml:space="preserve"> </w:t>
      </w:r>
      <w:r w:rsidRPr="00E021EC">
        <w:rPr>
          <w:rFonts w:ascii="Times New Roman" w:hAnsi="Times New Roman" w:cs="Times New Roman"/>
          <w:i/>
          <w:iCs/>
          <w:w w:val="105"/>
          <w:sz w:val="18"/>
          <w:szCs w:val="18"/>
        </w:rPr>
        <w:t>being</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given</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to</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a</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person</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living</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in</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the</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country</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of</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the</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survey</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respondent</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answering</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the</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question.</w:t>
      </w:r>
      <w:r w:rsidRPr="00E021EC">
        <w:rPr>
          <w:rFonts w:ascii="Times New Roman" w:hAnsi="Times New Roman" w:cs="Times New Roman"/>
          <w:i/>
          <w:iCs/>
          <w:spacing w:val="24"/>
          <w:w w:val="105"/>
          <w:sz w:val="18"/>
          <w:szCs w:val="18"/>
        </w:rPr>
        <w:t xml:space="preserve"> </w:t>
      </w:r>
      <w:r w:rsidRPr="00E021EC">
        <w:rPr>
          <w:rFonts w:ascii="Times New Roman" w:hAnsi="Times New Roman" w:cs="Times New Roman"/>
          <w:i/>
          <w:iCs/>
          <w:w w:val="105"/>
          <w:sz w:val="18"/>
          <w:szCs w:val="18"/>
        </w:rPr>
        <w:t>95%</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confidence</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intervals</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in</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brackets.</w:t>
      </w:r>
      <w:r w:rsidRPr="00E021EC">
        <w:rPr>
          <w:rFonts w:ascii="Times New Roman" w:hAnsi="Times New Roman" w:cs="Times New Roman"/>
          <w:i/>
          <w:iCs/>
          <w:spacing w:val="24"/>
          <w:w w:val="105"/>
          <w:sz w:val="18"/>
          <w:szCs w:val="18"/>
        </w:rPr>
        <w:t xml:space="preserve"> </w:t>
      </w:r>
      <w:r w:rsidRPr="00E021EC">
        <w:rPr>
          <w:rFonts w:ascii="Cambria Math" w:hAnsi="Cambria Math" w:cs="Cambria Math"/>
          <w:i/>
          <w:iCs/>
          <w:w w:val="105"/>
          <w:sz w:val="18"/>
          <w:szCs w:val="18"/>
          <w:vertAlign w:val="superscript"/>
        </w:rPr>
        <w:t>∗</w:t>
      </w:r>
      <w:r w:rsidRPr="00E021EC">
        <w:rPr>
          <w:rFonts w:ascii="Times New Roman" w:hAnsi="Times New Roman" w:cs="Times New Roman"/>
          <w:i/>
          <w:iCs/>
          <w:spacing w:val="3"/>
          <w:w w:val="105"/>
          <w:sz w:val="18"/>
          <w:szCs w:val="18"/>
        </w:rPr>
        <w:t xml:space="preserve"> </w:t>
      </w:r>
      <w:r w:rsidRPr="00E021EC">
        <w:rPr>
          <w:rFonts w:ascii="Times New Roman" w:hAnsi="Times New Roman" w:cs="Times New Roman"/>
          <w:i/>
          <w:iCs/>
          <w:w w:val="105"/>
          <w:sz w:val="18"/>
          <w:szCs w:val="18"/>
        </w:rPr>
        <w:t>p</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&lt;</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0.05,</w:t>
      </w:r>
      <w:r w:rsidRPr="00E021EC">
        <w:rPr>
          <w:rFonts w:ascii="Times New Roman" w:hAnsi="Times New Roman" w:cs="Times New Roman"/>
          <w:i/>
          <w:iCs/>
          <w:spacing w:val="10"/>
          <w:w w:val="105"/>
          <w:sz w:val="18"/>
          <w:szCs w:val="18"/>
        </w:rPr>
        <w:t xml:space="preserve"> </w:t>
      </w:r>
      <w:r w:rsidRPr="00E021EC">
        <w:rPr>
          <w:rFonts w:ascii="Cambria Math" w:hAnsi="Cambria Math" w:cs="Cambria Math"/>
          <w:i/>
          <w:iCs/>
          <w:w w:val="105"/>
          <w:sz w:val="18"/>
          <w:szCs w:val="18"/>
          <w:vertAlign w:val="superscript"/>
        </w:rPr>
        <w:t>∗∗</w:t>
      </w:r>
      <w:r w:rsidRPr="00E021EC">
        <w:rPr>
          <w:rFonts w:ascii="Times New Roman" w:hAnsi="Times New Roman" w:cs="Times New Roman"/>
          <w:i/>
          <w:iCs/>
          <w:spacing w:val="3"/>
          <w:w w:val="105"/>
          <w:sz w:val="18"/>
          <w:szCs w:val="18"/>
        </w:rPr>
        <w:t xml:space="preserve"> </w:t>
      </w:r>
      <w:r w:rsidRPr="00E021EC">
        <w:rPr>
          <w:rFonts w:ascii="Times New Roman" w:hAnsi="Times New Roman" w:cs="Times New Roman"/>
          <w:i/>
          <w:iCs/>
          <w:w w:val="105"/>
          <w:sz w:val="18"/>
          <w:szCs w:val="18"/>
        </w:rPr>
        <w:t>p</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&lt;</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0.01,</w:t>
      </w:r>
      <w:r w:rsidRPr="00E021EC">
        <w:rPr>
          <w:rFonts w:ascii="Times New Roman" w:hAnsi="Times New Roman" w:cs="Times New Roman"/>
          <w:i/>
          <w:iCs/>
          <w:spacing w:val="10"/>
          <w:w w:val="105"/>
          <w:sz w:val="18"/>
          <w:szCs w:val="18"/>
        </w:rPr>
        <w:t xml:space="preserve"> </w:t>
      </w:r>
      <w:r w:rsidRPr="00E021EC">
        <w:rPr>
          <w:rFonts w:ascii="Cambria Math" w:hAnsi="Cambria Math" w:cs="Cambria Math"/>
          <w:i/>
          <w:iCs/>
          <w:w w:val="105"/>
          <w:sz w:val="18"/>
          <w:szCs w:val="18"/>
          <w:vertAlign w:val="superscript"/>
        </w:rPr>
        <w:t>∗∗∗</w:t>
      </w:r>
      <w:r w:rsidRPr="00E021EC">
        <w:rPr>
          <w:rFonts w:ascii="Times New Roman" w:hAnsi="Times New Roman" w:cs="Times New Roman"/>
          <w:i/>
          <w:iCs/>
          <w:sz w:val="18"/>
          <w:szCs w:val="18"/>
        </w:rPr>
        <w:t>p</w:t>
      </w:r>
      <w:r w:rsidRPr="00E021EC">
        <w:rPr>
          <w:rFonts w:ascii="Times New Roman" w:hAnsi="Times New Roman" w:cs="Times New Roman"/>
          <w:i/>
          <w:iCs/>
          <w:spacing w:val="-5"/>
          <w:sz w:val="18"/>
          <w:szCs w:val="18"/>
        </w:rPr>
        <w:t xml:space="preserve"> </w:t>
      </w:r>
      <w:r w:rsidRPr="00E021EC">
        <w:rPr>
          <w:rFonts w:ascii="Times New Roman" w:hAnsi="Times New Roman" w:cs="Times New Roman"/>
          <w:i/>
          <w:iCs/>
          <w:sz w:val="18"/>
          <w:szCs w:val="18"/>
        </w:rPr>
        <w:t>&lt;</w:t>
      </w:r>
      <w:r w:rsidRPr="00E021EC">
        <w:rPr>
          <w:rFonts w:ascii="Times New Roman" w:hAnsi="Times New Roman" w:cs="Times New Roman"/>
          <w:i/>
          <w:iCs/>
          <w:spacing w:val="-4"/>
          <w:sz w:val="18"/>
          <w:szCs w:val="18"/>
        </w:rPr>
        <w:t xml:space="preserve"> </w:t>
      </w:r>
      <w:r w:rsidRPr="00E021EC">
        <w:rPr>
          <w:rFonts w:ascii="Times New Roman" w:hAnsi="Times New Roman" w:cs="Times New Roman"/>
          <w:i/>
          <w:iCs/>
          <w:sz w:val="18"/>
          <w:szCs w:val="18"/>
        </w:rPr>
        <w:t>0.00</w:t>
      </w:r>
      <w:r w:rsidR="001F219B" w:rsidRPr="00E021EC">
        <w:rPr>
          <w:rFonts w:ascii="Times New Roman" w:hAnsi="Times New Roman" w:cs="Times New Roman"/>
          <w:i/>
          <w:iCs/>
          <w:sz w:val="18"/>
          <w:szCs w:val="18"/>
        </w:rPr>
        <w:t>1.</w:t>
      </w:r>
    </w:p>
    <w:p w14:paraId="5F161648" w14:textId="77777777" w:rsidR="00036778" w:rsidRPr="00036778" w:rsidRDefault="00036778" w:rsidP="00036778">
      <w:pPr>
        <w:rPr>
          <w:rFonts w:ascii="Times New Roman" w:hAnsi="Times New Roman" w:cs="Times New Roman"/>
          <w:sz w:val="18"/>
          <w:szCs w:val="18"/>
        </w:rPr>
      </w:pPr>
    </w:p>
    <w:p w14:paraId="5A4D8EBB" w14:textId="77777777" w:rsidR="00036778" w:rsidRPr="00036778" w:rsidRDefault="00036778" w:rsidP="00036778">
      <w:pPr>
        <w:rPr>
          <w:rFonts w:ascii="Times New Roman" w:hAnsi="Times New Roman" w:cs="Times New Roman"/>
          <w:sz w:val="18"/>
          <w:szCs w:val="18"/>
        </w:rPr>
      </w:pPr>
    </w:p>
    <w:p w14:paraId="289DD326" w14:textId="77777777" w:rsidR="00036778" w:rsidRDefault="00036778" w:rsidP="00036778">
      <w:pPr>
        <w:rPr>
          <w:rFonts w:ascii="Times New Roman" w:hAnsi="Times New Roman" w:cs="Times New Roman"/>
          <w:sz w:val="18"/>
          <w:szCs w:val="18"/>
        </w:rPr>
      </w:pPr>
    </w:p>
    <w:p w14:paraId="5C207BBE" w14:textId="77777777" w:rsidR="00036778" w:rsidRDefault="00036778" w:rsidP="00036778">
      <w:pPr>
        <w:rPr>
          <w:rFonts w:ascii="Times New Roman" w:hAnsi="Times New Roman" w:cs="Times New Roman"/>
          <w:sz w:val="18"/>
          <w:szCs w:val="18"/>
        </w:rPr>
      </w:pPr>
    </w:p>
    <w:p w14:paraId="32083450" w14:textId="77777777" w:rsidR="00036778" w:rsidRDefault="00036778" w:rsidP="00036778">
      <w:pPr>
        <w:rPr>
          <w:rFonts w:ascii="Times New Roman" w:hAnsi="Times New Roman" w:cs="Times New Roman"/>
          <w:sz w:val="18"/>
          <w:szCs w:val="18"/>
        </w:rPr>
      </w:pPr>
    </w:p>
    <w:p w14:paraId="4463D1E3" w14:textId="77777777" w:rsidR="00036778" w:rsidRDefault="00036778" w:rsidP="00036778">
      <w:pPr>
        <w:rPr>
          <w:rFonts w:ascii="Times New Roman" w:hAnsi="Times New Roman" w:cs="Times New Roman"/>
          <w:sz w:val="18"/>
          <w:szCs w:val="18"/>
        </w:rPr>
      </w:pPr>
    </w:p>
    <w:p w14:paraId="4001E090" w14:textId="77777777" w:rsidR="00036778" w:rsidRDefault="00036778" w:rsidP="00036778">
      <w:pPr>
        <w:rPr>
          <w:rFonts w:ascii="Times New Roman" w:hAnsi="Times New Roman" w:cs="Times New Roman"/>
          <w:sz w:val="18"/>
          <w:szCs w:val="18"/>
        </w:rPr>
      </w:pPr>
    </w:p>
    <w:p w14:paraId="57E6B2A6" w14:textId="77777777" w:rsidR="00036778" w:rsidRDefault="00036778" w:rsidP="00036778">
      <w:pPr>
        <w:rPr>
          <w:rFonts w:ascii="Times New Roman" w:hAnsi="Times New Roman" w:cs="Times New Roman"/>
          <w:sz w:val="18"/>
          <w:szCs w:val="18"/>
        </w:rPr>
      </w:pPr>
    </w:p>
    <w:p w14:paraId="351CAF0C" w14:textId="77777777" w:rsidR="00036778" w:rsidRDefault="00036778" w:rsidP="00036778">
      <w:pPr>
        <w:rPr>
          <w:rFonts w:ascii="Times New Roman" w:hAnsi="Times New Roman" w:cs="Times New Roman"/>
          <w:sz w:val="18"/>
          <w:szCs w:val="18"/>
        </w:rPr>
      </w:pPr>
    </w:p>
    <w:p w14:paraId="09901B92" w14:textId="77777777" w:rsidR="00036778" w:rsidRDefault="00036778" w:rsidP="00036778">
      <w:pPr>
        <w:rPr>
          <w:rFonts w:ascii="Times New Roman" w:hAnsi="Times New Roman" w:cs="Times New Roman"/>
          <w:sz w:val="18"/>
          <w:szCs w:val="18"/>
        </w:rPr>
      </w:pPr>
    </w:p>
    <w:p w14:paraId="24AE05C3" w14:textId="77777777" w:rsidR="00036778" w:rsidRDefault="00036778" w:rsidP="00036778">
      <w:pPr>
        <w:rPr>
          <w:rFonts w:ascii="Times New Roman" w:hAnsi="Times New Roman" w:cs="Times New Roman"/>
          <w:sz w:val="18"/>
          <w:szCs w:val="18"/>
        </w:rPr>
      </w:pPr>
    </w:p>
    <w:p w14:paraId="39405DF4" w14:textId="77777777" w:rsidR="00036778" w:rsidRDefault="00036778" w:rsidP="00036778">
      <w:pPr>
        <w:rPr>
          <w:rFonts w:ascii="Times New Roman" w:hAnsi="Times New Roman" w:cs="Times New Roman"/>
          <w:sz w:val="18"/>
          <w:szCs w:val="18"/>
        </w:rPr>
      </w:pPr>
    </w:p>
    <w:p w14:paraId="2B519AC2" w14:textId="77777777" w:rsidR="00036778" w:rsidRDefault="00036778" w:rsidP="00036778">
      <w:pPr>
        <w:rPr>
          <w:rFonts w:ascii="Times New Roman" w:hAnsi="Times New Roman" w:cs="Times New Roman"/>
          <w:sz w:val="18"/>
          <w:szCs w:val="18"/>
        </w:rPr>
      </w:pPr>
    </w:p>
    <w:p w14:paraId="54F55696" w14:textId="77777777" w:rsidR="00036778" w:rsidRDefault="00036778" w:rsidP="00036778">
      <w:pPr>
        <w:rPr>
          <w:rFonts w:ascii="Times New Roman" w:hAnsi="Times New Roman" w:cs="Times New Roman"/>
          <w:sz w:val="18"/>
          <w:szCs w:val="18"/>
        </w:rPr>
      </w:pPr>
    </w:p>
    <w:p w14:paraId="36DB7DA7" w14:textId="77777777" w:rsidR="00036778" w:rsidRDefault="00036778" w:rsidP="00036778">
      <w:pPr>
        <w:rPr>
          <w:rFonts w:ascii="Times New Roman" w:hAnsi="Times New Roman" w:cs="Times New Roman"/>
          <w:sz w:val="18"/>
          <w:szCs w:val="18"/>
        </w:rPr>
      </w:pPr>
    </w:p>
    <w:p w14:paraId="75B5A96F" w14:textId="77777777" w:rsidR="00036778" w:rsidRDefault="00036778" w:rsidP="00036778">
      <w:pPr>
        <w:rPr>
          <w:rFonts w:ascii="Times New Roman" w:hAnsi="Times New Roman" w:cs="Times New Roman"/>
          <w:sz w:val="18"/>
          <w:szCs w:val="18"/>
        </w:rPr>
      </w:pPr>
    </w:p>
    <w:p w14:paraId="78B1364F" w14:textId="77777777" w:rsidR="00036778" w:rsidRDefault="00036778" w:rsidP="00036778">
      <w:pPr>
        <w:rPr>
          <w:rFonts w:ascii="Times New Roman" w:hAnsi="Times New Roman" w:cs="Times New Roman"/>
          <w:sz w:val="18"/>
          <w:szCs w:val="18"/>
        </w:rPr>
      </w:pPr>
    </w:p>
    <w:p w14:paraId="023A536E" w14:textId="77777777" w:rsidR="00036778" w:rsidRDefault="00036778" w:rsidP="00036778">
      <w:pPr>
        <w:rPr>
          <w:rFonts w:ascii="Times New Roman" w:hAnsi="Times New Roman" w:cs="Times New Roman"/>
          <w:sz w:val="18"/>
          <w:szCs w:val="18"/>
        </w:rPr>
      </w:pPr>
    </w:p>
    <w:p w14:paraId="03DE0E39" w14:textId="77777777" w:rsidR="00036778" w:rsidRDefault="00036778" w:rsidP="00036778">
      <w:pPr>
        <w:rPr>
          <w:rFonts w:ascii="Times New Roman" w:hAnsi="Times New Roman" w:cs="Times New Roman"/>
          <w:sz w:val="18"/>
          <w:szCs w:val="18"/>
        </w:rPr>
      </w:pPr>
    </w:p>
    <w:p w14:paraId="0332F1D2" w14:textId="77777777" w:rsidR="00036778" w:rsidRDefault="00036778" w:rsidP="00036778">
      <w:pPr>
        <w:rPr>
          <w:rFonts w:ascii="Times New Roman" w:hAnsi="Times New Roman" w:cs="Times New Roman"/>
          <w:sz w:val="18"/>
          <w:szCs w:val="18"/>
        </w:rPr>
      </w:pPr>
    </w:p>
    <w:p w14:paraId="7780FD7E" w14:textId="77777777" w:rsidR="00036778" w:rsidRDefault="00036778" w:rsidP="00036778">
      <w:pPr>
        <w:rPr>
          <w:rFonts w:ascii="Times New Roman" w:hAnsi="Times New Roman" w:cs="Times New Roman"/>
          <w:sz w:val="18"/>
          <w:szCs w:val="18"/>
        </w:rPr>
      </w:pPr>
    </w:p>
    <w:p w14:paraId="04030193" w14:textId="77777777" w:rsidR="00036778" w:rsidRDefault="00036778" w:rsidP="00036778">
      <w:pPr>
        <w:rPr>
          <w:rFonts w:ascii="Times New Roman" w:hAnsi="Times New Roman" w:cs="Times New Roman"/>
          <w:sz w:val="18"/>
          <w:szCs w:val="18"/>
        </w:rPr>
      </w:pPr>
    </w:p>
    <w:p w14:paraId="39112079" w14:textId="77777777" w:rsidR="00036778" w:rsidRDefault="00036778" w:rsidP="00036778">
      <w:pPr>
        <w:rPr>
          <w:rFonts w:ascii="Times New Roman" w:hAnsi="Times New Roman" w:cs="Times New Roman"/>
          <w:sz w:val="18"/>
          <w:szCs w:val="18"/>
        </w:rPr>
      </w:pPr>
    </w:p>
    <w:p w14:paraId="3ED7F806" w14:textId="77777777" w:rsidR="00696CC0" w:rsidRDefault="00696CC0" w:rsidP="00036778">
      <w:pPr>
        <w:rPr>
          <w:rFonts w:ascii="Times New Roman" w:hAnsi="Times New Roman" w:cs="Times New Roman"/>
          <w:sz w:val="18"/>
          <w:szCs w:val="18"/>
        </w:rPr>
      </w:pPr>
    </w:p>
    <w:p w14:paraId="486489F3" w14:textId="77777777" w:rsidR="00696CC0" w:rsidRDefault="00696CC0" w:rsidP="00036778">
      <w:pPr>
        <w:rPr>
          <w:rFonts w:ascii="Times New Roman" w:hAnsi="Times New Roman" w:cs="Times New Roman"/>
          <w:sz w:val="18"/>
          <w:szCs w:val="18"/>
        </w:rPr>
      </w:pPr>
    </w:p>
    <w:p w14:paraId="12DE98AD" w14:textId="77777777" w:rsidR="00696CC0" w:rsidRDefault="00696CC0" w:rsidP="00036778">
      <w:pPr>
        <w:rPr>
          <w:rFonts w:ascii="Times New Roman" w:hAnsi="Times New Roman" w:cs="Times New Roman"/>
          <w:sz w:val="18"/>
          <w:szCs w:val="18"/>
        </w:rPr>
      </w:pPr>
    </w:p>
    <w:p w14:paraId="46205452" w14:textId="77777777" w:rsidR="00696CC0" w:rsidRDefault="00696CC0" w:rsidP="00036778">
      <w:pPr>
        <w:rPr>
          <w:rFonts w:ascii="Times New Roman" w:hAnsi="Times New Roman" w:cs="Times New Roman"/>
          <w:sz w:val="18"/>
          <w:szCs w:val="18"/>
        </w:rPr>
      </w:pPr>
    </w:p>
    <w:p w14:paraId="46ED337D" w14:textId="77777777" w:rsidR="00696CC0" w:rsidRDefault="00696CC0" w:rsidP="00036778">
      <w:pPr>
        <w:rPr>
          <w:rFonts w:ascii="Times New Roman" w:hAnsi="Times New Roman" w:cs="Times New Roman"/>
          <w:sz w:val="18"/>
          <w:szCs w:val="18"/>
        </w:rPr>
      </w:pPr>
    </w:p>
    <w:p w14:paraId="006F41FD" w14:textId="77777777" w:rsidR="00696CC0" w:rsidRDefault="00696CC0" w:rsidP="00036778">
      <w:pPr>
        <w:rPr>
          <w:rFonts w:ascii="Times New Roman" w:hAnsi="Times New Roman" w:cs="Times New Roman"/>
          <w:sz w:val="18"/>
          <w:szCs w:val="18"/>
        </w:rPr>
      </w:pPr>
    </w:p>
    <w:p w14:paraId="1413F0CF" w14:textId="77777777" w:rsidR="00895A5D" w:rsidRDefault="00895A5D" w:rsidP="00036778">
      <w:pPr>
        <w:rPr>
          <w:rFonts w:ascii="Times New Roman" w:hAnsi="Times New Roman" w:cs="Times New Roman"/>
          <w:sz w:val="18"/>
          <w:szCs w:val="18"/>
        </w:rPr>
      </w:pPr>
    </w:p>
    <w:p w14:paraId="06BF136D" w14:textId="77777777" w:rsidR="00895A5D" w:rsidRDefault="00895A5D" w:rsidP="00036778">
      <w:pPr>
        <w:rPr>
          <w:rFonts w:ascii="Times New Roman" w:hAnsi="Times New Roman" w:cs="Times New Roman"/>
          <w:sz w:val="18"/>
          <w:szCs w:val="18"/>
        </w:rPr>
      </w:pPr>
    </w:p>
    <w:p w14:paraId="50AAFBCB" w14:textId="77777777" w:rsidR="00895A5D" w:rsidRDefault="00895A5D" w:rsidP="00036778">
      <w:pPr>
        <w:rPr>
          <w:rFonts w:ascii="Times New Roman" w:hAnsi="Times New Roman" w:cs="Times New Roman"/>
          <w:sz w:val="18"/>
          <w:szCs w:val="18"/>
        </w:rPr>
      </w:pPr>
    </w:p>
    <w:p w14:paraId="30181A9A" w14:textId="3DBD0918" w:rsidR="006B2F91" w:rsidRPr="00EB07CF" w:rsidRDefault="00C17DEF" w:rsidP="00C17DEF">
      <w:pPr>
        <w:spacing w:line="248" w:lineRule="exact"/>
        <w:rPr>
          <w:rFonts w:ascii="Times New Roman" w:hAnsi="Times New Roman" w:cs="Times New Roman"/>
        </w:rPr>
      </w:pPr>
      <w:r w:rsidRPr="00A7799A">
        <w:rPr>
          <w:rFonts w:ascii="Times New Roman" w:hAnsi="Times New Roman" w:cs="Times New Roman"/>
          <w:b/>
          <w:shd w:val="clear" w:color="auto" w:fill="FFFFFF"/>
        </w:rPr>
        <w:lastRenderedPageBreak/>
        <w:t>Supplementary File 1</w:t>
      </w:r>
      <w:r>
        <w:rPr>
          <w:rFonts w:ascii="Times New Roman" w:hAnsi="Times New Roman" w:cs="Times New Roman"/>
          <w:b/>
          <w:shd w:val="clear" w:color="auto" w:fill="FFFFFF"/>
        </w:rPr>
        <w:t>h</w:t>
      </w:r>
      <w:r w:rsidR="006B2F91" w:rsidRPr="00EB07CF">
        <w:rPr>
          <w:rFonts w:ascii="Times New Roman" w:hAnsi="Times New Roman" w:cs="Times New Roman"/>
          <w:spacing w:val="-1"/>
          <w:w w:val="110"/>
        </w:rPr>
        <w:t>–</w:t>
      </w:r>
      <w:r w:rsidR="006B2F91" w:rsidRPr="00EB07CF">
        <w:rPr>
          <w:rFonts w:ascii="Times New Roman" w:hAnsi="Times New Roman" w:cs="Times New Roman"/>
          <w:spacing w:val="-8"/>
          <w:w w:val="110"/>
        </w:rPr>
        <w:t xml:space="preserve"> </w:t>
      </w:r>
      <w:r w:rsidR="006B2F91" w:rsidRPr="00EB07CF">
        <w:rPr>
          <w:rFonts w:ascii="Times New Roman" w:hAnsi="Times New Roman" w:cs="Times New Roman"/>
          <w:spacing w:val="-1"/>
          <w:w w:val="110"/>
        </w:rPr>
        <w:t>Country</w:t>
      </w:r>
      <w:r w:rsidR="006B2F91" w:rsidRPr="00EB07CF">
        <w:rPr>
          <w:rFonts w:ascii="Times New Roman" w:hAnsi="Times New Roman" w:cs="Times New Roman"/>
          <w:spacing w:val="-7"/>
          <w:w w:val="110"/>
        </w:rPr>
        <w:t xml:space="preserve"> </w:t>
      </w:r>
      <w:r w:rsidR="006B2F91" w:rsidRPr="00EB07CF">
        <w:rPr>
          <w:rFonts w:ascii="Times New Roman" w:hAnsi="Times New Roman" w:cs="Times New Roman"/>
          <w:spacing w:val="-1"/>
          <w:w w:val="110"/>
        </w:rPr>
        <w:t>of</w:t>
      </w:r>
      <w:r w:rsidR="006B2F91" w:rsidRPr="00EB07CF">
        <w:rPr>
          <w:rFonts w:ascii="Times New Roman" w:hAnsi="Times New Roman" w:cs="Times New Roman"/>
          <w:spacing w:val="-7"/>
          <w:w w:val="110"/>
        </w:rPr>
        <w:t xml:space="preserve"> </w:t>
      </w:r>
      <w:r w:rsidR="006B2F91" w:rsidRPr="00EB07CF">
        <w:rPr>
          <w:rFonts w:ascii="Times New Roman" w:hAnsi="Times New Roman" w:cs="Times New Roman"/>
          <w:spacing w:val="-1"/>
          <w:w w:val="110"/>
        </w:rPr>
        <w:t>residence</w:t>
      </w:r>
      <w:r w:rsidR="006B2F91" w:rsidRPr="00EB07CF">
        <w:rPr>
          <w:rFonts w:ascii="Times New Roman" w:hAnsi="Times New Roman" w:cs="Times New Roman"/>
          <w:spacing w:val="-7"/>
          <w:w w:val="110"/>
        </w:rPr>
        <w:t xml:space="preserve"> </w:t>
      </w:r>
      <w:r w:rsidR="006B2F91" w:rsidRPr="00EB07CF">
        <w:rPr>
          <w:rFonts w:ascii="Times New Roman" w:hAnsi="Times New Roman" w:cs="Times New Roman"/>
          <w:spacing w:val="-1"/>
          <w:w w:val="110"/>
        </w:rPr>
        <w:t>attribute:</w:t>
      </w:r>
      <w:r w:rsidR="006B2F91" w:rsidRPr="00EB07CF">
        <w:rPr>
          <w:rFonts w:ascii="Times New Roman" w:hAnsi="Times New Roman" w:cs="Times New Roman"/>
          <w:spacing w:val="9"/>
          <w:w w:val="110"/>
        </w:rPr>
        <w:t xml:space="preserve"> </w:t>
      </w:r>
      <w:r w:rsidR="006B2F91" w:rsidRPr="00EB07CF">
        <w:rPr>
          <w:rFonts w:ascii="Times New Roman" w:hAnsi="Times New Roman" w:cs="Times New Roman"/>
          <w:spacing w:val="-1"/>
          <w:w w:val="110"/>
        </w:rPr>
        <w:t>Heterogeneity</w:t>
      </w:r>
      <w:r w:rsidR="006B2F91" w:rsidRPr="00EB07CF">
        <w:rPr>
          <w:rFonts w:ascii="Times New Roman" w:hAnsi="Times New Roman" w:cs="Times New Roman"/>
          <w:spacing w:val="-7"/>
          <w:w w:val="110"/>
        </w:rPr>
        <w:t xml:space="preserve"> </w:t>
      </w:r>
      <w:r w:rsidR="006B2F91" w:rsidRPr="00EB07CF">
        <w:rPr>
          <w:rFonts w:ascii="Times New Roman" w:hAnsi="Times New Roman" w:cs="Times New Roman"/>
          <w:spacing w:val="-1"/>
          <w:w w:val="110"/>
        </w:rPr>
        <w:t>by</w:t>
      </w:r>
      <w:r w:rsidR="006B2F91" w:rsidRPr="00EB07CF">
        <w:rPr>
          <w:rFonts w:ascii="Times New Roman" w:hAnsi="Times New Roman" w:cs="Times New Roman"/>
          <w:spacing w:val="-7"/>
          <w:w w:val="110"/>
        </w:rPr>
        <w:t xml:space="preserve"> </w:t>
      </w:r>
      <w:r w:rsidR="006B2F91" w:rsidRPr="00EB07CF">
        <w:rPr>
          <w:rFonts w:ascii="Times New Roman" w:hAnsi="Times New Roman" w:cs="Times New Roman"/>
          <w:spacing w:val="-1"/>
          <w:w w:val="110"/>
        </w:rPr>
        <w:t>respondent’s</w:t>
      </w:r>
      <w:r w:rsidR="006B2F91" w:rsidRPr="00EB07CF">
        <w:rPr>
          <w:rFonts w:ascii="Times New Roman" w:hAnsi="Times New Roman" w:cs="Times New Roman"/>
          <w:spacing w:val="-8"/>
          <w:w w:val="110"/>
        </w:rPr>
        <w:t xml:space="preserve"> </w:t>
      </w:r>
      <w:r w:rsidR="006B2F91" w:rsidRPr="00EB07CF">
        <w:rPr>
          <w:rFonts w:ascii="Times New Roman" w:hAnsi="Times New Roman" w:cs="Times New Roman"/>
          <w:spacing w:val="-1"/>
          <w:w w:val="110"/>
        </w:rPr>
        <w:t>characteristics</w:t>
      </w:r>
      <w:r>
        <w:rPr>
          <w:rFonts w:ascii="Times New Roman" w:hAnsi="Times New Roman" w:cs="Times New Roman"/>
          <w:spacing w:val="-1"/>
          <w:w w:val="110"/>
        </w:rPr>
        <w:t xml:space="preserve"> </w:t>
      </w:r>
      <w:r w:rsidR="006B2F91" w:rsidRPr="00EB07CF">
        <w:rPr>
          <w:rFonts w:ascii="Times New Roman" w:hAnsi="Times New Roman" w:cs="Times New Roman"/>
          <w:w w:val="110"/>
        </w:rPr>
        <w:t>(Polish sample)</w:t>
      </w:r>
    </w:p>
    <w:p w14:paraId="77175E83" w14:textId="4F0A6F6B" w:rsidR="006B2F91" w:rsidRPr="00036778" w:rsidRDefault="00895A5D" w:rsidP="00036778">
      <w:pPr>
        <w:rPr>
          <w:rFonts w:ascii="Times New Roman" w:hAnsi="Times New Roman" w:cs="Times New Roman"/>
          <w:sz w:val="18"/>
          <w:szCs w:val="18"/>
        </w:rPr>
      </w:pPr>
      <w:r w:rsidRPr="00FC3C2D">
        <w:rPr>
          <w:rFonts w:ascii="Times New Roman" w:hAnsi="Times New Roman" w:cs="Times New Roman"/>
          <w:noProof/>
        </w:rPr>
        <mc:AlternateContent>
          <mc:Choice Requires="wps">
            <w:drawing>
              <wp:anchor distT="0" distB="0" distL="114300" distR="114300" simplePos="0" relativeHeight="251653120" behindDoc="0" locked="0" layoutInCell="1" allowOverlap="1" wp14:anchorId="27589C35" wp14:editId="7FF4AE78">
                <wp:simplePos x="0" y="0"/>
                <wp:positionH relativeFrom="margin">
                  <wp:posOffset>28765</wp:posOffset>
                </wp:positionH>
                <wp:positionV relativeFrom="page">
                  <wp:posOffset>1257935</wp:posOffset>
                </wp:positionV>
                <wp:extent cx="6152083" cy="28575"/>
                <wp:effectExtent l="0" t="0" r="20320" b="28575"/>
                <wp:wrapNone/>
                <wp:docPr id="3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083" cy="28575"/>
                        </a:xfrm>
                        <a:prstGeom prst="line">
                          <a:avLst/>
                        </a:prstGeom>
                        <a:noFill/>
                        <a:ln w="33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5A120D0" id="Line 5"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5pt,99.05pt" to="486.65pt,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" strokeweight=".09308mm">
                <w10:wrap anchorx="margin" anchory="page"/>
              </v:line>
            </w:pict>
          </mc:Fallback>
        </mc:AlternateContent>
      </w:r>
    </w:p>
    <w:tbl>
      <w:tblPr>
        <w:tblStyle w:val="TableNormal"/>
        <w:tblW w:w="9699" w:type="dxa"/>
        <w:tblLayout w:type="fixed"/>
        <w:tblLook w:val="01E0" w:firstRow="1" w:lastRow="1" w:firstColumn="1" w:lastColumn="1" w:noHBand="0" w:noVBand="0"/>
      </w:tblPr>
      <w:tblGrid>
        <w:gridCol w:w="3462"/>
        <w:gridCol w:w="915"/>
        <w:gridCol w:w="928"/>
        <w:gridCol w:w="850"/>
        <w:gridCol w:w="851"/>
        <w:gridCol w:w="850"/>
        <w:gridCol w:w="992"/>
        <w:gridCol w:w="851"/>
      </w:tblGrid>
      <w:tr w:rsidR="008C6D3E" w:rsidRPr="00C625CF" w14:paraId="6407F5A5" w14:textId="77777777" w:rsidTr="00BD1C59">
        <w:trPr>
          <w:trHeight w:val="218"/>
        </w:trPr>
        <w:tc>
          <w:tcPr>
            <w:tcW w:w="3462" w:type="dxa"/>
            <w:tcBorders>
              <w:bottom w:val="single" w:sz="4" w:space="0" w:color="auto"/>
            </w:tcBorders>
          </w:tcPr>
          <w:p w14:paraId="15D1FF1C" w14:textId="1ABC90C4" w:rsidR="008C6D3E" w:rsidRPr="00C625CF" w:rsidRDefault="008C6D3E" w:rsidP="00362DCA">
            <w:pPr>
              <w:rPr>
                <w:rFonts w:ascii="Times New Roman" w:hAnsi="Times New Roman" w:cs="Times New Roman"/>
                <w:w w:val="110"/>
                <w:sz w:val="16"/>
              </w:rPr>
            </w:pPr>
          </w:p>
        </w:tc>
        <w:tc>
          <w:tcPr>
            <w:tcW w:w="915" w:type="dxa"/>
            <w:tcBorders>
              <w:bottom w:val="single" w:sz="4" w:space="0" w:color="auto"/>
            </w:tcBorders>
          </w:tcPr>
          <w:p w14:paraId="34349F6D" w14:textId="77777777" w:rsidR="008C6D3E" w:rsidRPr="00C625CF" w:rsidRDefault="008C6D3E" w:rsidP="00362DCA">
            <w:pPr>
              <w:rPr>
                <w:rFonts w:ascii="Times New Roman" w:hAnsi="Times New Roman" w:cs="Times New Roman"/>
                <w:w w:val="110"/>
                <w:sz w:val="16"/>
              </w:rPr>
            </w:pPr>
            <w:r>
              <w:rPr>
                <w:rFonts w:ascii="Times New Roman" w:hAnsi="Times New Roman" w:cs="Times New Roman"/>
                <w:w w:val="110"/>
                <w:sz w:val="16"/>
              </w:rPr>
              <w:t>(1)</w:t>
            </w:r>
          </w:p>
        </w:tc>
        <w:tc>
          <w:tcPr>
            <w:tcW w:w="928" w:type="dxa"/>
            <w:tcBorders>
              <w:bottom w:val="single" w:sz="4" w:space="0" w:color="auto"/>
            </w:tcBorders>
          </w:tcPr>
          <w:p w14:paraId="61D4F2A9" w14:textId="77777777" w:rsidR="008C6D3E" w:rsidRPr="00C625CF" w:rsidRDefault="008C6D3E" w:rsidP="00362DCA">
            <w:pPr>
              <w:rPr>
                <w:rFonts w:ascii="Times New Roman" w:hAnsi="Times New Roman" w:cs="Times New Roman"/>
                <w:w w:val="105"/>
                <w:sz w:val="16"/>
              </w:rPr>
            </w:pPr>
            <w:r>
              <w:rPr>
                <w:rFonts w:ascii="Times New Roman" w:hAnsi="Times New Roman" w:cs="Times New Roman"/>
                <w:w w:val="105"/>
                <w:sz w:val="16"/>
              </w:rPr>
              <w:t>(2)</w:t>
            </w:r>
          </w:p>
        </w:tc>
        <w:tc>
          <w:tcPr>
            <w:tcW w:w="850" w:type="dxa"/>
            <w:tcBorders>
              <w:bottom w:val="single" w:sz="4" w:space="0" w:color="auto"/>
            </w:tcBorders>
          </w:tcPr>
          <w:p w14:paraId="416E23F9" w14:textId="77777777" w:rsidR="008C6D3E" w:rsidRPr="00C625CF" w:rsidRDefault="008C6D3E" w:rsidP="00362DCA">
            <w:pPr>
              <w:rPr>
                <w:rFonts w:ascii="Times New Roman" w:hAnsi="Times New Roman" w:cs="Times New Roman"/>
                <w:w w:val="110"/>
                <w:sz w:val="16"/>
              </w:rPr>
            </w:pPr>
            <w:r>
              <w:rPr>
                <w:rFonts w:ascii="Times New Roman" w:hAnsi="Times New Roman" w:cs="Times New Roman"/>
                <w:w w:val="110"/>
                <w:sz w:val="16"/>
              </w:rPr>
              <w:t>(3)</w:t>
            </w:r>
          </w:p>
        </w:tc>
        <w:tc>
          <w:tcPr>
            <w:tcW w:w="851" w:type="dxa"/>
            <w:tcBorders>
              <w:bottom w:val="single" w:sz="4" w:space="0" w:color="auto"/>
            </w:tcBorders>
          </w:tcPr>
          <w:p w14:paraId="3966D47C" w14:textId="77777777" w:rsidR="008C6D3E" w:rsidRPr="00C625CF" w:rsidRDefault="008C6D3E" w:rsidP="00362DCA">
            <w:pPr>
              <w:rPr>
                <w:rFonts w:ascii="Times New Roman" w:hAnsi="Times New Roman" w:cs="Times New Roman"/>
                <w:w w:val="110"/>
                <w:sz w:val="16"/>
              </w:rPr>
            </w:pPr>
            <w:r>
              <w:rPr>
                <w:rFonts w:ascii="Times New Roman" w:hAnsi="Times New Roman" w:cs="Times New Roman"/>
                <w:w w:val="110"/>
                <w:sz w:val="16"/>
              </w:rPr>
              <w:t>(4)</w:t>
            </w:r>
          </w:p>
        </w:tc>
        <w:tc>
          <w:tcPr>
            <w:tcW w:w="850" w:type="dxa"/>
            <w:tcBorders>
              <w:bottom w:val="single" w:sz="4" w:space="0" w:color="auto"/>
            </w:tcBorders>
          </w:tcPr>
          <w:p w14:paraId="38F26866" w14:textId="77777777" w:rsidR="008C6D3E" w:rsidRPr="00C625CF" w:rsidRDefault="008C6D3E" w:rsidP="00362DCA">
            <w:pPr>
              <w:rPr>
                <w:rFonts w:ascii="Times New Roman" w:hAnsi="Times New Roman" w:cs="Times New Roman"/>
                <w:w w:val="110"/>
                <w:sz w:val="16"/>
              </w:rPr>
            </w:pPr>
            <w:r>
              <w:rPr>
                <w:rFonts w:ascii="Times New Roman" w:hAnsi="Times New Roman" w:cs="Times New Roman"/>
                <w:w w:val="110"/>
                <w:sz w:val="16"/>
              </w:rPr>
              <w:t>(5)</w:t>
            </w:r>
          </w:p>
        </w:tc>
        <w:tc>
          <w:tcPr>
            <w:tcW w:w="992" w:type="dxa"/>
            <w:tcBorders>
              <w:bottom w:val="single" w:sz="4" w:space="0" w:color="auto"/>
            </w:tcBorders>
          </w:tcPr>
          <w:p w14:paraId="469BD23E" w14:textId="77777777" w:rsidR="008C6D3E" w:rsidRPr="00C625CF" w:rsidRDefault="008C6D3E" w:rsidP="00362DCA">
            <w:pPr>
              <w:rPr>
                <w:rFonts w:ascii="Times New Roman" w:hAnsi="Times New Roman" w:cs="Times New Roman"/>
                <w:w w:val="110"/>
                <w:sz w:val="16"/>
              </w:rPr>
            </w:pPr>
            <w:r>
              <w:rPr>
                <w:rFonts w:ascii="Times New Roman" w:hAnsi="Times New Roman" w:cs="Times New Roman"/>
                <w:w w:val="110"/>
                <w:sz w:val="16"/>
              </w:rPr>
              <w:t>(6)</w:t>
            </w:r>
          </w:p>
        </w:tc>
        <w:tc>
          <w:tcPr>
            <w:tcW w:w="851" w:type="dxa"/>
            <w:tcBorders>
              <w:bottom w:val="single" w:sz="4" w:space="0" w:color="auto"/>
            </w:tcBorders>
          </w:tcPr>
          <w:p w14:paraId="21704F3C" w14:textId="77777777" w:rsidR="008C6D3E" w:rsidRDefault="008C6D3E" w:rsidP="00362DCA">
            <w:pPr>
              <w:rPr>
                <w:rFonts w:ascii="Times New Roman" w:hAnsi="Times New Roman" w:cs="Times New Roman"/>
                <w:w w:val="110"/>
                <w:sz w:val="16"/>
              </w:rPr>
            </w:pPr>
            <w:r>
              <w:rPr>
                <w:rFonts w:ascii="Times New Roman" w:hAnsi="Times New Roman" w:cs="Times New Roman"/>
                <w:w w:val="110"/>
                <w:sz w:val="16"/>
              </w:rPr>
              <w:t>(7)</w:t>
            </w:r>
          </w:p>
          <w:p w14:paraId="62DD6F69" w14:textId="64F18B0D" w:rsidR="008A35AE" w:rsidRPr="00C625CF" w:rsidRDefault="008A35AE" w:rsidP="00362DCA">
            <w:pPr>
              <w:rPr>
                <w:rFonts w:ascii="Times New Roman" w:hAnsi="Times New Roman" w:cs="Times New Roman"/>
                <w:w w:val="110"/>
                <w:sz w:val="16"/>
              </w:rPr>
            </w:pPr>
          </w:p>
        </w:tc>
      </w:tr>
      <w:tr w:rsidR="008C6D3E" w14:paraId="404193F0" w14:textId="77777777" w:rsidTr="00BD1C59">
        <w:trPr>
          <w:trHeight w:val="218"/>
        </w:trPr>
        <w:tc>
          <w:tcPr>
            <w:tcW w:w="3462" w:type="dxa"/>
            <w:tcBorders>
              <w:top w:val="single" w:sz="4" w:space="0" w:color="auto"/>
            </w:tcBorders>
          </w:tcPr>
          <w:p w14:paraId="2067A75D" w14:textId="38920D0F" w:rsidR="008C6D3E" w:rsidRPr="00126DCC" w:rsidRDefault="008C6D3E" w:rsidP="00362DCA">
            <w:pPr>
              <w:rPr>
                <w:rFonts w:ascii="Times New Roman" w:hAnsi="Times New Roman" w:cs="Times New Roman"/>
                <w:b/>
                <w:i/>
                <w:w w:val="110"/>
                <w:sz w:val="16"/>
              </w:rPr>
            </w:pPr>
            <w:r w:rsidRPr="00126DCC">
              <w:rPr>
                <w:rFonts w:ascii="Times New Roman" w:hAnsi="Times New Roman" w:cs="Times New Roman"/>
                <w:b/>
                <w:i/>
                <w:w w:val="110"/>
                <w:sz w:val="16"/>
              </w:rPr>
              <w:t>Country of Residence</w:t>
            </w:r>
          </w:p>
        </w:tc>
        <w:tc>
          <w:tcPr>
            <w:tcW w:w="915" w:type="dxa"/>
            <w:tcBorders>
              <w:top w:val="single" w:sz="4" w:space="0" w:color="auto"/>
            </w:tcBorders>
          </w:tcPr>
          <w:p w14:paraId="438C6E41" w14:textId="77777777" w:rsidR="008C6D3E" w:rsidRDefault="008C6D3E" w:rsidP="00362DCA">
            <w:pPr>
              <w:rPr>
                <w:rFonts w:ascii="Times New Roman" w:hAnsi="Times New Roman" w:cs="Times New Roman"/>
                <w:w w:val="110"/>
                <w:sz w:val="16"/>
              </w:rPr>
            </w:pPr>
          </w:p>
        </w:tc>
        <w:tc>
          <w:tcPr>
            <w:tcW w:w="928" w:type="dxa"/>
            <w:tcBorders>
              <w:top w:val="single" w:sz="4" w:space="0" w:color="auto"/>
            </w:tcBorders>
          </w:tcPr>
          <w:p w14:paraId="7D6E9AC9" w14:textId="77777777" w:rsidR="008C6D3E" w:rsidRDefault="008C6D3E" w:rsidP="00362DCA">
            <w:pPr>
              <w:rPr>
                <w:rFonts w:ascii="Times New Roman" w:hAnsi="Times New Roman" w:cs="Times New Roman"/>
                <w:w w:val="105"/>
                <w:sz w:val="16"/>
              </w:rPr>
            </w:pPr>
          </w:p>
        </w:tc>
        <w:tc>
          <w:tcPr>
            <w:tcW w:w="850" w:type="dxa"/>
            <w:tcBorders>
              <w:top w:val="single" w:sz="4" w:space="0" w:color="auto"/>
            </w:tcBorders>
          </w:tcPr>
          <w:p w14:paraId="173515CC" w14:textId="77777777" w:rsidR="008C6D3E" w:rsidRDefault="008C6D3E" w:rsidP="00362DCA">
            <w:pPr>
              <w:rPr>
                <w:rFonts w:ascii="Times New Roman" w:hAnsi="Times New Roman" w:cs="Times New Roman"/>
                <w:w w:val="110"/>
                <w:sz w:val="16"/>
              </w:rPr>
            </w:pPr>
          </w:p>
        </w:tc>
        <w:tc>
          <w:tcPr>
            <w:tcW w:w="851" w:type="dxa"/>
            <w:tcBorders>
              <w:top w:val="single" w:sz="4" w:space="0" w:color="auto"/>
            </w:tcBorders>
          </w:tcPr>
          <w:p w14:paraId="6A91E17D" w14:textId="77777777" w:rsidR="008C6D3E" w:rsidRDefault="008C6D3E" w:rsidP="00362DCA">
            <w:pPr>
              <w:rPr>
                <w:rFonts w:ascii="Times New Roman" w:hAnsi="Times New Roman" w:cs="Times New Roman"/>
                <w:w w:val="110"/>
                <w:sz w:val="16"/>
              </w:rPr>
            </w:pPr>
          </w:p>
        </w:tc>
        <w:tc>
          <w:tcPr>
            <w:tcW w:w="850" w:type="dxa"/>
            <w:tcBorders>
              <w:top w:val="single" w:sz="4" w:space="0" w:color="auto"/>
            </w:tcBorders>
          </w:tcPr>
          <w:p w14:paraId="798462F4" w14:textId="77777777" w:rsidR="008C6D3E" w:rsidRDefault="008C6D3E" w:rsidP="00362DCA">
            <w:pPr>
              <w:rPr>
                <w:rFonts w:ascii="Times New Roman" w:hAnsi="Times New Roman" w:cs="Times New Roman"/>
                <w:w w:val="110"/>
                <w:sz w:val="16"/>
              </w:rPr>
            </w:pPr>
          </w:p>
        </w:tc>
        <w:tc>
          <w:tcPr>
            <w:tcW w:w="992" w:type="dxa"/>
            <w:tcBorders>
              <w:top w:val="single" w:sz="4" w:space="0" w:color="auto"/>
            </w:tcBorders>
          </w:tcPr>
          <w:p w14:paraId="66D53615" w14:textId="77777777" w:rsidR="008C6D3E" w:rsidRDefault="008C6D3E" w:rsidP="00362DCA">
            <w:pPr>
              <w:rPr>
                <w:rFonts w:ascii="Times New Roman" w:hAnsi="Times New Roman" w:cs="Times New Roman"/>
                <w:w w:val="110"/>
                <w:sz w:val="16"/>
              </w:rPr>
            </w:pPr>
          </w:p>
        </w:tc>
        <w:tc>
          <w:tcPr>
            <w:tcW w:w="851" w:type="dxa"/>
            <w:tcBorders>
              <w:top w:val="single" w:sz="4" w:space="0" w:color="auto"/>
            </w:tcBorders>
          </w:tcPr>
          <w:p w14:paraId="1C889ED2" w14:textId="77777777" w:rsidR="008C6D3E" w:rsidRDefault="008C6D3E" w:rsidP="00362DCA">
            <w:pPr>
              <w:rPr>
                <w:rFonts w:ascii="Times New Roman" w:hAnsi="Times New Roman" w:cs="Times New Roman"/>
                <w:w w:val="110"/>
                <w:sz w:val="16"/>
              </w:rPr>
            </w:pPr>
          </w:p>
        </w:tc>
      </w:tr>
      <w:tr w:rsidR="008C6D3E" w:rsidRPr="00C625CF" w14:paraId="05874A50" w14:textId="77777777" w:rsidTr="00BD1C59">
        <w:trPr>
          <w:trHeight w:val="241"/>
        </w:trPr>
        <w:tc>
          <w:tcPr>
            <w:tcW w:w="3462" w:type="dxa"/>
          </w:tcPr>
          <w:p w14:paraId="2DA92B06" w14:textId="77777777" w:rsidR="002C0149" w:rsidRDefault="002C0149" w:rsidP="00362DCA">
            <w:pPr>
              <w:rPr>
                <w:rFonts w:ascii="Times New Roman" w:hAnsi="Times New Roman" w:cs="Times New Roman"/>
                <w:w w:val="110"/>
                <w:sz w:val="16"/>
              </w:rPr>
            </w:pPr>
          </w:p>
          <w:p w14:paraId="2ED53A20" w14:textId="10231A00" w:rsidR="008C6D3E" w:rsidRPr="00C625CF" w:rsidRDefault="008C6D3E" w:rsidP="00362DCA">
            <w:pPr>
              <w:rPr>
                <w:rFonts w:ascii="Times New Roman" w:hAnsi="Times New Roman" w:cs="Times New Roman"/>
                <w:w w:val="110"/>
                <w:sz w:val="16"/>
              </w:rPr>
            </w:pPr>
            <w:r>
              <w:rPr>
                <w:rFonts w:ascii="Times New Roman" w:hAnsi="Times New Roman" w:cs="Times New Roman"/>
                <w:w w:val="110"/>
                <w:sz w:val="16"/>
              </w:rPr>
              <w:t>Respondents’ Country</w:t>
            </w:r>
          </w:p>
        </w:tc>
        <w:tc>
          <w:tcPr>
            <w:tcW w:w="6237" w:type="dxa"/>
            <w:gridSpan w:val="7"/>
          </w:tcPr>
          <w:p w14:paraId="3C3E3E9B" w14:textId="77777777" w:rsidR="002C0149" w:rsidRDefault="002C0149" w:rsidP="00362DCA">
            <w:pPr>
              <w:jc w:val="center"/>
              <w:rPr>
                <w:rFonts w:ascii="Times New Roman" w:hAnsi="Times New Roman" w:cs="Times New Roman"/>
                <w:w w:val="110"/>
                <w:sz w:val="16"/>
              </w:rPr>
            </w:pPr>
          </w:p>
          <w:p w14:paraId="4523B298" w14:textId="6F5F75FC" w:rsidR="008C6D3E" w:rsidRPr="00C625CF" w:rsidRDefault="008C6D3E" w:rsidP="00362DCA">
            <w:pPr>
              <w:jc w:val="center"/>
              <w:rPr>
                <w:rFonts w:ascii="Times New Roman" w:hAnsi="Times New Roman" w:cs="Times New Roman"/>
                <w:w w:val="110"/>
                <w:sz w:val="16"/>
              </w:rPr>
            </w:pPr>
            <w:r>
              <w:rPr>
                <w:rFonts w:ascii="Times New Roman" w:hAnsi="Times New Roman" w:cs="Times New Roman"/>
                <w:w w:val="110"/>
                <w:sz w:val="16"/>
              </w:rPr>
              <w:t>Reference Category</w:t>
            </w:r>
          </w:p>
        </w:tc>
      </w:tr>
    </w:tbl>
    <w:p w14:paraId="4B6CD281" w14:textId="30630DB7" w:rsidR="00F079B9" w:rsidRPr="00FC3C2D" w:rsidRDefault="00F079B9" w:rsidP="00B540F9">
      <w:pPr>
        <w:rPr>
          <w:rFonts w:ascii="Times New Roman" w:hAnsi="Times New Roman" w:cs="Times New Roman"/>
          <w:sz w:val="24"/>
        </w:rPr>
      </w:pPr>
    </w:p>
    <w:tbl>
      <w:tblPr>
        <w:tblStyle w:val="TableNormal"/>
        <w:tblW w:w="0" w:type="auto"/>
        <w:tblLayout w:type="fixed"/>
        <w:tblLook w:val="01E0" w:firstRow="1" w:lastRow="1" w:firstColumn="1" w:lastColumn="1" w:noHBand="0" w:noVBand="0"/>
      </w:tblPr>
      <w:tblGrid>
        <w:gridCol w:w="3552"/>
        <w:gridCol w:w="840"/>
        <w:gridCol w:w="840"/>
        <w:gridCol w:w="840"/>
        <w:gridCol w:w="840"/>
        <w:gridCol w:w="840"/>
        <w:gridCol w:w="840"/>
        <w:gridCol w:w="839"/>
      </w:tblGrid>
      <w:tr w:rsidR="00F079B9" w:rsidRPr="00FC3C2D" w14:paraId="6ED59402" w14:textId="77777777" w:rsidTr="00BD1C59">
        <w:trPr>
          <w:trHeight w:val="175"/>
        </w:trPr>
        <w:tc>
          <w:tcPr>
            <w:tcW w:w="3552" w:type="dxa"/>
          </w:tcPr>
          <w:p w14:paraId="28D46BE4"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w w:val="105"/>
                <w:sz w:val="16"/>
              </w:rPr>
              <w:t>Global</w:t>
            </w:r>
            <w:r w:rsidRPr="00FC3C2D">
              <w:rPr>
                <w:rFonts w:ascii="Times New Roman" w:hAnsi="Times New Roman" w:cs="Times New Roman"/>
                <w:spacing w:val="16"/>
                <w:w w:val="105"/>
                <w:sz w:val="16"/>
              </w:rPr>
              <w:t xml:space="preserve"> </w:t>
            </w:r>
            <w:r w:rsidRPr="00FC3C2D">
              <w:rPr>
                <w:rFonts w:ascii="Times New Roman" w:hAnsi="Times New Roman" w:cs="Times New Roman"/>
                <w:w w:val="105"/>
                <w:sz w:val="16"/>
              </w:rPr>
              <w:t>South</w:t>
            </w:r>
          </w:p>
        </w:tc>
        <w:tc>
          <w:tcPr>
            <w:tcW w:w="840" w:type="dxa"/>
          </w:tcPr>
          <w:p w14:paraId="783BD92D"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0.99</w:t>
            </w:r>
          </w:p>
        </w:tc>
        <w:tc>
          <w:tcPr>
            <w:tcW w:w="840" w:type="dxa"/>
          </w:tcPr>
          <w:p w14:paraId="2B077AE6"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0.98</w:t>
            </w:r>
          </w:p>
        </w:tc>
        <w:tc>
          <w:tcPr>
            <w:tcW w:w="840" w:type="dxa"/>
          </w:tcPr>
          <w:p w14:paraId="5902A497"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1.03</w:t>
            </w:r>
          </w:p>
        </w:tc>
        <w:tc>
          <w:tcPr>
            <w:tcW w:w="840" w:type="dxa"/>
          </w:tcPr>
          <w:p w14:paraId="5571294B"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1.29</w:t>
            </w:r>
          </w:p>
        </w:tc>
        <w:tc>
          <w:tcPr>
            <w:tcW w:w="840" w:type="dxa"/>
          </w:tcPr>
          <w:p w14:paraId="714A066C"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0.99</w:t>
            </w:r>
          </w:p>
        </w:tc>
        <w:tc>
          <w:tcPr>
            <w:tcW w:w="840" w:type="dxa"/>
          </w:tcPr>
          <w:p w14:paraId="3FE557D1"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1.00</w:t>
            </w:r>
          </w:p>
        </w:tc>
        <w:tc>
          <w:tcPr>
            <w:tcW w:w="839" w:type="dxa"/>
          </w:tcPr>
          <w:p w14:paraId="5C66CD0F"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1.00</w:t>
            </w:r>
          </w:p>
        </w:tc>
      </w:tr>
      <w:tr w:rsidR="00F079B9" w:rsidRPr="00FC3C2D" w14:paraId="20585F13" w14:textId="77777777" w:rsidTr="00BD1C59">
        <w:trPr>
          <w:trHeight w:val="263"/>
        </w:trPr>
        <w:tc>
          <w:tcPr>
            <w:tcW w:w="3552" w:type="dxa"/>
          </w:tcPr>
          <w:p w14:paraId="129C0F95" w14:textId="77777777" w:rsidR="00F079B9" w:rsidRPr="00FC3C2D" w:rsidRDefault="00F079B9" w:rsidP="00B540F9">
            <w:pPr>
              <w:rPr>
                <w:rFonts w:ascii="Times New Roman" w:hAnsi="Times New Roman" w:cs="Times New Roman"/>
                <w:sz w:val="14"/>
              </w:rPr>
            </w:pPr>
          </w:p>
        </w:tc>
        <w:tc>
          <w:tcPr>
            <w:tcW w:w="840" w:type="dxa"/>
          </w:tcPr>
          <w:p w14:paraId="080E8E8A"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[0.86,1.15]</w:t>
            </w:r>
          </w:p>
        </w:tc>
        <w:tc>
          <w:tcPr>
            <w:tcW w:w="840" w:type="dxa"/>
          </w:tcPr>
          <w:p w14:paraId="317EFB95"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[0.79,1.21]</w:t>
            </w:r>
          </w:p>
        </w:tc>
        <w:tc>
          <w:tcPr>
            <w:tcW w:w="840" w:type="dxa"/>
          </w:tcPr>
          <w:p w14:paraId="6F86467D"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[0.88,1.20]</w:t>
            </w:r>
          </w:p>
        </w:tc>
        <w:tc>
          <w:tcPr>
            <w:tcW w:w="840" w:type="dxa"/>
          </w:tcPr>
          <w:p w14:paraId="0D4B0E91"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[0.97,1.71]</w:t>
            </w:r>
          </w:p>
        </w:tc>
        <w:tc>
          <w:tcPr>
            <w:tcW w:w="840" w:type="dxa"/>
          </w:tcPr>
          <w:p w14:paraId="137A8C8C"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[0.83,1.18]</w:t>
            </w:r>
          </w:p>
        </w:tc>
        <w:tc>
          <w:tcPr>
            <w:tcW w:w="840" w:type="dxa"/>
          </w:tcPr>
          <w:p w14:paraId="5F6E8F5B"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[0.84,1.18]</w:t>
            </w:r>
          </w:p>
        </w:tc>
        <w:tc>
          <w:tcPr>
            <w:tcW w:w="839" w:type="dxa"/>
          </w:tcPr>
          <w:p w14:paraId="2F7E6E40"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[0.77,1.30]</w:t>
            </w:r>
          </w:p>
        </w:tc>
      </w:tr>
      <w:tr w:rsidR="00F079B9" w:rsidRPr="00FC3C2D" w14:paraId="5152AC8C" w14:textId="77777777" w:rsidTr="00BD1C59">
        <w:trPr>
          <w:trHeight w:val="274"/>
        </w:trPr>
        <w:tc>
          <w:tcPr>
            <w:tcW w:w="3552" w:type="dxa"/>
          </w:tcPr>
          <w:p w14:paraId="79441CDD"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1"/>
                <w:sz w:val="16"/>
              </w:rPr>
              <w:t xml:space="preserve"> </w:t>
            </w:r>
            <w:r w:rsidRPr="00FC3C2D">
              <w:rPr>
                <w:rFonts w:ascii="Times New Roman" w:hAnsi="Times New Roman" w:cs="Times New Roman"/>
                <w:sz w:val="16"/>
              </w:rPr>
              <w:t>South</w:t>
            </w:r>
            <w:r w:rsidRPr="00FC3C2D">
              <w:rPr>
                <w:rFonts w:ascii="Times New Roman" w:hAnsi="Times New Roman" w:cs="Times New Roman"/>
                <w:spacing w:val="22"/>
                <w:sz w:val="16"/>
              </w:rPr>
              <w:t xml:space="preserve"> </w:t>
            </w:r>
            <w:r w:rsidRPr="00FC3C2D">
              <w:rPr>
                <w:rFonts w:ascii="Times New Roman" w:hAnsi="Times New Roman" w:cs="Times New Roman"/>
                <w:sz w:val="16"/>
              </w:rPr>
              <w:t>×</w:t>
            </w:r>
            <w:r w:rsidRPr="00FC3C2D">
              <w:rPr>
                <w:rFonts w:ascii="Times New Roman" w:hAnsi="Times New Roman" w:cs="Times New Roman"/>
                <w:spacing w:val="8"/>
                <w:sz w:val="16"/>
              </w:rPr>
              <w:t xml:space="preserve"> </w:t>
            </w:r>
            <w:r w:rsidRPr="00FC3C2D">
              <w:rPr>
                <w:rFonts w:ascii="Times New Roman" w:hAnsi="Times New Roman" w:cs="Times New Roman"/>
                <w:sz w:val="16"/>
              </w:rPr>
              <w:t>Female</w:t>
            </w:r>
            <w:r w:rsidRPr="00FC3C2D">
              <w:rPr>
                <w:rFonts w:ascii="Times New Roman" w:hAnsi="Times New Roman" w:cs="Times New Roman"/>
                <w:spacing w:val="22"/>
                <w:sz w:val="16"/>
              </w:rPr>
              <w:t xml:space="preserve"> </w:t>
            </w:r>
            <w:r w:rsidRPr="00FC3C2D">
              <w:rPr>
                <w:rFonts w:ascii="Times New Roman" w:hAnsi="Times New Roman" w:cs="Times New Roman"/>
                <w:sz w:val="16"/>
              </w:rPr>
              <w:t>respondent</w:t>
            </w:r>
          </w:p>
        </w:tc>
        <w:tc>
          <w:tcPr>
            <w:tcW w:w="840" w:type="dxa"/>
          </w:tcPr>
          <w:p w14:paraId="451436A2" w14:textId="77777777" w:rsidR="00F079B9" w:rsidRPr="00FC3C2D" w:rsidRDefault="00F079B9" w:rsidP="00B540F9">
            <w:pPr>
              <w:rPr>
                <w:rFonts w:ascii="Times New Roman" w:hAnsi="Times New Roman" w:cs="Times New Roman"/>
                <w:sz w:val="14"/>
              </w:rPr>
            </w:pPr>
          </w:p>
        </w:tc>
        <w:tc>
          <w:tcPr>
            <w:tcW w:w="840" w:type="dxa"/>
          </w:tcPr>
          <w:p w14:paraId="3380B181"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1.03</w:t>
            </w:r>
          </w:p>
        </w:tc>
        <w:tc>
          <w:tcPr>
            <w:tcW w:w="840" w:type="dxa"/>
          </w:tcPr>
          <w:p w14:paraId="6B2674BB" w14:textId="77777777" w:rsidR="00F079B9" w:rsidRPr="00FC3C2D" w:rsidRDefault="00F079B9" w:rsidP="00B540F9">
            <w:pPr>
              <w:rPr>
                <w:rFonts w:ascii="Times New Roman" w:hAnsi="Times New Roman" w:cs="Times New Roman"/>
                <w:sz w:val="14"/>
              </w:rPr>
            </w:pPr>
          </w:p>
        </w:tc>
        <w:tc>
          <w:tcPr>
            <w:tcW w:w="840" w:type="dxa"/>
          </w:tcPr>
          <w:p w14:paraId="3D592617" w14:textId="77777777" w:rsidR="00F079B9" w:rsidRPr="00FC3C2D" w:rsidRDefault="00F079B9" w:rsidP="00B540F9">
            <w:pPr>
              <w:rPr>
                <w:rFonts w:ascii="Times New Roman" w:hAnsi="Times New Roman" w:cs="Times New Roman"/>
                <w:sz w:val="14"/>
              </w:rPr>
            </w:pPr>
          </w:p>
        </w:tc>
        <w:tc>
          <w:tcPr>
            <w:tcW w:w="840" w:type="dxa"/>
          </w:tcPr>
          <w:p w14:paraId="20171973" w14:textId="77777777" w:rsidR="00F079B9" w:rsidRPr="00FC3C2D" w:rsidRDefault="00F079B9" w:rsidP="00B540F9">
            <w:pPr>
              <w:rPr>
                <w:rFonts w:ascii="Times New Roman" w:hAnsi="Times New Roman" w:cs="Times New Roman"/>
                <w:sz w:val="14"/>
              </w:rPr>
            </w:pPr>
          </w:p>
        </w:tc>
        <w:tc>
          <w:tcPr>
            <w:tcW w:w="840" w:type="dxa"/>
          </w:tcPr>
          <w:p w14:paraId="31380321" w14:textId="77777777" w:rsidR="00F079B9" w:rsidRPr="00FC3C2D" w:rsidRDefault="00F079B9" w:rsidP="00B540F9">
            <w:pPr>
              <w:rPr>
                <w:rFonts w:ascii="Times New Roman" w:hAnsi="Times New Roman" w:cs="Times New Roman"/>
                <w:sz w:val="14"/>
              </w:rPr>
            </w:pPr>
          </w:p>
        </w:tc>
        <w:tc>
          <w:tcPr>
            <w:tcW w:w="839" w:type="dxa"/>
          </w:tcPr>
          <w:p w14:paraId="4CDCE539" w14:textId="77777777" w:rsidR="00F079B9" w:rsidRPr="00FC3C2D" w:rsidRDefault="00F079B9" w:rsidP="00B540F9">
            <w:pPr>
              <w:rPr>
                <w:rFonts w:ascii="Times New Roman" w:hAnsi="Times New Roman" w:cs="Times New Roman"/>
                <w:sz w:val="14"/>
              </w:rPr>
            </w:pPr>
          </w:p>
        </w:tc>
      </w:tr>
      <w:tr w:rsidR="00F079B9" w:rsidRPr="00FC3C2D" w14:paraId="2ED6AFFD" w14:textId="77777777" w:rsidTr="00BD1C59">
        <w:trPr>
          <w:trHeight w:val="263"/>
        </w:trPr>
        <w:tc>
          <w:tcPr>
            <w:tcW w:w="3552" w:type="dxa"/>
          </w:tcPr>
          <w:p w14:paraId="6BB265D3" w14:textId="77777777" w:rsidR="00F079B9" w:rsidRPr="00FC3C2D" w:rsidRDefault="00F079B9" w:rsidP="00B540F9">
            <w:pPr>
              <w:rPr>
                <w:rFonts w:ascii="Times New Roman" w:hAnsi="Times New Roman" w:cs="Times New Roman"/>
                <w:sz w:val="14"/>
              </w:rPr>
            </w:pPr>
          </w:p>
        </w:tc>
        <w:tc>
          <w:tcPr>
            <w:tcW w:w="840" w:type="dxa"/>
          </w:tcPr>
          <w:p w14:paraId="35F9503B" w14:textId="77777777" w:rsidR="00F079B9" w:rsidRPr="00FC3C2D" w:rsidRDefault="00F079B9" w:rsidP="00B540F9">
            <w:pPr>
              <w:rPr>
                <w:rFonts w:ascii="Times New Roman" w:hAnsi="Times New Roman" w:cs="Times New Roman"/>
                <w:sz w:val="14"/>
              </w:rPr>
            </w:pPr>
          </w:p>
        </w:tc>
        <w:tc>
          <w:tcPr>
            <w:tcW w:w="840" w:type="dxa"/>
          </w:tcPr>
          <w:p w14:paraId="3887B596"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[0.78,1.36]</w:t>
            </w:r>
          </w:p>
        </w:tc>
        <w:tc>
          <w:tcPr>
            <w:tcW w:w="840" w:type="dxa"/>
          </w:tcPr>
          <w:p w14:paraId="494E0047" w14:textId="77777777" w:rsidR="00F079B9" w:rsidRPr="00FC3C2D" w:rsidRDefault="00F079B9" w:rsidP="00B540F9">
            <w:pPr>
              <w:rPr>
                <w:rFonts w:ascii="Times New Roman" w:hAnsi="Times New Roman" w:cs="Times New Roman"/>
                <w:sz w:val="14"/>
              </w:rPr>
            </w:pPr>
          </w:p>
        </w:tc>
        <w:tc>
          <w:tcPr>
            <w:tcW w:w="840" w:type="dxa"/>
          </w:tcPr>
          <w:p w14:paraId="506D73E4" w14:textId="77777777" w:rsidR="00F079B9" w:rsidRPr="00FC3C2D" w:rsidRDefault="00F079B9" w:rsidP="00B540F9">
            <w:pPr>
              <w:rPr>
                <w:rFonts w:ascii="Times New Roman" w:hAnsi="Times New Roman" w:cs="Times New Roman"/>
                <w:sz w:val="14"/>
              </w:rPr>
            </w:pPr>
          </w:p>
        </w:tc>
        <w:tc>
          <w:tcPr>
            <w:tcW w:w="840" w:type="dxa"/>
          </w:tcPr>
          <w:p w14:paraId="1203D257" w14:textId="77777777" w:rsidR="00F079B9" w:rsidRPr="00FC3C2D" w:rsidRDefault="00F079B9" w:rsidP="00B540F9">
            <w:pPr>
              <w:rPr>
                <w:rFonts w:ascii="Times New Roman" w:hAnsi="Times New Roman" w:cs="Times New Roman"/>
                <w:sz w:val="14"/>
              </w:rPr>
            </w:pPr>
          </w:p>
        </w:tc>
        <w:tc>
          <w:tcPr>
            <w:tcW w:w="840" w:type="dxa"/>
          </w:tcPr>
          <w:p w14:paraId="37A90549" w14:textId="77777777" w:rsidR="00F079B9" w:rsidRPr="00FC3C2D" w:rsidRDefault="00F079B9" w:rsidP="00B540F9">
            <w:pPr>
              <w:rPr>
                <w:rFonts w:ascii="Times New Roman" w:hAnsi="Times New Roman" w:cs="Times New Roman"/>
                <w:sz w:val="14"/>
              </w:rPr>
            </w:pPr>
          </w:p>
        </w:tc>
        <w:tc>
          <w:tcPr>
            <w:tcW w:w="839" w:type="dxa"/>
          </w:tcPr>
          <w:p w14:paraId="6A3C8567" w14:textId="77777777" w:rsidR="00F079B9" w:rsidRPr="00FC3C2D" w:rsidRDefault="00F079B9" w:rsidP="00B540F9">
            <w:pPr>
              <w:rPr>
                <w:rFonts w:ascii="Times New Roman" w:hAnsi="Times New Roman" w:cs="Times New Roman"/>
                <w:sz w:val="14"/>
              </w:rPr>
            </w:pPr>
          </w:p>
        </w:tc>
      </w:tr>
      <w:tr w:rsidR="00F079B9" w:rsidRPr="00FC3C2D" w14:paraId="16E738EE" w14:textId="77777777" w:rsidTr="00BD1C59">
        <w:trPr>
          <w:trHeight w:val="274"/>
        </w:trPr>
        <w:tc>
          <w:tcPr>
            <w:tcW w:w="3552" w:type="dxa"/>
          </w:tcPr>
          <w:p w14:paraId="7D2A4224"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2"/>
                <w:sz w:val="16"/>
              </w:rPr>
              <w:t xml:space="preserve"> </w:t>
            </w:r>
            <w:r w:rsidRPr="00FC3C2D">
              <w:rPr>
                <w:rFonts w:ascii="Times New Roman" w:hAnsi="Times New Roman" w:cs="Times New Roman"/>
                <w:sz w:val="16"/>
              </w:rPr>
              <w:t>South</w:t>
            </w:r>
            <w:r w:rsidRPr="00FC3C2D">
              <w:rPr>
                <w:rFonts w:ascii="Times New Roman" w:hAnsi="Times New Roman" w:cs="Times New Roman"/>
                <w:spacing w:val="23"/>
                <w:sz w:val="16"/>
              </w:rPr>
              <w:t xml:space="preserve"> </w:t>
            </w:r>
            <w:r w:rsidRPr="00FC3C2D">
              <w:rPr>
                <w:rFonts w:ascii="Times New Roman" w:hAnsi="Times New Roman" w:cs="Times New Roman"/>
                <w:sz w:val="16"/>
              </w:rPr>
              <w:t>×</w:t>
            </w:r>
            <w:r w:rsidRPr="00FC3C2D">
              <w:rPr>
                <w:rFonts w:ascii="Times New Roman" w:hAnsi="Times New Roman" w:cs="Times New Roman"/>
                <w:spacing w:val="8"/>
                <w:sz w:val="16"/>
              </w:rPr>
              <w:t xml:space="preserve"> </w:t>
            </w:r>
            <w:r w:rsidRPr="00FC3C2D">
              <w:rPr>
                <w:rFonts w:ascii="Times New Roman" w:hAnsi="Times New Roman" w:cs="Times New Roman"/>
                <w:sz w:val="16"/>
              </w:rPr>
              <w:t>Respondent</w:t>
            </w:r>
            <w:r w:rsidRPr="00FC3C2D">
              <w:rPr>
                <w:rFonts w:ascii="Times New Roman" w:hAnsi="Times New Roman" w:cs="Times New Roman"/>
                <w:spacing w:val="23"/>
                <w:sz w:val="16"/>
              </w:rPr>
              <w:t xml:space="preserve"> </w:t>
            </w:r>
            <w:r w:rsidRPr="00FC3C2D">
              <w:rPr>
                <w:rFonts w:ascii="Times New Roman" w:hAnsi="Times New Roman" w:cs="Times New Roman"/>
                <w:sz w:val="16"/>
              </w:rPr>
              <w:t>≥</w:t>
            </w:r>
            <w:r w:rsidRPr="00FC3C2D">
              <w:rPr>
                <w:rFonts w:ascii="Times New Roman" w:hAnsi="Times New Roman" w:cs="Times New Roman"/>
                <w:spacing w:val="-1"/>
                <w:sz w:val="16"/>
              </w:rPr>
              <w:t xml:space="preserve"> </w:t>
            </w:r>
            <w:r w:rsidRPr="00FC3C2D">
              <w:rPr>
                <w:rFonts w:ascii="Times New Roman" w:hAnsi="Times New Roman" w:cs="Times New Roman"/>
                <w:sz w:val="16"/>
              </w:rPr>
              <w:t>45</w:t>
            </w:r>
          </w:p>
        </w:tc>
        <w:tc>
          <w:tcPr>
            <w:tcW w:w="840" w:type="dxa"/>
          </w:tcPr>
          <w:p w14:paraId="593858FC" w14:textId="77777777" w:rsidR="00F079B9" w:rsidRPr="00FC3C2D" w:rsidRDefault="00F079B9" w:rsidP="00B540F9">
            <w:pPr>
              <w:rPr>
                <w:rFonts w:ascii="Times New Roman" w:hAnsi="Times New Roman" w:cs="Times New Roman"/>
                <w:sz w:val="14"/>
              </w:rPr>
            </w:pPr>
          </w:p>
        </w:tc>
        <w:tc>
          <w:tcPr>
            <w:tcW w:w="840" w:type="dxa"/>
          </w:tcPr>
          <w:p w14:paraId="61BAA9C4" w14:textId="77777777" w:rsidR="00F079B9" w:rsidRPr="00FC3C2D" w:rsidRDefault="00F079B9" w:rsidP="00B540F9">
            <w:pPr>
              <w:rPr>
                <w:rFonts w:ascii="Times New Roman" w:hAnsi="Times New Roman" w:cs="Times New Roman"/>
                <w:sz w:val="14"/>
              </w:rPr>
            </w:pPr>
          </w:p>
        </w:tc>
        <w:tc>
          <w:tcPr>
            <w:tcW w:w="840" w:type="dxa"/>
          </w:tcPr>
          <w:p w14:paraId="510FA576"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0.86</w:t>
            </w:r>
          </w:p>
        </w:tc>
        <w:tc>
          <w:tcPr>
            <w:tcW w:w="840" w:type="dxa"/>
          </w:tcPr>
          <w:p w14:paraId="604B70DD" w14:textId="77777777" w:rsidR="00F079B9" w:rsidRPr="00FC3C2D" w:rsidRDefault="00F079B9" w:rsidP="00B540F9">
            <w:pPr>
              <w:rPr>
                <w:rFonts w:ascii="Times New Roman" w:hAnsi="Times New Roman" w:cs="Times New Roman"/>
                <w:sz w:val="14"/>
              </w:rPr>
            </w:pPr>
          </w:p>
        </w:tc>
        <w:tc>
          <w:tcPr>
            <w:tcW w:w="840" w:type="dxa"/>
          </w:tcPr>
          <w:p w14:paraId="4935B5B0" w14:textId="77777777" w:rsidR="00F079B9" w:rsidRPr="00FC3C2D" w:rsidRDefault="00F079B9" w:rsidP="00B540F9">
            <w:pPr>
              <w:rPr>
                <w:rFonts w:ascii="Times New Roman" w:hAnsi="Times New Roman" w:cs="Times New Roman"/>
                <w:sz w:val="14"/>
              </w:rPr>
            </w:pPr>
          </w:p>
        </w:tc>
        <w:tc>
          <w:tcPr>
            <w:tcW w:w="840" w:type="dxa"/>
          </w:tcPr>
          <w:p w14:paraId="2C87EDE4" w14:textId="77777777" w:rsidR="00F079B9" w:rsidRPr="00FC3C2D" w:rsidRDefault="00F079B9" w:rsidP="00B540F9">
            <w:pPr>
              <w:rPr>
                <w:rFonts w:ascii="Times New Roman" w:hAnsi="Times New Roman" w:cs="Times New Roman"/>
                <w:sz w:val="14"/>
              </w:rPr>
            </w:pPr>
          </w:p>
        </w:tc>
        <w:tc>
          <w:tcPr>
            <w:tcW w:w="839" w:type="dxa"/>
          </w:tcPr>
          <w:p w14:paraId="75BE0C35" w14:textId="77777777" w:rsidR="00F079B9" w:rsidRPr="00FC3C2D" w:rsidRDefault="00F079B9" w:rsidP="00B540F9">
            <w:pPr>
              <w:rPr>
                <w:rFonts w:ascii="Times New Roman" w:hAnsi="Times New Roman" w:cs="Times New Roman"/>
                <w:sz w:val="14"/>
              </w:rPr>
            </w:pPr>
          </w:p>
        </w:tc>
      </w:tr>
      <w:tr w:rsidR="00F079B9" w:rsidRPr="00FC3C2D" w14:paraId="62EFAA57" w14:textId="77777777" w:rsidTr="00BD1C59">
        <w:trPr>
          <w:trHeight w:val="247"/>
        </w:trPr>
        <w:tc>
          <w:tcPr>
            <w:tcW w:w="3552" w:type="dxa"/>
          </w:tcPr>
          <w:p w14:paraId="3F7FB6B0" w14:textId="77777777" w:rsidR="00F079B9" w:rsidRPr="00FC3C2D" w:rsidRDefault="00F079B9" w:rsidP="00B540F9">
            <w:pPr>
              <w:rPr>
                <w:rFonts w:ascii="Times New Roman" w:hAnsi="Times New Roman" w:cs="Times New Roman"/>
                <w:sz w:val="14"/>
              </w:rPr>
            </w:pPr>
          </w:p>
        </w:tc>
        <w:tc>
          <w:tcPr>
            <w:tcW w:w="840" w:type="dxa"/>
          </w:tcPr>
          <w:p w14:paraId="21904891" w14:textId="77777777" w:rsidR="00F079B9" w:rsidRPr="00FC3C2D" w:rsidRDefault="00F079B9" w:rsidP="00B540F9">
            <w:pPr>
              <w:rPr>
                <w:rFonts w:ascii="Times New Roman" w:hAnsi="Times New Roman" w:cs="Times New Roman"/>
                <w:sz w:val="14"/>
              </w:rPr>
            </w:pPr>
          </w:p>
        </w:tc>
        <w:tc>
          <w:tcPr>
            <w:tcW w:w="840" w:type="dxa"/>
          </w:tcPr>
          <w:p w14:paraId="373CB938" w14:textId="77777777" w:rsidR="00F079B9" w:rsidRPr="00FC3C2D" w:rsidRDefault="00F079B9" w:rsidP="00B540F9">
            <w:pPr>
              <w:rPr>
                <w:rFonts w:ascii="Times New Roman" w:hAnsi="Times New Roman" w:cs="Times New Roman"/>
                <w:sz w:val="14"/>
              </w:rPr>
            </w:pPr>
          </w:p>
        </w:tc>
        <w:tc>
          <w:tcPr>
            <w:tcW w:w="840" w:type="dxa"/>
          </w:tcPr>
          <w:p w14:paraId="2F9A6B51"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[0.61,1.21]</w:t>
            </w:r>
          </w:p>
        </w:tc>
        <w:tc>
          <w:tcPr>
            <w:tcW w:w="840" w:type="dxa"/>
          </w:tcPr>
          <w:p w14:paraId="5213D153" w14:textId="77777777" w:rsidR="00F079B9" w:rsidRPr="00FC3C2D" w:rsidRDefault="00F079B9" w:rsidP="00B540F9">
            <w:pPr>
              <w:rPr>
                <w:rFonts w:ascii="Times New Roman" w:hAnsi="Times New Roman" w:cs="Times New Roman"/>
                <w:sz w:val="14"/>
              </w:rPr>
            </w:pPr>
          </w:p>
        </w:tc>
        <w:tc>
          <w:tcPr>
            <w:tcW w:w="840" w:type="dxa"/>
          </w:tcPr>
          <w:p w14:paraId="5D524141" w14:textId="77777777" w:rsidR="00F079B9" w:rsidRPr="00FC3C2D" w:rsidRDefault="00F079B9" w:rsidP="00B540F9">
            <w:pPr>
              <w:rPr>
                <w:rFonts w:ascii="Times New Roman" w:hAnsi="Times New Roman" w:cs="Times New Roman"/>
                <w:sz w:val="14"/>
              </w:rPr>
            </w:pPr>
          </w:p>
        </w:tc>
        <w:tc>
          <w:tcPr>
            <w:tcW w:w="840" w:type="dxa"/>
          </w:tcPr>
          <w:p w14:paraId="379E4E3A" w14:textId="77777777" w:rsidR="00F079B9" w:rsidRPr="00FC3C2D" w:rsidRDefault="00F079B9" w:rsidP="00B540F9">
            <w:pPr>
              <w:rPr>
                <w:rFonts w:ascii="Times New Roman" w:hAnsi="Times New Roman" w:cs="Times New Roman"/>
                <w:sz w:val="14"/>
              </w:rPr>
            </w:pPr>
          </w:p>
        </w:tc>
        <w:tc>
          <w:tcPr>
            <w:tcW w:w="839" w:type="dxa"/>
          </w:tcPr>
          <w:p w14:paraId="4F2BEB53" w14:textId="77777777" w:rsidR="00F079B9" w:rsidRPr="00FC3C2D" w:rsidRDefault="00F079B9" w:rsidP="00B540F9">
            <w:pPr>
              <w:rPr>
                <w:rFonts w:ascii="Times New Roman" w:hAnsi="Times New Roman" w:cs="Times New Roman"/>
                <w:sz w:val="14"/>
              </w:rPr>
            </w:pPr>
          </w:p>
        </w:tc>
      </w:tr>
      <w:tr w:rsidR="00F079B9" w:rsidRPr="00FC3C2D" w14:paraId="64F9E0A0" w14:textId="77777777" w:rsidTr="00BD1C59">
        <w:trPr>
          <w:trHeight w:val="554"/>
        </w:trPr>
        <w:tc>
          <w:tcPr>
            <w:tcW w:w="3552" w:type="dxa"/>
          </w:tcPr>
          <w:p w14:paraId="1F66A79F"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2"/>
                <w:sz w:val="16"/>
              </w:rPr>
              <w:t xml:space="preserve"> </w:t>
            </w:r>
            <w:r w:rsidRPr="00FC3C2D">
              <w:rPr>
                <w:rFonts w:ascii="Times New Roman" w:hAnsi="Times New Roman" w:cs="Times New Roman"/>
                <w:sz w:val="16"/>
              </w:rPr>
              <w:t>South</w:t>
            </w:r>
            <w:r w:rsidRPr="00FC3C2D">
              <w:rPr>
                <w:rFonts w:ascii="Times New Roman" w:hAnsi="Times New Roman" w:cs="Times New Roman"/>
                <w:spacing w:val="23"/>
                <w:sz w:val="16"/>
              </w:rPr>
              <w:t xml:space="preserve"> </w:t>
            </w:r>
            <w:r w:rsidRPr="00FC3C2D">
              <w:rPr>
                <w:rFonts w:ascii="Times New Roman" w:hAnsi="Times New Roman" w:cs="Times New Roman"/>
                <w:sz w:val="16"/>
              </w:rPr>
              <w:t>×</w:t>
            </w:r>
            <w:r w:rsidRPr="00FC3C2D">
              <w:rPr>
                <w:rFonts w:ascii="Times New Roman" w:hAnsi="Times New Roman" w:cs="Times New Roman"/>
                <w:spacing w:val="9"/>
                <w:sz w:val="16"/>
              </w:rPr>
              <w:t xml:space="preserve"> </w:t>
            </w:r>
            <w:r w:rsidRPr="00FC3C2D">
              <w:rPr>
                <w:rFonts w:ascii="Times New Roman" w:hAnsi="Times New Roman" w:cs="Times New Roman"/>
                <w:sz w:val="16"/>
              </w:rPr>
              <w:t>Higher</w:t>
            </w:r>
            <w:r w:rsidRPr="00FC3C2D">
              <w:rPr>
                <w:rFonts w:ascii="Times New Roman" w:hAnsi="Times New Roman" w:cs="Times New Roman"/>
                <w:spacing w:val="23"/>
                <w:sz w:val="16"/>
              </w:rPr>
              <w:t xml:space="preserve"> </w:t>
            </w:r>
            <w:r w:rsidRPr="00FC3C2D">
              <w:rPr>
                <w:rFonts w:ascii="Times New Roman" w:hAnsi="Times New Roman" w:cs="Times New Roman"/>
                <w:sz w:val="16"/>
              </w:rPr>
              <w:t>educated</w:t>
            </w:r>
            <w:r w:rsidRPr="00FC3C2D">
              <w:rPr>
                <w:rFonts w:ascii="Times New Roman" w:hAnsi="Times New Roman" w:cs="Times New Roman"/>
                <w:spacing w:val="23"/>
                <w:sz w:val="16"/>
              </w:rPr>
              <w:t xml:space="preserve"> </w:t>
            </w:r>
            <w:r w:rsidRPr="00FC3C2D">
              <w:rPr>
                <w:rFonts w:ascii="Times New Roman" w:hAnsi="Times New Roman" w:cs="Times New Roman"/>
                <w:sz w:val="16"/>
              </w:rPr>
              <w:t>respondent</w:t>
            </w:r>
          </w:p>
        </w:tc>
        <w:tc>
          <w:tcPr>
            <w:tcW w:w="840" w:type="dxa"/>
          </w:tcPr>
          <w:p w14:paraId="40393456" w14:textId="77777777" w:rsidR="00F079B9" w:rsidRPr="00FC3C2D" w:rsidRDefault="00F079B9" w:rsidP="00B540F9">
            <w:pPr>
              <w:rPr>
                <w:rFonts w:ascii="Times New Roman" w:hAnsi="Times New Roman" w:cs="Times New Roman"/>
                <w:sz w:val="14"/>
              </w:rPr>
            </w:pPr>
          </w:p>
        </w:tc>
        <w:tc>
          <w:tcPr>
            <w:tcW w:w="840" w:type="dxa"/>
          </w:tcPr>
          <w:p w14:paraId="6D999C35" w14:textId="77777777" w:rsidR="00F079B9" w:rsidRPr="00FC3C2D" w:rsidRDefault="00F079B9" w:rsidP="00B540F9">
            <w:pPr>
              <w:rPr>
                <w:rFonts w:ascii="Times New Roman" w:hAnsi="Times New Roman" w:cs="Times New Roman"/>
                <w:sz w:val="14"/>
              </w:rPr>
            </w:pPr>
          </w:p>
        </w:tc>
        <w:tc>
          <w:tcPr>
            <w:tcW w:w="840" w:type="dxa"/>
          </w:tcPr>
          <w:p w14:paraId="390A9CB5" w14:textId="77777777" w:rsidR="00F079B9" w:rsidRPr="00FC3C2D" w:rsidRDefault="00F079B9" w:rsidP="00B540F9">
            <w:pPr>
              <w:rPr>
                <w:rFonts w:ascii="Times New Roman" w:hAnsi="Times New Roman" w:cs="Times New Roman"/>
                <w:sz w:val="14"/>
              </w:rPr>
            </w:pPr>
          </w:p>
        </w:tc>
        <w:tc>
          <w:tcPr>
            <w:tcW w:w="840" w:type="dxa"/>
          </w:tcPr>
          <w:p w14:paraId="672AA48B"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0.72</w:t>
            </w:r>
            <w:r w:rsidRPr="00FC3C2D">
              <w:rPr>
                <w:rFonts w:ascii="Cambria Math" w:hAnsi="Cambria Math" w:cs="Cambria Math"/>
                <w:sz w:val="16"/>
                <w:vertAlign w:val="superscript"/>
              </w:rPr>
              <w:t>∗</w:t>
            </w:r>
            <w:r w:rsidRPr="00FC3C2D">
              <w:rPr>
                <w:rFonts w:ascii="Times New Roman" w:hAnsi="Times New Roman" w:cs="Times New Roman"/>
                <w:spacing w:val="1"/>
                <w:sz w:val="16"/>
              </w:rPr>
              <w:t xml:space="preserve"> </w:t>
            </w:r>
            <w:r w:rsidRPr="00FC3C2D">
              <w:rPr>
                <w:rFonts w:ascii="Times New Roman" w:hAnsi="Times New Roman" w:cs="Times New Roman"/>
                <w:w w:val="95"/>
                <w:sz w:val="16"/>
              </w:rPr>
              <w:t>[0.52,0.99]</w:t>
            </w:r>
          </w:p>
        </w:tc>
        <w:tc>
          <w:tcPr>
            <w:tcW w:w="840" w:type="dxa"/>
          </w:tcPr>
          <w:p w14:paraId="69F74BB3" w14:textId="77777777" w:rsidR="00F079B9" w:rsidRPr="00FC3C2D" w:rsidRDefault="00F079B9" w:rsidP="00B540F9">
            <w:pPr>
              <w:rPr>
                <w:rFonts w:ascii="Times New Roman" w:hAnsi="Times New Roman" w:cs="Times New Roman"/>
                <w:sz w:val="14"/>
              </w:rPr>
            </w:pPr>
          </w:p>
        </w:tc>
        <w:tc>
          <w:tcPr>
            <w:tcW w:w="840" w:type="dxa"/>
          </w:tcPr>
          <w:p w14:paraId="4F1FFEBF" w14:textId="77777777" w:rsidR="00F079B9" w:rsidRPr="00FC3C2D" w:rsidRDefault="00F079B9" w:rsidP="00B540F9">
            <w:pPr>
              <w:rPr>
                <w:rFonts w:ascii="Times New Roman" w:hAnsi="Times New Roman" w:cs="Times New Roman"/>
                <w:sz w:val="14"/>
              </w:rPr>
            </w:pPr>
          </w:p>
        </w:tc>
        <w:tc>
          <w:tcPr>
            <w:tcW w:w="839" w:type="dxa"/>
          </w:tcPr>
          <w:p w14:paraId="197CD4BC" w14:textId="77777777" w:rsidR="00F079B9" w:rsidRPr="00FC3C2D" w:rsidRDefault="00F079B9" w:rsidP="00B540F9">
            <w:pPr>
              <w:rPr>
                <w:rFonts w:ascii="Times New Roman" w:hAnsi="Times New Roman" w:cs="Times New Roman"/>
                <w:sz w:val="14"/>
              </w:rPr>
            </w:pPr>
          </w:p>
        </w:tc>
      </w:tr>
      <w:tr w:rsidR="00F079B9" w:rsidRPr="00FC3C2D" w14:paraId="2528CE95" w14:textId="77777777" w:rsidTr="00BD1C59">
        <w:trPr>
          <w:trHeight w:val="274"/>
        </w:trPr>
        <w:tc>
          <w:tcPr>
            <w:tcW w:w="3552" w:type="dxa"/>
          </w:tcPr>
          <w:p w14:paraId="612B3A08"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31"/>
                <w:sz w:val="16"/>
              </w:rPr>
              <w:t xml:space="preserve"> </w:t>
            </w:r>
            <w:r w:rsidRPr="00FC3C2D">
              <w:rPr>
                <w:rFonts w:ascii="Times New Roman" w:hAnsi="Times New Roman" w:cs="Times New Roman"/>
                <w:sz w:val="16"/>
              </w:rPr>
              <w:t>South</w:t>
            </w:r>
            <w:r w:rsidRPr="00FC3C2D">
              <w:rPr>
                <w:rFonts w:ascii="Times New Roman" w:hAnsi="Times New Roman" w:cs="Times New Roman"/>
                <w:spacing w:val="31"/>
                <w:sz w:val="16"/>
              </w:rPr>
              <w:t xml:space="preserve"> </w:t>
            </w:r>
            <w:r w:rsidRPr="00FC3C2D">
              <w:rPr>
                <w:rFonts w:ascii="Times New Roman" w:hAnsi="Times New Roman" w:cs="Times New Roman"/>
                <w:sz w:val="16"/>
              </w:rPr>
              <w:t>×</w:t>
            </w:r>
            <w:r w:rsidRPr="00FC3C2D">
              <w:rPr>
                <w:rFonts w:ascii="Times New Roman" w:hAnsi="Times New Roman" w:cs="Times New Roman"/>
                <w:spacing w:val="17"/>
                <w:sz w:val="16"/>
              </w:rPr>
              <w:t xml:space="preserve"> </w:t>
            </w:r>
            <w:r w:rsidRPr="00FC3C2D">
              <w:rPr>
                <w:rFonts w:ascii="Times New Roman" w:hAnsi="Times New Roman" w:cs="Times New Roman"/>
                <w:sz w:val="16"/>
              </w:rPr>
              <w:t>High-risk</w:t>
            </w:r>
            <w:r w:rsidRPr="00FC3C2D">
              <w:rPr>
                <w:rFonts w:ascii="Times New Roman" w:hAnsi="Times New Roman" w:cs="Times New Roman"/>
                <w:spacing w:val="31"/>
                <w:sz w:val="16"/>
              </w:rPr>
              <w:t xml:space="preserve"> </w:t>
            </w:r>
            <w:r w:rsidRPr="00FC3C2D">
              <w:rPr>
                <w:rFonts w:ascii="Times New Roman" w:hAnsi="Times New Roman" w:cs="Times New Roman"/>
                <w:sz w:val="16"/>
              </w:rPr>
              <w:t>respondent</w:t>
            </w:r>
          </w:p>
        </w:tc>
        <w:tc>
          <w:tcPr>
            <w:tcW w:w="840" w:type="dxa"/>
          </w:tcPr>
          <w:p w14:paraId="525E31ED" w14:textId="77777777" w:rsidR="00F079B9" w:rsidRPr="00FC3C2D" w:rsidRDefault="00F079B9" w:rsidP="00B540F9">
            <w:pPr>
              <w:rPr>
                <w:rFonts w:ascii="Times New Roman" w:hAnsi="Times New Roman" w:cs="Times New Roman"/>
                <w:sz w:val="14"/>
              </w:rPr>
            </w:pPr>
          </w:p>
        </w:tc>
        <w:tc>
          <w:tcPr>
            <w:tcW w:w="840" w:type="dxa"/>
          </w:tcPr>
          <w:p w14:paraId="02AE35F5" w14:textId="77777777" w:rsidR="00F079B9" w:rsidRPr="00FC3C2D" w:rsidRDefault="00F079B9" w:rsidP="00B540F9">
            <w:pPr>
              <w:rPr>
                <w:rFonts w:ascii="Times New Roman" w:hAnsi="Times New Roman" w:cs="Times New Roman"/>
                <w:sz w:val="14"/>
              </w:rPr>
            </w:pPr>
          </w:p>
        </w:tc>
        <w:tc>
          <w:tcPr>
            <w:tcW w:w="840" w:type="dxa"/>
          </w:tcPr>
          <w:p w14:paraId="705897D9" w14:textId="77777777" w:rsidR="00F079B9" w:rsidRPr="00FC3C2D" w:rsidRDefault="00F079B9" w:rsidP="00B540F9">
            <w:pPr>
              <w:rPr>
                <w:rFonts w:ascii="Times New Roman" w:hAnsi="Times New Roman" w:cs="Times New Roman"/>
                <w:sz w:val="14"/>
              </w:rPr>
            </w:pPr>
          </w:p>
        </w:tc>
        <w:tc>
          <w:tcPr>
            <w:tcW w:w="840" w:type="dxa"/>
          </w:tcPr>
          <w:p w14:paraId="11C6413F" w14:textId="77777777" w:rsidR="00F079B9" w:rsidRPr="00FC3C2D" w:rsidRDefault="00F079B9" w:rsidP="00B540F9">
            <w:pPr>
              <w:rPr>
                <w:rFonts w:ascii="Times New Roman" w:hAnsi="Times New Roman" w:cs="Times New Roman"/>
                <w:sz w:val="14"/>
              </w:rPr>
            </w:pPr>
          </w:p>
        </w:tc>
        <w:tc>
          <w:tcPr>
            <w:tcW w:w="840" w:type="dxa"/>
          </w:tcPr>
          <w:p w14:paraId="7DC1B72B"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1.01</w:t>
            </w:r>
          </w:p>
        </w:tc>
        <w:tc>
          <w:tcPr>
            <w:tcW w:w="840" w:type="dxa"/>
          </w:tcPr>
          <w:p w14:paraId="0B9CF00D" w14:textId="77777777" w:rsidR="00F079B9" w:rsidRPr="00FC3C2D" w:rsidRDefault="00F079B9" w:rsidP="00B540F9">
            <w:pPr>
              <w:rPr>
                <w:rFonts w:ascii="Times New Roman" w:hAnsi="Times New Roman" w:cs="Times New Roman"/>
                <w:sz w:val="14"/>
              </w:rPr>
            </w:pPr>
          </w:p>
        </w:tc>
        <w:tc>
          <w:tcPr>
            <w:tcW w:w="839" w:type="dxa"/>
          </w:tcPr>
          <w:p w14:paraId="1EB1C6EA" w14:textId="77777777" w:rsidR="00F079B9" w:rsidRPr="00FC3C2D" w:rsidRDefault="00F079B9" w:rsidP="00B540F9">
            <w:pPr>
              <w:rPr>
                <w:rFonts w:ascii="Times New Roman" w:hAnsi="Times New Roman" w:cs="Times New Roman"/>
                <w:sz w:val="14"/>
              </w:rPr>
            </w:pPr>
          </w:p>
        </w:tc>
      </w:tr>
      <w:tr w:rsidR="00F079B9" w:rsidRPr="00FC3C2D" w14:paraId="29FCDDA7" w14:textId="77777777" w:rsidTr="00BD1C59">
        <w:trPr>
          <w:trHeight w:val="263"/>
        </w:trPr>
        <w:tc>
          <w:tcPr>
            <w:tcW w:w="3552" w:type="dxa"/>
          </w:tcPr>
          <w:p w14:paraId="298A0039" w14:textId="77777777" w:rsidR="00F079B9" w:rsidRPr="00FC3C2D" w:rsidRDefault="00F079B9" w:rsidP="00B540F9">
            <w:pPr>
              <w:rPr>
                <w:rFonts w:ascii="Times New Roman" w:hAnsi="Times New Roman" w:cs="Times New Roman"/>
                <w:sz w:val="14"/>
              </w:rPr>
            </w:pPr>
          </w:p>
        </w:tc>
        <w:tc>
          <w:tcPr>
            <w:tcW w:w="840" w:type="dxa"/>
          </w:tcPr>
          <w:p w14:paraId="2E37593C" w14:textId="77777777" w:rsidR="00F079B9" w:rsidRPr="00FC3C2D" w:rsidRDefault="00F079B9" w:rsidP="00B540F9">
            <w:pPr>
              <w:rPr>
                <w:rFonts w:ascii="Times New Roman" w:hAnsi="Times New Roman" w:cs="Times New Roman"/>
                <w:sz w:val="14"/>
              </w:rPr>
            </w:pPr>
          </w:p>
        </w:tc>
        <w:tc>
          <w:tcPr>
            <w:tcW w:w="840" w:type="dxa"/>
          </w:tcPr>
          <w:p w14:paraId="1C671410" w14:textId="77777777" w:rsidR="00F079B9" w:rsidRPr="00FC3C2D" w:rsidRDefault="00F079B9" w:rsidP="00B540F9">
            <w:pPr>
              <w:rPr>
                <w:rFonts w:ascii="Times New Roman" w:hAnsi="Times New Roman" w:cs="Times New Roman"/>
                <w:sz w:val="14"/>
              </w:rPr>
            </w:pPr>
          </w:p>
        </w:tc>
        <w:tc>
          <w:tcPr>
            <w:tcW w:w="840" w:type="dxa"/>
          </w:tcPr>
          <w:p w14:paraId="3979654E" w14:textId="77777777" w:rsidR="00F079B9" w:rsidRPr="00FC3C2D" w:rsidRDefault="00F079B9" w:rsidP="00B540F9">
            <w:pPr>
              <w:rPr>
                <w:rFonts w:ascii="Times New Roman" w:hAnsi="Times New Roman" w:cs="Times New Roman"/>
                <w:sz w:val="14"/>
              </w:rPr>
            </w:pPr>
          </w:p>
        </w:tc>
        <w:tc>
          <w:tcPr>
            <w:tcW w:w="840" w:type="dxa"/>
          </w:tcPr>
          <w:p w14:paraId="013043B9" w14:textId="77777777" w:rsidR="00F079B9" w:rsidRPr="00FC3C2D" w:rsidRDefault="00F079B9" w:rsidP="00B540F9">
            <w:pPr>
              <w:rPr>
                <w:rFonts w:ascii="Times New Roman" w:hAnsi="Times New Roman" w:cs="Times New Roman"/>
                <w:sz w:val="14"/>
              </w:rPr>
            </w:pPr>
          </w:p>
        </w:tc>
        <w:tc>
          <w:tcPr>
            <w:tcW w:w="840" w:type="dxa"/>
          </w:tcPr>
          <w:p w14:paraId="33A2B047"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[0.76,1.34]</w:t>
            </w:r>
          </w:p>
        </w:tc>
        <w:tc>
          <w:tcPr>
            <w:tcW w:w="840" w:type="dxa"/>
          </w:tcPr>
          <w:p w14:paraId="035163BF" w14:textId="77777777" w:rsidR="00F079B9" w:rsidRPr="00FC3C2D" w:rsidRDefault="00F079B9" w:rsidP="00B540F9">
            <w:pPr>
              <w:rPr>
                <w:rFonts w:ascii="Times New Roman" w:hAnsi="Times New Roman" w:cs="Times New Roman"/>
                <w:sz w:val="14"/>
              </w:rPr>
            </w:pPr>
          </w:p>
        </w:tc>
        <w:tc>
          <w:tcPr>
            <w:tcW w:w="839" w:type="dxa"/>
          </w:tcPr>
          <w:p w14:paraId="646C4E18" w14:textId="77777777" w:rsidR="00F079B9" w:rsidRPr="00FC3C2D" w:rsidRDefault="00F079B9" w:rsidP="00B540F9">
            <w:pPr>
              <w:rPr>
                <w:rFonts w:ascii="Times New Roman" w:hAnsi="Times New Roman" w:cs="Times New Roman"/>
                <w:sz w:val="14"/>
              </w:rPr>
            </w:pPr>
          </w:p>
        </w:tc>
      </w:tr>
      <w:tr w:rsidR="00F079B9" w:rsidRPr="00FC3C2D" w14:paraId="7F70A35C" w14:textId="77777777" w:rsidTr="00BD1C59">
        <w:trPr>
          <w:trHeight w:val="274"/>
        </w:trPr>
        <w:tc>
          <w:tcPr>
            <w:tcW w:w="3552" w:type="dxa"/>
          </w:tcPr>
          <w:p w14:paraId="64D02A2E"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3"/>
                <w:sz w:val="16"/>
              </w:rPr>
              <w:t xml:space="preserve"> </w:t>
            </w:r>
            <w:r w:rsidRPr="00FC3C2D">
              <w:rPr>
                <w:rFonts w:ascii="Times New Roman" w:hAnsi="Times New Roman" w:cs="Times New Roman"/>
                <w:sz w:val="16"/>
              </w:rPr>
              <w:t>South</w:t>
            </w:r>
            <w:r w:rsidRPr="00FC3C2D">
              <w:rPr>
                <w:rFonts w:ascii="Times New Roman" w:hAnsi="Times New Roman" w:cs="Times New Roman"/>
                <w:spacing w:val="24"/>
                <w:sz w:val="16"/>
              </w:rPr>
              <w:t xml:space="preserve"> </w:t>
            </w:r>
            <w:r w:rsidRPr="00FC3C2D">
              <w:rPr>
                <w:rFonts w:ascii="Times New Roman" w:hAnsi="Times New Roman" w:cs="Times New Roman"/>
                <w:sz w:val="16"/>
              </w:rPr>
              <w:t>×</w:t>
            </w:r>
            <w:r w:rsidRPr="00FC3C2D">
              <w:rPr>
                <w:rFonts w:ascii="Times New Roman" w:hAnsi="Times New Roman" w:cs="Times New Roman"/>
                <w:spacing w:val="10"/>
                <w:sz w:val="16"/>
              </w:rPr>
              <w:t xml:space="preserve"> </w:t>
            </w:r>
            <w:r w:rsidRPr="00FC3C2D">
              <w:rPr>
                <w:rFonts w:ascii="Times New Roman" w:hAnsi="Times New Roman" w:cs="Times New Roman"/>
                <w:sz w:val="16"/>
              </w:rPr>
              <w:t>High</w:t>
            </w:r>
            <w:r w:rsidRPr="00FC3C2D">
              <w:rPr>
                <w:rFonts w:ascii="Times New Roman" w:hAnsi="Times New Roman" w:cs="Times New Roman"/>
                <w:spacing w:val="24"/>
                <w:sz w:val="16"/>
              </w:rPr>
              <w:t xml:space="preserve"> </w:t>
            </w:r>
            <w:r w:rsidRPr="00FC3C2D">
              <w:rPr>
                <w:rFonts w:ascii="Times New Roman" w:hAnsi="Times New Roman" w:cs="Times New Roman"/>
                <w:sz w:val="16"/>
              </w:rPr>
              <w:t>perceived</w:t>
            </w:r>
            <w:r w:rsidRPr="00FC3C2D">
              <w:rPr>
                <w:rFonts w:ascii="Times New Roman" w:hAnsi="Times New Roman" w:cs="Times New Roman"/>
                <w:spacing w:val="24"/>
                <w:sz w:val="16"/>
              </w:rPr>
              <w:t xml:space="preserve"> </w:t>
            </w:r>
            <w:r w:rsidRPr="00FC3C2D">
              <w:rPr>
                <w:rFonts w:ascii="Times New Roman" w:hAnsi="Times New Roman" w:cs="Times New Roman"/>
                <w:sz w:val="16"/>
              </w:rPr>
              <w:t>threat</w:t>
            </w:r>
            <w:r w:rsidRPr="00FC3C2D">
              <w:rPr>
                <w:rFonts w:ascii="Times New Roman" w:hAnsi="Times New Roman" w:cs="Times New Roman"/>
                <w:spacing w:val="23"/>
                <w:sz w:val="16"/>
              </w:rPr>
              <w:t xml:space="preserve"> </w:t>
            </w:r>
            <w:r w:rsidRPr="00FC3C2D">
              <w:rPr>
                <w:rFonts w:ascii="Times New Roman" w:hAnsi="Times New Roman" w:cs="Times New Roman"/>
                <w:sz w:val="16"/>
              </w:rPr>
              <w:t>respondent</w:t>
            </w:r>
          </w:p>
        </w:tc>
        <w:tc>
          <w:tcPr>
            <w:tcW w:w="840" w:type="dxa"/>
          </w:tcPr>
          <w:p w14:paraId="20EF10BD" w14:textId="77777777" w:rsidR="00F079B9" w:rsidRPr="00FC3C2D" w:rsidRDefault="00F079B9" w:rsidP="00B540F9">
            <w:pPr>
              <w:rPr>
                <w:rFonts w:ascii="Times New Roman" w:hAnsi="Times New Roman" w:cs="Times New Roman"/>
                <w:sz w:val="14"/>
              </w:rPr>
            </w:pPr>
          </w:p>
        </w:tc>
        <w:tc>
          <w:tcPr>
            <w:tcW w:w="840" w:type="dxa"/>
          </w:tcPr>
          <w:p w14:paraId="0E61D6F7" w14:textId="77777777" w:rsidR="00F079B9" w:rsidRPr="00FC3C2D" w:rsidRDefault="00F079B9" w:rsidP="00B540F9">
            <w:pPr>
              <w:rPr>
                <w:rFonts w:ascii="Times New Roman" w:hAnsi="Times New Roman" w:cs="Times New Roman"/>
                <w:sz w:val="14"/>
              </w:rPr>
            </w:pPr>
          </w:p>
        </w:tc>
        <w:tc>
          <w:tcPr>
            <w:tcW w:w="840" w:type="dxa"/>
          </w:tcPr>
          <w:p w14:paraId="5A806CF6" w14:textId="77777777" w:rsidR="00F079B9" w:rsidRPr="00FC3C2D" w:rsidRDefault="00F079B9" w:rsidP="00B540F9">
            <w:pPr>
              <w:rPr>
                <w:rFonts w:ascii="Times New Roman" w:hAnsi="Times New Roman" w:cs="Times New Roman"/>
                <w:sz w:val="14"/>
              </w:rPr>
            </w:pPr>
          </w:p>
        </w:tc>
        <w:tc>
          <w:tcPr>
            <w:tcW w:w="840" w:type="dxa"/>
          </w:tcPr>
          <w:p w14:paraId="0BE11228" w14:textId="77777777" w:rsidR="00F079B9" w:rsidRPr="00FC3C2D" w:rsidRDefault="00F079B9" w:rsidP="00B540F9">
            <w:pPr>
              <w:rPr>
                <w:rFonts w:ascii="Times New Roman" w:hAnsi="Times New Roman" w:cs="Times New Roman"/>
                <w:sz w:val="14"/>
              </w:rPr>
            </w:pPr>
          </w:p>
        </w:tc>
        <w:tc>
          <w:tcPr>
            <w:tcW w:w="840" w:type="dxa"/>
          </w:tcPr>
          <w:p w14:paraId="54823483" w14:textId="77777777" w:rsidR="00F079B9" w:rsidRPr="00FC3C2D" w:rsidRDefault="00F079B9" w:rsidP="00B540F9">
            <w:pPr>
              <w:rPr>
                <w:rFonts w:ascii="Times New Roman" w:hAnsi="Times New Roman" w:cs="Times New Roman"/>
                <w:sz w:val="14"/>
              </w:rPr>
            </w:pPr>
          </w:p>
        </w:tc>
        <w:tc>
          <w:tcPr>
            <w:tcW w:w="840" w:type="dxa"/>
          </w:tcPr>
          <w:p w14:paraId="22257755"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0.99</w:t>
            </w:r>
          </w:p>
        </w:tc>
        <w:tc>
          <w:tcPr>
            <w:tcW w:w="839" w:type="dxa"/>
          </w:tcPr>
          <w:p w14:paraId="125FC762" w14:textId="77777777" w:rsidR="00F079B9" w:rsidRPr="00FC3C2D" w:rsidRDefault="00F079B9" w:rsidP="00B540F9">
            <w:pPr>
              <w:rPr>
                <w:rFonts w:ascii="Times New Roman" w:hAnsi="Times New Roman" w:cs="Times New Roman"/>
                <w:sz w:val="14"/>
              </w:rPr>
            </w:pPr>
          </w:p>
        </w:tc>
      </w:tr>
      <w:tr w:rsidR="00F079B9" w:rsidRPr="00FC3C2D" w14:paraId="174480C1" w14:textId="77777777" w:rsidTr="00BD1C59">
        <w:trPr>
          <w:trHeight w:val="263"/>
        </w:trPr>
        <w:tc>
          <w:tcPr>
            <w:tcW w:w="3552" w:type="dxa"/>
          </w:tcPr>
          <w:p w14:paraId="1F37F96F" w14:textId="77777777" w:rsidR="00F079B9" w:rsidRPr="00FC3C2D" w:rsidRDefault="00F079B9" w:rsidP="00B540F9">
            <w:pPr>
              <w:rPr>
                <w:rFonts w:ascii="Times New Roman" w:hAnsi="Times New Roman" w:cs="Times New Roman"/>
                <w:sz w:val="14"/>
              </w:rPr>
            </w:pPr>
          </w:p>
        </w:tc>
        <w:tc>
          <w:tcPr>
            <w:tcW w:w="840" w:type="dxa"/>
          </w:tcPr>
          <w:p w14:paraId="4168D84A" w14:textId="77777777" w:rsidR="00F079B9" w:rsidRPr="00FC3C2D" w:rsidRDefault="00F079B9" w:rsidP="00B540F9">
            <w:pPr>
              <w:rPr>
                <w:rFonts w:ascii="Times New Roman" w:hAnsi="Times New Roman" w:cs="Times New Roman"/>
                <w:sz w:val="14"/>
              </w:rPr>
            </w:pPr>
          </w:p>
        </w:tc>
        <w:tc>
          <w:tcPr>
            <w:tcW w:w="840" w:type="dxa"/>
          </w:tcPr>
          <w:p w14:paraId="6E3E54DD" w14:textId="77777777" w:rsidR="00F079B9" w:rsidRPr="00FC3C2D" w:rsidRDefault="00F079B9" w:rsidP="00B540F9">
            <w:pPr>
              <w:rPr>
                <w:rFonts w:ascii="Times New Roman" w:hAnsi="Times New Roman" w:cs="Times New Roman"/>
                <w:sz w:val="14"/>
              </w:rPr>
            </w:pPr>
          </w:p>
        </w:tc>
        <w:tc>
          <w:tcPr>
            <w:tcW w:w="840" w:type="dxa"/>
          </w:tcPr>
          <w:p w14:paraId="684A9526" w14:textId="77777777" w:rsidR="00F079B9" w:rsidRPr="00FC3C2D" w:rsidRDefault="00F079B9" w:rsidP="00B540F9">
            <w:pPr>
              <w:rPr>
                <w:rFonts w:ascii="Times New Roman" w:hAnsi="Times New Roman" w:cs="Times New Roman"/>
                <w:sz w:val="14"/>
              </w:rPr>
            </w:pPr>
          </w:p>
        </w:tc>
        <w:tc>
          <w:tcPr>
            <w:tcW w:w="840" w:type="dxa"/>
          </w:tcPr>
          <w:p w14:paraId="1048BE2E" w14:textId="77777777" w:rsidR="00F079B9" w:rsidRPr="00FC3C2D" w:rsidRDefault="00F079B9" w:rsidP="00B540F9">
            <w:pPr>
              <w:rPr>
                <w:rFonts w:ascii="Times New Roman" w:hAnsi="Times New Roman" w:cs="Times New Roman"/>
                <w:sz w:val="14"/>
              </w:rPr>
            </w:pPr>
          </w:p>
        </w:tc>
        <w:tc>
          <w:tcPr>
            <w:tcW w:w="840" w:type="dxa"/>
          </w:tcPr>
          <w:p w14:paraId="51B4A95A" w14:textId="77777777" w:rsidR="00F079B9" w:rsidRPr="00FC3C2D" w:rsidRDefault="00F079B9" w:rsidP="00B540F9">
            <w:pPr>
              <w:rPr>
                <w:rFonts w:ascii="Times New Roman" w:hAnsi="Times New Roman" w:cs="Times New Roman"/>
                <w:sz w:val="14"/>
              </w:rPr>
            </w:pPr>
          </w:p>
        </w:tc>
        <w:tc>
          <w:tcPr>
            <w:tcW w:w="840" w:type="dxa"/>
          </w:tcPr>
          <w:p w14:paraId="1AD1B5D8"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[0.74,1.34]</w:t>
            </w:r>
          </w:p>
        </w:tc>
        <w:tc>
          <w:tcPr>
            <w:tcW w:w="839" w:type="dxa"/>
          </w:tcPr>
          <w:p w14:paraId="7A39D244" w14:textId="77777777" w:rsidR="00F079B9" w:rsidRPr="00FC3C2D" w:rsidRDefault="00F079B9" w:rsidP="00B540F9">
            <w:pPr>
              <w:rPr>
                <w:rFonts w:ascii="Times New Roman" w:hAnsi="Times New Roman" w:cs="Times New Roman"/>
                <w:sz w:val="14"/>
              </w:rPr>
            </w:pPr>
          </w:p>
        </w:tc>
      </w:tr>
      <w:tr w:rsidR="00F079B9" w:rsidRPr="00FC3C2D" w14:paraId="1F3B8DBF" w14:textId="77777777" w:rsidTr="00BD1C59">
        <w:trPr>
          <w:trHeight w:val="274"/>
        </w:trPr>
        <w:tc>
          <w:tcPr>
            <w:tcW w:w="3552" w:type="dxa"/>
          </w:tcPr>
          <w:p w14:paraId="3A0C1DF1"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5"/>
                <w:sz w:val="16"/>
              </w:rPr>
              <w:t xml:space="preserve"> </w:t>
            </w:r>
            <w:r w:rsidRPr="00FC3C2D">
              <w:rPr>
                <w:rFonts w:ascii="Times New Roman" w:hAnsi="Times New Roman" w:cs="Times New Roman"/>
                <w:sz w:val="16"/>
              </w:rPr>
              <w:t>South</w:t>
            </w:r>
            <w:r w:rsidRPr="00FC3C2D">
              <w:rPr>
                <w:rFonts w:ascii="Times New Roman" w:hAnsi="Times New Roman" w:cs="Times New Roman"/>
                <w:spacing w:val="26"/>
                <w:sz w:val="16"/>
              </w:rPr>
              <w:t xml:space="preserve"> </w:t>
            </w:r>
            <w:r w:rsidRPr="00FC3C2D">
              <w:rPr>
                <w:rFonts w:ascii="Times New Roman" w:hAnsi="Times New Roman" w:cs="Times New Roman"/>
                <w:sz w:val="16"/>
              </w:rPr>
              <w:t>×</w:t>
            </w:r>
            <w:r w:rsidRPr="00FC3C2D">
              <w:rPr>
                <w:rFonts w:ascii="Times New Roman" w:hAnsi="Times New Roman" w:cs="Times New Roman"/>
                <w:spacing w:val="11"/>
                <w:sz w:val="16"/>
              </w:rPr>
              <w:t xml:space="preserve"> </w:t>
            </w:r>
            <w:r w:rsidRPr="00FC3C2D">
              <w:rPr>
                <w:rFonts w:ascii="Times New Roman" w:hAnsi="Times New Roman" w:cs="Times New Roman"/>
                <w:sz w:val="16"/>
              </w:rPr>
              <w:t>Employed</w:t>
            </w:r>
            <w:r w:rsidRPr="00FC3C2D">
              <w:rPr>
                <w:rFonts w:ascii="Times New Roman" w:hAnsi="Times New Roman" w:cs="Times New Roman"/>
                <w:spacing w:val="26"/>
                <w:sz w:val="16"/>
              </w:rPr>
              <w:t xml:space="preserve"> </w:t>
            </w:r>
            <w:r w:rsidRPr="00FC3C2D">
              <w:rPr>
                <w:rFonts w:ascii="Times New Roman" w:hAnsi="Times New Roman" w:cs="Times New Roman"/>
                <w:sz w:val="16"/>
              </w:rPr>
              <w:t>respondent</w:t>
            </w:r>
          </w:p>
        </w:tc>
        <w:tc>
          <w:tcPr>
            <w:tcW w:w="840" w:type="dxa"/>
          </w:tcPr>
          <w:p w14:paraId="7DE5785E" w14:textId="77777777" w:rsidR="00F079B9" w:rsidRPr="00FC3C2D" w:rsidRDefault="00F079B9" w:rsidP="00B540F9">
            <w:pPr>
              <w:rPr>
                <w:rFonts w:ascii="Times New Roman" w:hAnsi="Times New Roman" w:cs="Times New Roman"/>
                <w:sz w:val="14"/>
              </w:rPr>
            </w:pPr>
          </w:p>
        </w:tc>
        <w:tc>
          <w:tcPr>
            <w:tcW w:w="840" w:type="dxa"/>
          </w:tcPr>
          <w:p w14:paraId="6747BBD6" w14:textId="77777777" w:rsidR="00F079B9" w:rsidRPr="00FC3C2D" w:rsidRDefault="00F079B9" w:rsidP="00B540F9">
            <w:pPr>
              <w:rPr>
                <w:rFonts w:ascii="Times New Roman" w:hAnsi="Times New Roman" w:cs="Times New Roman"/>
                <w:sz w:val="14"/>
              </w:rPr>
            </w:pPr>
          </w:p>
        </w:tc>
        <w:tc>
          <w:tcPr>
            <w:tcW w:w="840" w:type="dxa"/>
          </w:tcPr>
          <w:p w14:paraId="45FDED2A" w14:textId="77777777" w:rsidR="00F079B9" w:rsidRPr="00FC3C2D" w:rsidRDefault="00F079B9" w:rsidP="00B540F9">
            <w:pPr>
              <w:rPr>
                <w:rFonts w:ascii="Times New Roman" w:hAnsi="Times New Roman" w:cs="Times New Roman"/>
                <w:sz w:val="14"/>
              </w:rPr>
            </w:pPr>
          </w:p>
        </w:tc>
        <w:tc>
          <w:tcPr>
            <w:tcW w:w="840" w:type="dxa"/>
          </w:tcPr>
          <w:p w14:paraId="398037BB" w14:textId="77777777" w:rsidR="00F079B9" w:rsidRPr="00FC3C2D" w:rsidRDefault="00F079B9" w:rsidP="00B540F9">
            <w:pPr>
              <w:rPr>
                <w:rFonts w:ascii="Times New Roman" w:hAnsi="Times New Roman" w:cs="Times New Roman"/>
                <w:sz w:val="14"/>
              </w:rPr>
            </w:pPr>
          </w:p>
        </w:tc>
        <w:tc>
          <w:tcPr>
            <w:tcW w:w="840" w:type="dxa"/>
          </w:tcPr>
          <w:p w14:paraId="06E6C1C0" w14:textId="77777777" w:rsidR="00F079B9" w:rsidRPr="00FC3C2D" w:rsidRDefault="00F079B9" w:rsidP="00B540F9">
            <w:pPr>
              <w:rPr>
                <w:rFonts w:ascii="Times New Roman" w:hAnsi="Times New Roman" w:cs="Times New Roman"/>
                <w:sz w:val="14"/>
              </w:rPr>
            </w:pPr>
          </w:p>
        </w:tc>
        <w:tc>
          <w:tcPr>
            <w:tcW w:w="840" w:type="dxa"/>
          </w:tcPr>
          <w:p w14:paraId="5DA39ACB" w14:textId="77777777" w:rsidR="00F079B9" w:rsidRPr="00FC3C2D" w:rsidRDefault="00F079B9" w:rsidP="00B540F9">
            <w:pPr>
              <w:rPr>
                <w:rFonts w:ascii="Times New Roman" w:hAnsi="Times New Roman" w:cs="Times New Roman"/>
                <w:sz w:val="14"/>
              </w:rPr>
            </w:pPr>
          </w:p>
        </w:tc>
        <w:tc>
          <w:tcPr>
            <w:tcW w:w="839" w:type="dxa"/>
          </w:tcPr>
          <w:p w14:paraId="687658DA"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0.99</w:t>
            </w:r>
          </w:p>
        </w:tc>
      </w:tr>
      <w:tr w:rsidR="00F079B9" w:rsidRPr="00FC3C2D" w14:paraId="2401D817" w14:textId="77777777" w:rsidTr="00BD1C59">
        <w:trPr>
          <w:trHeight w:val="259"/>
        </w:trPr>
        <w:tc>
          <w:tcPr>
            <w:tcW w:w="3552" w:type="dxa"/>
            <w:tcBorders>
              <w:bottom w:val="single" w:sz="4" w:space="0" w:color="000000"/>
            </w:tcBorders>
          </w:tcPr>
          <w:p w14:paraId="4AB9971A" w14:textId="77777777" w:rsidR="00F079B9" w:rsidRPr="00FC3C2D" w:rsidRDefault="00F079B9" w:rsidP="00B540F9">
            <w:pPr>
              <w:rPr>
                <w:rFonts w:ascii="Times New Roman" w:hAnsi="Times New Roman" w:cs="Times New Roman"/>
                <w:sz w:val="14"/>
              </w:rPr>
            </w:pPr>
          </w:p>
        </w:tc>
        <w:tc>
          <w:tcPr>
            <w:tcW w:w="840" w:type="dxa"/>
            <w:tcBorders>
              <w:bottom w:val="single" w:sz="4" w:space="0" w:color="000000"/>
            </w:tcBorders>
          </w:tcPr>
          <w:p w14:paraId="4CE69B8F" w14:textId="77777777" w:rsidR="00F079B9" w:rsidRPr="00FC3C2D" w:rsidRDefault="00F079B9" w:rsidP="00B540F9">
            <w:pPr>
              <w:rPr>
                <w:rFonts w:ascii="Times New Roman" w:hAnsi="Times New Roman" w:cs="Times New Roman"/>
                <w:sz w:val="14"/>
              </w:rPr>
            </w:pPr>
          </w:p>
        </w:tc>
        <w:tc>
          <w:tcPr>
            <w:tcW w:w="840" w:type="dxa"/>
            <w:tcBorders>
              <w:bottom w:val="single" w:sz="4" w:space="0" w:color="000000"/>
            </w:tcBorders>
          </w:tcPr>
          <w:p w14:paraId="45EA91FE" w14:textId="77777777" w:rsidR="00F079B9" w:rsidRPr="00FC3C2D" w:rsidRDefault="00F079B9" w:rsidP="00B540F9">
            <w:pPr>
              <w:rPr>
                <w:rFonts w:ascii="Times New Roman" w:hAnsi="Times New Roman" w:cs="Times New Roman"/>
                <w:sz w:val="14"/>
              </w:rPr>
            </w:pPr>
          </w:p>
        </w:tc>
        <w:tc>
          <w:tcPr>
            <w:tcW w:w="840" w:type="dxa"/>
            <w:tcBorders>
              <w:bottom w:val="single" w:sz="4" w:space="0" w:color="000000"/>
            </w:tcBorders>
          </w:tcPr>
          <w:p w14:paraId="52EF9D55" w14:textId="77777777" w:rsidR="00F079B9" w:rsidRPr="00FC3C2D" w:rsidRDefault="00F079B9" w:rsidP="00B540F9">
            <w:pPr>
              <w:rPr>
                <w:rFonts w:ascii="Times New Roman" w:hAnsi="Times New Roman" w:cs="Times New Roman"/>
                <w:sz w:val="14"/>
              </w:rPr>
            </w:pPr>
          </w:p>
        </w:tc>
        <w:tc>
          <w:tcPr>
            <w:tcW w:w="840" w:type="dxa"/>
            <w:tcBorders>
              <w:bottom w:val="single" w:sz="4" w:space="0" w:color="000000"/>
            </w:tcBorders>
          </w:tcPr>
          <w:p w14:paraId="4D739A79" w14:textId="77777777" w:rsidR="00F079B9" w:rsidRPr="00FC3C2D" w:rsidRDefault="00F079B9" w:rsidP="00B540F9">
            <w:pPr>
              <w:rPr>
                <w:rFonts w:ascii="Times New Roman" w:hAnsi="Times New Roman" w:cs="Times New Roman"/>
                <w:sz w:val="14"/>
              </w:rPr>
            </w:pPr>
          </w:p>
        </w:tc>
        <w:tc>
          <w:tcPr>
            <w:tcW w:w="840" w:type="dxa"/>
            <w:tcBorders>
              <w:bottom w:val="single" w:sz="4" w:space="0" w:color="000000"/>
            </w:tcBorders>
          </w:tcPr>
          <w:p w14:paraId="66F9F091" w14:textId="77777777" w:rsidR="00F079B9" w:rsidRPr="00FC3C2D" w:rsidRDefault="00F079B9" w:rsidP="00B540F9">
            <w:pPr>
              <w:rPr>
                <w:rFonts w:ascii="Times New Roman" w:hAnsi="Times New Roman" w:cs="Times New Roman"/>
                <w:sz w:val="14"/>
              </w:rPr>
            </w:pPr>
          </w:p>
        </w:tc>
        <w:tc>
          <w:tcPr>
            <w:tcW w:w="840" w:type="dxa"/>
            <w:tcBorders>
              <w:bottom w:val="single" w:sz="4" w:space="0" w:color="000000"/>
            </w:tcBorders>
          </w:tcPr>
          <w:p w14:paraId="1D8ED800" w14:textId="77777777" w:rsidR="00F079B9" w:rsidRPr="00FC3C2D" w:rsidRDefault="00F079B9" w:rsidP="00B540F9">
            <w:pPr>
              <w:rPr>
                <w:rFonts w:ascii="Times New Roman" w:hAnsi="Times New Roman" w:cs="Times New Roman"/>
                <w:sz w:val="14"/>
              </w:rPr>
            </w:pPr>
          </w:p>
        </w:tc>
        <w:tc>
          <w:tcPr>
            <w:tcW w:w="839" w:type="dxa"/>
            <w:tcBorders>
              <w:bottom w:val="single" w:sz="4" w:space="0" w:color="000000"/>
            </w:tcBorders>
          </w:tcPr>
          <w:p w14:paraId="0C012C01"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[0.73,1.34]</w:t>
            </w:r>
          </w:p>
        </w:tc>
      </w:tr>
      <w:tr w:rsidR="00F079B9" w:rsidRPr="00FC3C2D" w14:paraId="794F1D12" w14:textId="77777777" w:rsidTr="00BD1C59">
        <w:trPr>
          <w:trHeight w:val="295"/>
        </w:trPr>
        <w:tc>
          <w:tcPr>
            <w:tcW w:w="3552" w:type="dxa"/>
            <w:tcBorders>
              <w:top w:val="single" w:sz="4" w:space="0" w:color="000000"/>
            </w:tcBorders>
          </w:tcPr>
          <w:p w14:paraId="75CBA6E5"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w w:val="105"/>
                <w:sz w:val="16"/>
              </w:rPr>
              <w:t>Pseudo</w:t>
            </w:r>
            <w:r w:rsidRPr="00FC3C2D">
              <w:rPr>
                <w:rFonts w:ascii="Times New Roman" w:hAnsi="Times New Roman" w:cs="Times New Roman"/>
                <w:spacing w:val="8"/>
                <w:w w:val="105"/>
                <w:sz w:val="16"/>
              </w:rPr>
              <w:t xml:space="preserve"> </w:t>
            </w:r>
            <w:r w:rsidRPr="00FC3C2D">
              <w:rPr>
                <w:rFonts w:ascii="Times New Roman" w:hAnsi="Times New Roman" w:cs="Times New Roman"/>
                <w:w w:val="105"/>
                <w:sz w:val="16"/>
              </w:rPr>
              <w:t>R</w:t>
            </w:r>
            <w:r w:rsidRPr="00FC3C2D">
              <w:rPr>
                <w:rFonts w:ascii="Times New Roman" w:hAnsi="Times New Roman" w:cs="Times New Roman"/>
                <w:w w:val="105"/>
                <w:sz w:val="16"/>
                <w:vertAlign w:val="superscript"/>
              </w:rPr>
              <w:t>2</w:t>
            </w:r>
          </w:p>
        </w:tc>
        <w:tc>
          <w:tcPr>
            <w:tcW w:w="840" w:type="dxa"/>
            <w:tcBorders>
              <w:top w:val="single" w:sz="4" w:space="0" w:color="000000"/>
            </w:tcBorders>
          </w:tcPr>
          <w:p w14:paraId="20CE9668"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0.08</w:t>
            </w:r>
          </w:p>
        </w:tc>
        <w:tc>
          <w:tcPr>
            <w:tcW w:w="840" w:type="dxa"/>
            <w:tcBorders>
              <w:top w:val="single" w:sz="4" w:space="0" w:color="000000"/>
            </w:tcBorders>
          </w:tcPr>
          <w:p w14:paraId="306CC6F5"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0.08</w:t>
            </w:r>
          </w:p>
        </w:tc>
        <w:tc>
          <w:tcPr>
            <w:tcW w:w="840" w:type="dxa"/>
            <w:tcBorders>
              <w:top w:val="single" w:sz="4" w:space="0" w:color="000000"/>
            </w:tcBorders>
          </w:tcPr>
          <w:p w14:paraId="5819812A"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0.08</w:t>
            </w:r>
          </w:p>
        </w:tc>
        <w:tc>
          <w:tcPr>
            <w:tcW w:w="840" w:type="dxa"/>
            <w:tcBorders>
              <w:top w:val="single" w:sz="4" w:space="0" w:color="000000"/>
            </w:tcBorders>
          </w:tcPr>
          <w:p w14:paraId="657D1221"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0.08</w:t>
            </w:r>
          </w:p>
        </w:tc>
        <w:tc>
          <w:tcPr>
            <w:tcW w:w="840" w:type="dxa"/>
            <w:tcBorders>
              <w:top w:val="single" w:sz="4" w:space="0" w:color="000000"/>
            </w:tcBorders>
          </w:tcPr>
          <w:p w14:paraId="0A2D6F15"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0.08</w:t>
            </w:r>
          </w:p>
        </w:tc>
        <w:tc>
          <w:tcPr>
            <w:tcW w:w="840" w:type="dxa"/>
            <w:tcBorders>
              <w:top w:val="single" w:sz="4" w:space="0" w:color="000000"/>
            </w:tcBorders>
          </w:tcPr>
          <w:p w14:paraId="0C0B2C1C"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0.08</w:t>
            </w:r>
          </w:p>
        </w:tc>
        <w:tc>
          <w:tcPr>
            <w:tcW w:w="839" w:type="dxa"/>
            <w:tcBorders>
              <w:top w:val="single" w:sz="4" w:space="0" w:color="000000"/>
            </w:tcBorders>
          </w:tcPr>
          <w:p w14:paraId="23A7D97C"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0.08</w:t>
            </w:r>
          </w:p>
        </w:tc>
      </w:tr>
      <w:tr w:rsidR="00F079B9" w:rsidRPr="00FC3C2D" w14:paraId="46774468" w14:textId="77777777" w:rsidTr="00BD1C59">
        <w:trPr>
          <w:trHeight w:val="297"/>
        </w:trPr>
        <w:tc>
          <w:tcPr>
            <w:tcW w:w="3552" w:type="dxa"/>
            <w:tcBorders>
              <w:bottom w:val="single" w:sz="4" w:space="0" w:color="000000"/>
            </w:tcBorders>
          </w:tcPr>
          <w:p w14:paraId="6B1B3020"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w w:val="105"/>
                <w:sz w:val="16"/>
              </w:rPr>
              <w:t>Observations</w:t>
            </w:r>
          </w:p>
        </w:tc>
        <w:tc>
          <w:tcPr>
            <w:tcW w:w="840" w:type="dxa"/>
            <w:tcBorders>
              <w:bottom w:val="single" w:sz="4" w:space="0" w:color="000000"/>
            </w:tcBorders>
          </w:tcPr>
          <w:p w14:paraId="0D122DBF"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10720</w:t>
            </w:r>
          </w:p>
        </w:tc>
        <w:tc>
          <w:tcPr>
            <w:tcW w:w="840" w:type="dxa"/>
            <w:tcBorders>
              <w:bottom w:val="single" w:sz="4" w:space="0" w:color="000000"/>
            </w:tcBorders>
          </w:tcPr>
          <w:p w14:paraId="0D719E14"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10720</w:t>
            </w:r>
          </w:p>
        </w:tc>
        <w:tc>
          <w:tcPr>
            <w:tcW w:w="840" w:type="dxa"/>
            <w:tcBorders>
              <w:bottom w:val="single" w:sz="4" w:space="0" w:color="000000"/>
            </w:tcBorders>
          </w:tcPr>
          <w:p w14:paraId="5ACA26C0"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10720</w:t>
            </w:r>
          </w:p>
        </w:tc>
        <w:tc>
          <w:tcPr>
            <w:tcW w:w="840" w:type="dxa"/>
            <w:tcBorders>
              <w:bottom w:val="single" w:sz="4" w:space="0" w:color="000000"/>
            </w:tcBorders>
          </w:tcPr>
          <w:p w14:paraId="183D8A84"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10720</w:t>
            </w:r>
          </w:p>
        </w:tc>
        <w:tc>
          <w:tcPr>
            <w:tcW w:w="840" w:type="dxa"/>
            <w:tcBorders>
              <w:bottom w:val="single" w:sz="4" w:space="0" w:color="000000"/>
            </w:tcBorders>
          </w:tcPr>
          <w:p w14:paraId="0BF7999C"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10720</w:t>
            </w:r>
          </w:p>
        </w:tc>
        <w:tc>
          <w:tcPr>
            <w:tcW w:w="840" w:type="dxa"/>
            <w:tcBorders>
              <w:bottom w:val="single" w:sz="4" w:space="0" w:color="000000"/>
            </w:tcBorders>
          </w:tcPr>
          <w:p w14:paraId="34CCBD3B"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10720</w:t>
            </w:r>
          </w:p>
        </w:tc>
        <w:tc>
          <w:tcPr>
            <w:tcW w:w="839" w:type="dxa"/>
            <w:tcBorders>
              <w:bottom w:val="single" w:sz="4" w:space="0" w:color="000000"/>
            </w:tcBorders>
          </w:tcPr>
          <w:p w14:paraId="2D8445D2" w14:textId="77777777" w:rsidR="00F079B9" w:rsidRPr="00FC3C2D" w:rsidRDefault="000B1C40" w:rsidP="00B540F9">
            <w:pPr>
              <w:rPr>
                <w:rFonts w:ascii="Times New Roman" w:hAnsi="Times New Roman" w:cs="Times New Roman"/>
                <w:sz w:val="16"/>
              </w:rPr>
            </w:pPr>
            <w:r w:rsidRPr="00FC3C2D">
              <w:rPr>
                <w:rFonts w:ascii="Times New Roman" w:hAnsi="Times New Roman" w:cs="Times New Roman"/>
                <w:sz w:val="16"/>
              </w:rPr>
              <w:t>10720</w:t>
            </w:r>
          </w:p>
        </w:tc>
      </w:tr>
    </w:tbl>
    <w:p w14:paraId="3CCF21B4" w14:textId="74B59691" w:rsidR="00F079B9" w:rsidRPr="00E021EC" w:rsidRDefault="000B1C40" w:rsidP="00C77A45">
      <w:pPr>
        <w:jc w:val="both"/>
        <w:rPr>
          <w:rFonts w:ascii="Times New Roman" w:hAnsi="Times New Roman" w:cs="Times New Roman"/>
          <w:i/>
          <w:iCs/>
          <w:w w:val="105"/>
          <w:sz w:val="18"/>
          <w:szCs w:val="18"/>
        </w:rPr>
      </w:pPr>
      <w:r w:rsidRPr="00E021EC">
        <w:rPr>
          <w:rFonts w:ascii="Times New Roman" w:hAnsi="Times New Roman" w:cs="Times New Roman"/>
          <w:b/>
          <w:i/>
          <w:iCs/>
          <w:w w:val="110"/>
          <w:sz w:val="18"/>
          <w:szCs w:val="18"/>
        </w:rPr>
        <w:t xml:space="preserve">Notes: </w:t>
      </w:r>
      <w:r w:rsidR="008B7698" w:rsidRPr="00E021EC">
        <w:rPr>
          <w:rFonts w:ascii="Times New Roman" w:hAnsi="Times New Roman" w:cs="Times New Roman"/>
          <w:i/>
          <w:iCs/>
          <w:w w:val="110"/>
          <w:sz w:val="18"/>
          <w:szCs w:val="18"/>
        </w:rPr>
        <w:t xml:space="preserve">Outcome: Choosing the respective candidate to receive the vaccine. </w:t>
      </w:r>
      <w:r w:rsidRPr="00E021EC">
        <w:rPr>
          <w:rFonts w:ascii="Times New Roman" w:hAnsi="Times New Roman" w:cs="Times New Roman"/>
          <w:i/>
          <w:iCs/>
          <w:w w:val="110"/>
          <w:sz w:val="18"/>
          <w:szCs w:val="18"/>
        </w:rPr>
        <w:t xml:space="preserve">Coefficients are </w:t>
      </w:r>
      <w:del w:id="103" w:author="janina.steinert" w:date="2022-08-29T15:48:00Z">
        <w:r w:rsidRPr="00E021EC" w:rsidDel="00112EE7">
          <w:rPr>
            <w:rFonts w:ascii="Times New Roman" w:hAnsi="Times New Roman" w:cs="Times New Roman"/>
            <w:i/>
            <w:iCs/>
            <w:w w:val="110"/>
            <w:sz w:val="18"/>
            <w:szCs w:val="18"/>
          </w:rPr>
          <w:delText>Odd’s</w:delText>
        </w:r>
      </w:del>
      <w:ins w:id="104" w:author="Henrike Sternberg" w:date="2022-09-26T09:05:00Z">
        <w:r w:rsidR="006D5134">
          <w:rPr>
            <w:rFonts w:ascii="Times New Roman" w:hAnsi="Times New Roman" w:cs="Times New Roman"/>
            <w:i/>
            <w:iCs/>
            <w:w w:val="110"/>
            <w:sz w:val="18"/>
            <w:szCs w:val="18"/>
          </w:rPr>
          <w:t xml:space="preserve"> odds</w:t>
        </w:r>
      </w:ins>
      <w:r w:rsidRPr="00E021EC">
        <w:rPr>
          <w:rFonts w:ascii="Times New Roman" w:hAnsi="Times New Roman" w:cs="Times New Roman"/>
          <w:i/>
          <w:iCs/>
          <w:w w:val="110"/>
          <w:sz w:val="18"/>
          <w:szCs w:val="18"/>
        </w:rPr>
        <w:t xml:space="preserve"> ratios based on conditional logit estimations </w:t>
      </w:r>
      <w:ins w:id="105" w:author="Henrike Sternberg" w:date="2022-08-12T11:09:00Z">
        <w:r w:rsidR="00177DB0" w:rsidRPr="00E021EC">
          <w:rPr>
            <w:rFonts w:ascii="Times New Roman" w:hAnsi="Times New Roman" w:cs="Times New Roman"/>
            <w:i/>
            <w:iCs/>
            <w:w w:val="105"/>
            <w:sz w:val="18"/>
            <w:szCs w:val="20"/>
          </w:rPr>
          <w:t>(</w:t>
        </w:r>
      </w:ins>
      <w:ins w:id="106" w:author="Henrike Sternberg" w:date="2022-08-16T14:48:00Z">
        <w:r w:rsidR="009E7B14" w:rsidRPr="00E021EC">
          <w:rPr>
            <w:rFonts w:ascii="Times New Roman" w:hAnsi="Times New Roman" w:cs="Times New Roman"/>
            <w:i/>
            <w:iCs/>
            <w:w w:val="105"/>
            <w:sz w:val="18"/>
            <w:szCs w:val="20"/>
          </w:rPr>
          <w:t>respondent</w:t>
        </w:r>
      </w:ins>
      <w:ins w:id="107" w:author="Henrike Sternberg" w:date="2022-08-12T11:09:00Z">
        <w:r w:rsidR="00177DB0" w:rsidRPr="00E021EC">
          <w:rPr>
            <w:rFonts w:ascii="Times New Roman" w:hAnsi="Times New Roman" w:cs="Times New Roman"/>
            <w:i/>
            <w:iCs/>
            <w:w w:val="105"/>
            <w:sz w:val="18"/>
            <w:szCs w:val="20"/>
          </w:rPr>
          <w:t>-level fixed effects)</w:t>
        </w:r>
      </w:ins>
      <w:r w:rsidR="00177DB0" w:rsidRPr="00E021EC">
        <w:rPr>
          <w:rFonts w:ascii="Times New Roman" w:hAnsi="Times New Roman" w:cs="Times New Roman"/>
          <w:i/>
          <w:iCs/>
          <w:w w:val="105"/>
          <w:sz w:val="18"/>
          <w:szCs w:val="20"/>
        </w:rPr>
        <w:t xml:space="preserve"> </w:t>
      </w:r>
      <w:r w:rsidRPr="00E021EC">
        <w:rPr>
          <w:rFonts w:ascii="Times New Roman" w:hAnsi="Times New Roman" w:cs="Times New Roman"/>
          <w:i/>
          <w:iCs/>
          <w:w w:val="110"/>
          <w:sz w:val="18"/>
          <w:szCs w:val="18"/>
        </w:rPr>
        <w:t xml:space="preserve">with standard errors clustered at the </w:t>
      </w:r>
      <w:ins w:id="108" w:author="Henrike Sternberg" w:date="2022-08-16T14:49:00Z">
        <w:r w:rsidR="009E7B14" w:rsidRPr="00E021EC">
          <w:rPr>
            <w:rFonts w:ascii="Times New Roman" w:hAnsi="Times New Roman" w:cs="Times New Roman"/>
            <w:i/>
            <w:iCs/>
            <w:w w:val="105"/>
            <w:sz w:val="18"/>
            <w:szCs w:val="20"/>
          </w:rPr>
          <w:t>respondent</w:t>
        </w:r>
        <w:r w:rsidR="009E7B14" w:rsidRPr="00E021EC" w:rsidDel="009E7B14">
          <w:rPr>
            <w:rFonts w:ascii="Times New Roman" w:hAnsi="Times New Roman" w:cs="Times New Roman"/>
            <w:i/>
            <w:iCs/>
            <w:w w:val="110"/>
            <w:sz w:val="18"/>
            <w:szCs w:val="18"/>
          </w:rPr>
          <w:t xml:space="preserve"> </w:t>
        </w:r>
      </w:ins>
      <w:del w:id="109" w:author="Henrike Sternberg" w:date="2022-08-16T14:49:00Z">
        <w:r w:rsidRPr="00E021EC" w:rsidDel="009E7B14">
          <w:rPr>
            <w:rFonts w:ascii="Times New Roman" w:hAnsi="Times New Roman" w:cs="Times New Roman"/>
            <w:i/>
            <w:iCs/>
            <w:w w:val="110"/>
            <w:sz w:val="18"/>
            <w:szCs w:val="18"/>
          </w:rPr>
          <w:delText xml:space="preserve">individual </w:delText>
        </w:r>
      </w:del>
      <w:r w:rsidRPr="00E021EC">
        <w:rPr>
          <w:rFonts w:ascii="Times New Roman" w:hAnsi="Times New Roman" w:cs="Times New Roman"/>
          <w:i/>
          <w:iCs/>
          <w:w w:val="110"/>
          <w:sz w:val="18"/>
          <w:szCs w:val="18"/>
        </w:rPr>
        <w:t>level. Estimations were conducted</w:t>
      </w:r>
      <w:r w:rsidRPr="00E021EC">
        <w:rPr>
          <w:rFonts w:ascii="Times New Roman" w:hAnsi="Times New Roman" w:cs="Times New Roman"/>
          <w:i/>
          <w:iCs/>
          <w:spacing w:val="1"/>
          <w:w w:val="110"/>
          <w:sz w:val="18"/>
          <w:szCs w:val="18"/>
        </w:rPr>
        <w:t xml:space="preserve"> </w:t>
      </w:r>
      <w:r w:rsidRPr="00E021EC">
        <w:rPr>
          <w:rFonts w:ascii="Times New Roman" w:hAnsi="Times New Roman" w:cs="Times New Roman"/>
          <w:i/>
          <w:iCs/>
          <w:spacing w:val="-1"/>
          <w:w w:val="110"/>
          <w:sz w:val="18"/>
          <w:szCs w:val="18"/>
        </w:rPr>
        <w:t>with</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controlling</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for</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the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main</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effects</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of</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the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other</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three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attributes,</w:t>
      </w:r>
      <w:r w:rsidRPr="00E021EC">
        <w:rPr>
          <w:rFonts w:ascii="Times New Roman" w:hAnsi="Times New Roman" w:cs="Times New Roman"/>
          <w:i/>
          <w:iCs/>
          <w:spacing w:val="-6"/>
          <w:w w:val="110"/>
          <w:sz w:val="18"/>
          <w:szCs w:val="18"/>
        </w:rPr>
        <w:t xml:space="preserve"> </w:t>
      </w:r>
      <w:r w:rsidRPr="00E021EC">
        <w:rPr>
          <w:rFonts w:ascii="Times New Roman" w:hAnsi="Times New Roman" w:cs="Times New Roman"/>
          <w:i/>
          <w:iCs/>
          <w:w w:val="110"/>
          <w:sz w:val="18"/>
          <w:szCs w:val="18"/>
        </w:rPr>
        <w:t>but</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only</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results</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for</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country</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of</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residence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attribute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are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shown</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here.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Columns</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2-7</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indicate</w:t>
      </w:r>
      <w:r w:rsidRPr="00E021EC">
        <w:rPr>
          <w:rFonts w:ascii="Times New Roman" w:hAnsi="Times New Roman" w:cs="Times New Roman"/>
          <w:i/>
          <w:iCs/>
          <w:spacing w:val="-30"/>
          <w:w w:val="110"/>
          <w:sz w:val="18"/>
          <w:szCs w:val="18"/>
        </w:rPr>
        <w:t xml:space="preserve"> </w:t>
      </w:r>
      <w:r w:rsidRPr="00E021EC">
        <w:rPr>
          <w:rFonts w:ascii="Times New Roman" w:hAnsi="Times New Roman" w:cs="Times New Roman"/>
          <w:i/>
          <w:iCs/>
          <w:w w:val="110"/>
          <w:sz w:val="18"/>
          <w:szCs w:val="18"/>
        </w:rPr>
        <w:t>the degree of statistical (in-)significance of the subgroup differences presented in Figure</w:t>
      </w:r>
      <w:ins w:id="110" w:author="Henrike Sternberg" w:date="2022-08-16T13:10:00Z">
        <w:r w:rsidR="00413772" w:rsidRPr="00E021EC">
          <w:rPr>
            <w:rFonts w:ascii="Times New Roman" w:hAnsi="Times New Roman" w:cs="Times New Roman"/>
            <w:i/>
            <w:iCs/>
            <w:w w:val="110"/>
            <w:sz w:val="18"/>
            <w:szCs w:val="18"/>
          </w:rPr>
          <w:t xml:space="preserve"> 2</w:t>
        </w:r>
      </w:ins>
      <w:del w:id="111" w:author="Henrike Sternberg" w:date="2022-08-16T13:10:00Z">
        <w:r w:rsidRPr="00E021EC" w:rsidDel="00413772">
          <w:rPr>
            <w:rFonts w:ascii="Times New Roman" w:hAnsi="Times New Roman" w:cs="Times New Roman"/>
            <w:i/>
            <w:iCs/>
            <w:w w:val="110"/>
            <w:sz w:val="18"/>
            <w:szCs w:val="18"/>
          </w:rPr>
          <w:delText xml:space="preserve"> 1 in the main body of the paper and Table A1 of the supplementary</w:delText>
        </w:r>
        <w:r w:rsidRPr="00E021EC" w:rsidDel="00413772">
          <w:rPr>
            <w:rFonts w:ascii="Times New Roman" w:hAnsi="Times New Roman" w:cs="Times New Roman"/>
            <w:i/>
            <w:iCs/>
            <w:spacing w:val="1"/>
            <w:w w:val="110"/>
            <w:sz w:val="18"/>
            <w:szCs w:val="18"/>
          </w:rPr>
          <w:delText xml:space="preserve"> </w:delText>
        </w:r>
        <w:r w:rsidRPr="00E021EC" w:rsidDel="00413772">
          <w:rPr>
            <w:rFonts w:ascii="Times New Roman" w:hAnsi="Times New Roman" w:cs="Times New Roman"/>
            <w:i/>
            <w:iCs/>
            <w:spacing w:val="-1"/>
            <w:w w:val="110"/>
            <w:sz w:val="18"/>
            <w:szCs w:val="18"/>
          </w:rPr>
          <w:delText>material</w:delText>
        </w:r>
      </w:del>
      <w:r w:rsidRPr="00E021EC">
        <w:rPr>
          <w:rFonts w:ascii="Times New Roman" w:hAnsi="Times New Roman" w:cs="Times New Roman"/>
          <w:i/>
          <w:iCs/>
          <w:spacing w:val="-1"/>
          <w:w w:val="110"/>
          <w:sz w:val="18"/>
          <w:szCs w:val="18"/>
        </w:rPr>
        <w:t>.</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spacing w:val="-1"/>
          <w:w w:val="110"/>
          <w:sz w:val="18"/>
          <w:szCs w:val="18"/>
        </w:rPr>
        <w:t>Results</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spacing w:val="-1"/>
          <w:w w:val="110"/>
          <w:sz w:val="18"/>
          <w:szCs w:val="18"/>
        </w:rPr>
        <w:t>to</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spacing w:val="-1"/>
          <w:w w:val="110"/>
          <w:sz w:val="18"/>
          <w:szCs w:val="18"/>
        </w:rPr>
        <w:t>be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spacing w:val="-1"/>
          <w:w w:val="110"/>
          <w:sz w:val="18"/>
          <w:szCs w:val="18"/>
        </w:rPr>
        <w:t>interpreted</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relative</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to</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indicated</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reference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category,</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i.e.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in</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case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of</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country</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of</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residence,</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relative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to</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preference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for</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vaccine</w:t>
      </w:r>
      <w:r w:rsidRPr="00E021EC">
        <w:rPr>
          <w:rFonts w:ascii="Times New Roman" w:hAnsi="Times New Roman" w:cs="Times New Roman"/>
          <w:i/>
          <w:iCs/>
          <w:spacing w:val="-30"/>
          <w:w w:val="110"/>
          <w:sz w:val="18"/>
          <w:szCs w:val="18"/>
        </w:rPr>
        <w:t xml:space="preserve"> </w:t>
      </w:r>
      <w:r w:rsidRPr="00E021EC">
        <w:rPr>
          <w:rFonts w:ascii="Times New Roman" w:hAnsi="Times New Roman" w:cs="Times New Roman"/>
          <w:i/>
          <w:iCs/>
          <w:w w:val="105"/>
          <w:sz w:val="18"/>
          <w:szCs w:val="18"/>
        </w:rPr>
        <w:t>being</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given</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to</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a</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person</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living</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in</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the</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country</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of</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the</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survey</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respondent</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answering</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the</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question.</w:t>
      </w:r>
      <w:r w:rsidRPr="00E021EC">
        <w:rPr>
          <w:rFonts w:ascii="Times New Roman" w:hAnsi="Times New Roman" w:cs="Times New Roman"/>
          <w:i/>
          <w:iCs/>
          <w:spacing w:val="24"/>
          <w:w w:val="105"/>
          <w:sz w:val="18"/>
          <w:szCs w:val="18"/>
        </w:rPr>
        <w:t xml:space="preserve"> </w:t>
      </w:r>
      <w:r w:rsidRPr="00E021EC">
        <w:rPr>
          <w:rFonts w:ascii="Times New Roman" w:hAnsi="Times New Roman" w:cs="Times New Roman"/>
          <w:i/>
          <w:iCs/>
          <w:w w:val="105"/>
          <w:sz w:val="18"/>
          <w:szCs w:val="18"/>
        </w:rPr>
        <w:t>95%</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confidence</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intervals</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in</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brackets.</w:t>
      </w:r>
      <w:r w:rsidRPr="00E021EC">
        <w:rPr>
          <w:rFonts w:ascii="Times New Roman" w:hAnsi="Times New Roman" w:cs="Times New Roman"/>
          <w:i/>
          <w:iCs/>
          <w:spacing w:val="24"/>
          <w:w w:val="105"/>
          <w:sz w:val="18"/>
          <w:szCs w:val="18"/>
        </w:rPr>
        <w:t xml:space="preserve"> </w:t>
      </w:r>
      <w:r w:rsidRPr="00E021EC">
        <w:rPr>
          <w:rFonts w:ascii="Cambria Math" w:hAnsi="Cambria Math" w:cs="Cambria Math"/>
          <w:i/>
          <w:iCs/>
          <w:w w:val="105"/>
          <w:sz w:val="18"/>
          <w:szCs w:val="18"/>
          <w:vertAlign w:val="superscript"/>
        </w:rPr>
        <w:t>∗</w:t>
      </w:r>
      <w:r w:rsidRPr="00E021EC">
        <w:rPr>
          <w:rFonts w:ascii="Times New Roman" w:hAnsi="Times New Roman" w:cs="Times New Roman"/>
          <w:i/>
          <w:iCs/>
          <w:spacing w:val="3"/>
          <w:w w:val="105"/>
          <w:sz w:val="18"/>
          <w:szCs w:val="18"/>
        </w:rPr>
        <w:t xml:space="preserve"> </w:t>
      </w:r>
      <w:r w:rsidRPr="00E021EC">
        <w:rPr>
          <w:rFonts w:ascii="Times New Roman" w:hAnsi="Times New Roman" w:cs="Times New Roman"/>
          <w:i/>
          <w:iCs/>
          <w:w w:val="105"/>
          <w:sz w:val="18"/>
          <w:szCs w:val="18"/>
        </w:rPr>
        <w:t>p</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&lt;</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0.05,</w:t>
      </w:r>
      <w:r w:rsidRPr="00E021EC">
        <w:rPr>
          <w:rFonts w:ascii="Times New Roman" w:hAnsi="Times New Roman" w:cs="Times New Roman"/>
          <w:i/>
          <w:iCs/>
          <w:spacing w:val="10"/>
          <w:w w:val="105"/>
          <w:sz w:val="18"/>
          <w:szCs w:val="18"/>
        </w:rPr>
        <w:t xml:space="preserve"> </w:t>
      </w:r>
      <w:r w:rsidRPr="00E021EC">
        <w:rPr>
          <w:rFonts w:ascii="Cambria Math" w:hAnsi="Cambria Math" w:cs="Cambria Math"/>
          <w:i/>
          <w:iCs/>
          <w:w w:val="105"/>
          <w:sz w:val="18"/>
          <w:szCs w:val="18"/>
          <w:vertAlign w:val="superscript"/>
        </w:rPr>
        <w:t>∗∗</w:t>
      </w:r>
      <w:r w:rsidRPr="00E021EC">
        <w:rPr>
          <w:rFonts w:ascii="Times New Roman" w:hAnsi="Times New Roman" w:cs="Times New Roman"/>
          <w:i/>
          <w:iCs/>
          <w:spacing w:val="3"/>
          <w:w w:val="105"/>
          <w:sz w:val="18"/>
          <w:szCs w:val="18"/>
        </w:rPr>
        <w:t xml:space="preserve"> </w:t>
      </w:r>
      <w:r w:rsidRPr="00E021EC">
        <w:rPr>
          <w:rFonts w:ascii="Times New Roman" w:hAnsi="Times New Roman" w:cs="Times New Roman"/>
          <w:i/>
          <w:iCs/>
          <w:w w:val="105"/>
          <w:sz w:val="18"/>
          <w:szCs w:val="18"/>
        </w:rPr>
        <w:t>p</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&lt;</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0.01,</w:t>
      </w:r>
      <w:r w:rsidRPr="00E021EC">
        <w:rPr>
          <w:rFonts w:ascii="Times New Roman" w:hAnsi="Times New Roman" w:cs="Times New Roman"/>
          <w:i/>
          <w:iCs/>
          <w:spacing w:val="10"/>
          <w:w w:val="105"/>
          <w:sz w:val="18"/>
          <w:szCs w:val="18"/>
        </w:rPr>
        <w:t xml:space="preserve"> </w:t>
      </w:r>
      <w:r w:rsidRPr="00E021EC">
        <w:rPr>
          <w:rFonts w:ascii="Cambria Math" w:hAnsi="Cambria Math" w:cs="Cambria Math"/>
          <w:i/>
          <w:iCs/>
          <w:w w:val="105"/>
          <w:sz w:val="18"/>
          <w:szCs w:val="18"/>
          <w:vertAlign w:val="superscript"/>
        </w:rPr>
        <w:t>∗∗∗</w:t>
      </w:r>
      <w:r w:rsidRPr="00E021EC">
        <w:rPr>
          <w:rFonts w:ascii="Times New Roman" w:hAnsi="Times New Roman" w:cs="Times New Roman"/>
          <w:i/>
          <w:iCs/>
          <w:sz w:val="18"/>
          <w:szCs w:val="18"/>
        </w:rPr>
        <w:t>p</w:t>
      </w:r>
      <w:r w:rsidRPr="00E021EC">
        <w:rPr>
          <w:rFonts w:ascii="Times New Roman" w:hAnsi="Times New Roman" w:cs="Times New Roman"/>
          <w:i/>
          <w:iCs/>
          <w:spacing w:val="-5"/>
          <w:sz w:val="18"/>
          <w:szCs w:val="18"/>
        </w:rPr>
        <w:t xml:space="preserve"> </w:t>
      </w:r>
      <w:r w:rsidRPr="00E021EC">
        <w:rPr>
          <w:rFonts w:ascii="Times New Roman" w:hAnsi="Times New Roman" w:cs="Times New Roman"/>
          <w:i/>
          <w:iCs/>
          <w:sz w:val="18"/>
          <w:szCs w:val="18"/>
        </w:rPr>
        <w:t>&lt;</w:t>
      </w:r>
      <w:r w:rsidRPr="00E021EC">
        <w:rPr>
          <w:rFonts w:ascii="Times New Roman" w:hAnsi="Times New Roman" w:cs="Times New Roman"/>
          <w:i/>
          <w:iCs/>
          <w:spacing w:val="-4"/>
          <w:sz w:val="18"/>
          <w:szCs w:val="18"/>
        </w:rPr>
        <w:t xml:space="preserve"> </w:t>
      </w:r>
      <w:r w:rsidRPr="00E021EC">
        <w:rPr>
          <w:rFonts w:ascii="Times New Roman" w:hAnsi="Times New Roman" w:cs="Times New Roman"/>
          <w:i/>
          <w:iCs/>
          <w:sz w:val="18"/>
          <w:szCs w:val="18"/>
        </w:rPr>
        <w:t>0.00</w:t>
      </w:r>
      <w:r w:rsidR="00C77A45" w:rsidRPr="00E021EC">
        <w:rPr>
          <w:rFonts w:ascii="Times New Roman" w:hAnsi="Times New Roman" w:cs="Times New Roman"/>
          <w:i/>
          <w:iCs/>
          <w:sz w:val="18"/>
          <w:szCs w:val="18"/>
        </w:rPr>
        <w:t>1.</w:t>
      </w:r>
    </w:p>
    <w:p w14:paraId="2BF6EC6F" w14:textId="77777777" w:rsidR="006B2F91" w:rsidRPr="006B2F91" w:rsidRDefault="006B2F91" w:rsidP="006B2F91">
      <w:pPr>
        <w:rPr>
          <w:rFonts w:ascii="Times New Roman" w:hAnsi="Times New Roman" w:cs="Times New Roman"/>
        </w:rPr>
      </w:pPr>
    </w:p>
    <w:p w14:paraId="373318A0" w14:textId="77777777" w:rsidR="006B2F91" w:rsidRPr="006B2F91" w:rsidRDefault="006B2F91" w:rsidP="006B2F91">
      <w:pPr>
        <w:rPr>
          <w:rFonts w:ascii="Times New Roman" w:hAnsi="Times New Roman" w:cs="Times New Roman"/>
        </w:rPr>
      </w:pPr>
    </w:p>
    <w:p w14:paraId="64A3AC74" w14:textId="77777777" w:rsidR="006B2F91" w:rsidRPr="006B2F91" w:rsidRDefault="006B2F91" w:rsidP="006B2F91">
      <w:pPr>
        <w:rPr>
          <w:rFonts w:ascii="Times New Roman" w:hAnsi="Times New Roman" w:cs="Times New Roman"/>
        </w:rPr>
      </w:pPr>
    </w:p>
    <w:p w14:paraId="25FFA9B6" w14:textId="77777777" w:rsidR="006B2F91" w:rsidRDefault="006B2F91" w:rsidP="006B2F91">
      <w:pPr>
        <w:rPr>
          <w:rFonts w:ascii="Times New Roman" w:hAnsi="Times New Roman" w:cs="Times New Roman"/>
          <w:w w:val="105"/>
          <w:sz w:val="18"/>
          <w:szCs w:val="18"/>
        </w:rPr>
      </w:pPr>
    </w:p>
    <w:p w14:paraId="45FDC93E" w14:textId="77777777" w:rsidR="006B2F91" w:rsidRDefault="006B2F91" w:rsidP="00D534E8">
      <w:pPr>
        <w:tabs>
          <w:tab w:val="left" w:pos="3422"/>
        </w:tabs>
        <w:rPr>
          <w:rFonts w:ascii="Times New Roman" w:hAnsi="Times New Roman" w:cs="Times New Roman"/>
        </w:rPr>
      </w:pPr>
    </w:p>
    <w:p w14:paraId="03A16C69" w14:textId="77777777" w:rsidR="006B2F91" w:rsidRDefault="006B2F91" w:rsidP="00D534E8">
      <w:pPr>
        <w:tabs>
          <w:tab w:val="left" w:pos="3422"/>
        </w:tabs>
        <w:rPr>
          <w:rFonts w:ascii="Times New Roman" w:hAnsi="Times New Roman" w:cs="Times New Roman"/>
        </w:rPr>
      </w:pPr>
    </w:p>
    <w:p w14:paraId="47054917" w14:textId="77777777" w:rsidR="006B2F91" w:rsidRDefault="006B2F91" w:rsidP="00D534E8">
      <w:pPr>
        <w:tabs>
          <w:tab w:val="left" w:pos="3422"/>
        </w:tabs>
        <w:rPr>
          <w:rFonts w:ascii="Times New Roman" w:hAnsi="Times New Roman" w:cs="Times New Roman"/>
        </w:rPr>
      </w:pPr>
    </w:p>
    <w:p w14:paraId="7B7E8667" w14:textId="77777777" w:rsidR="006B2F91" w:rsidRDefault="006B2F91" w:rsidP="00D534E8">
      <w:pPr>
        <w:tabs>
          <w:tab w:val="left" w:pos="3422"/>
        </w:tabs>
        <w:rPr>
          <w:rFonts w:ascii="Times New Roman" w:hAnsi="Times New Roman" w:cs="Times New Roman"/>
        </w:rPr>
      </w:pPr>
    </w:p>
    <w:p w14:paraId="05DC32A7" w14:textId="77777777" w:rsidR="006B2F91" w:rsidRDefault="006B2F91" w:rsidP="00D534E8">
      <w:pPr>
        <w:tabs>
          <w:tab w:val="left" w:pos="3422"/>
        </w:tabs>
        <w:rPr>
          <w:rFonts w:ascii="Times New Roman" w:hAnsi="Times New Roman" w:cs="Times New Roman"/>
        </w:rPr>
      </w:pPr>
    </w:p>
    <w:p w14:paraId="07EE6B1D" w14:textId="77777777" w:rsidR="006B2F91" w:rsidRDefault="006B2F91" w:rsidP="00D534E8">
      <w:pPr>
        <w:tabs>
          <w:tab w:val="left" w:pos="3422"/>
        </w:tabs>
        <w:rPr>
          <w:rFonts w:ascii="Times New Roman" w:hAnsi="Times New Roman" w:cs="Times New Roman"/>
        </w:rPr>
      </w:pPr>
    </w:p>
    <w:p w14:paraId="09D07F71" w14:textId="77777777" w:rsidR="006B2F91" w:rsidRDefault="006B2F91" w:rsidP="00D534E8">
      <w:pPr>
        <w:tabs>
          <w:tab w:val="left" w:pos="3422"/>
        </w:tabs>
        <w:rPr>
          <w:rFonts w:ascii="Times New Roman" w:hAnsi="Times New Roman" w:cs="Times New Roman"/>
        </w:rPr>
      </w:pPr>
    </w:p>
    <w:p w14:paraId="3E451F44" w14:textId="77777777" w:rsidR="006B2F91" w:rsidRDefault="006B2F91" w:rsidP="00D534E8">
      <w:pPr>
        <w:tabs>
          <w:tab w:val="left" w:pos="3422"/>
        </w:tabs>
        <w:rPr>
          <w:rFonts w:ascii="Times New Roman" w:hAnsi="Times New Roman" w:cs="Times New Roman"/>
        </w:rPr>
      </w:pPr>
    </w:p>
    <w:p w14:paraId="6CBCCCCD" w14:textId="77777777" w:rsidR="006B2F91" w:rsidRDefault="006B2F91" w:rsidP="00D534E8">
      <w:pPr>
        <w:tabs>
          <w:tab w:val="left" w:pos="3422"/>
        </w:tabs>
        <w:rPr>
          <w:rFonts w:ascii="Times New Roman" w:hAnsi="Times New Roman" w:cs="Times New Roman"/>
        </w:rPr>
      </w:pPr>
    </w:p>
    <w:p w14:paraId="6CA9D42E" w14:textId="77777777" w:rsidR="006B2F91" w:rsidRDefault="006B2F91" w:rsidP="00D534E8">
      <w:pPr>
        <w:tabs>
          <w:tab w:val="left" w:pos="3422"/>
        </w:tabs>
        <w:rPr>
          <w:rFonts w:ascii="Times New Roman" w:hAnsi="Times New Roman" w:cs="Times New Roman"/>
        </w:rPr>
      </w:pPr>
    </w:p>
    <w:p w14:paraId="42D85972" w14:textId="77777777" w:rsidR="006B2F91" w:rsidRDefault="006B2F91" w:rsidP="00D534E8">
      <w:pPr>
        <w:tabs>
          <w:tab w:val="left" w:pos="3422"/>
        </w:tabs>
        <w:rPr>
          <w:rFonts w:ascii="Times New Roman" w:hAnsi="Times New Roman" w:cs="Times New Roman"/>
        </w:rPr>
      </w:pPr>
    </w:p>
    <w:p w14:paraId="0015050B" w14:textId="77777777" w:rsidR="006B2F91" w:rsidRDefault="006B2F91" w:rsidP="00D534E8">
      <w:pPr>
        <w:tabs>
          <w:tab w:val="left" w:pos="3422"/>
        </w:tabs>
        <w:rPr>
          <w:rFonts w:ascii="Times New Roman" w:hAnsi="Times New Roman" w:cs="Times New Roman"/>
        </w:rPr>
      </w:pPr>
    </w:p>
    <w:p w14:paraId="60E29F72" w14:textId="77777777" w:rsidR="006B2F91" w:rsidRDefault="006B2F91" w:rsidP="00D534E8">
      <w:pPr>
        <w:tabs>
          <w:tab w:val="left" w:pos="3422"/>
        </w:tabs>
        <w:rPr>
          <w:rFonts w:ascii="Times New Roman" w:hAnsi="Times New Roman" w:cs="Times New Roman"/>
        </w:rPr>
      </w:pPr>
    </w:p>
    <w:p w14:paraId="6B3A9CD5" w14:textId="77777777" w:rsidR="006B2F91" w:rsidRDefault="006B2F91" w:rsidP="00D534E8">
      <w:pPr>
        <w:tabs>
          <w:tab w:val="left" w:pos="3422"/>
        </w:tabs>
        <w:rPr>
          <w:rFonts w:ascii="Times New Roman" w:hAnsi="Times New Roman" w:cs="Times New Roman"/>
        </w:rPr>
      </w:pPr>
    </w:p>
    <w:p w14:paraId="7BD82B4B" w14:textId="77777777" w:rsidR="006B2F91" w:rsidRDefault="006B2F91" w:rsidP="00D534E8">
      <w:pPr>
        <w:tabs>
          <w:tab w:val="left" w:pos="3422"/>
        </w:tabs>
        <w:rPr>
          <w:rFonts w:ascii="Times New Roman" w:hAnsi="Times New Roman" w:cs="Times New Roman"/>
        </w:rPr>
      </w:pPr>
    </w:p>
    <w:p w14:paraId="7206410A" w14:textId="77777777" w:rsidR="006B2F91" w:rsidRDefault="006B2F91" w:rsidP="00D534E8">
      <w:pPr>
        <w:tabs>
          <w:tab w:val="left" w:pos="3422"/>
        </w:tabs>
        <w:rPr>
          <w:rFonts w:ascii="Times New Roman" w:hAnsi="Times New Roman" w:cs="Times New Roman"/>
        </w:rPr>
      </w:pPr>
    </w:p>
    <w:p w14:paraId="3ADAA7EF" w14:textId="77777777" w:rsidR="006B2F91" w:rsidRDefault="006B2F91" w:rsidP="00D534E8">
      <w:pPr>
        <w:tabs>
          <w:tab w:val="left" w:pos="3422"/>
        </w:tabs>
        <w:rPr>
          <w:rFonts w:ascii="Times New Roman" w:hAnsi="Times New Roman" w:cs="Times New Roman"/>
        </w:rPr>
      </w:pPr>
    </w:p>
    <w:p w14:paraId="711F2B64" w14:textId="77777777" w:rsidR="006B2F91" w:rsidRDefault="006B2F91" w:rsidP="00D534E8">
      <w:pPr>
        <w:tabs>
          <w:tab w:val="left" w:pos="3422"/>
        </w:tabs>
        <w:rPr>
          <w:rFonts w:ascii="Times New Roman" w:hAnsi="Times New Roman" w:cs="Times New Roman"/>
        </w:rPr>
      </w:pPr>
    </w:p>
    <w:p w14:paraId="05AEF95D" w14:textId="77777777" w:rsidR="006B2F91" w:rsidRDefault="006B2F91" w:rsidP="00D534E8">
      <w:pPr>
        <w:tabs>
          <w:tab w:val="left" w:pos="3422"/>
        </w:tabs>
        <w:rPr>
          <w:rFonts w:ascii="Times New Roman" w:hAnsi="Times New Roman" w:cs="Times New Roman"/>
        </w:rPr>
      </w:pPr>
    </w:p>
    <w:p w14:paraId="52663CEF" w14:textId="77777777" w:rsidR="006B2F91" w:rsidRDefault="006B2F91" w:rsidP="00D534E8">
      <w:pPr>
        <w:tabs>
          <w:tab w:val="left" w:pos="3422"/>
        </w:tabs>
        <w:rPr>
          <w:rFonts w:ascii="Times New Roman" w:hAnsi="Times New Roman" w:cs="Times New Roman"/>
        </w:rPr>
      </w:pPr>
    </w:p>
    <w:p w14:paraId="265791B9" w14:textId="77777777" w:rsidR="00895A5D" w:rsidRDefault="00895A5D" w:rsidP="00D534E8">
      <w:pPr>
        <w:tabs>
          <w:tab w:val="left" w:pos="3422"/>
        </w:tabs>
        <w:rPr>
          <w:rFonts w:ascii="Times New Roman" w:hAnsi="Times New Roman" w:cs="Times New Roman"/>
        </w:rPr>
      </w:pPr>
    </w:p>
    <w:p w14:paraId="55060A91" w14:textId="77777777" w:rsidR="00895A5D" w:rsidRDefault="00895A5D" w:rsidP="00D534E8">
      <w:pPr>
        <w:tabs>
          <w:tab w:val="left" w:pos="3422"/>
        </w:tabs>
        <w:rPr>
          <w:rFonts w:ascii="Times New Roman" w:hAnsi="Times New Roman" w:cs="Times New Roman"/>
        </w:rPr>
      </w:pPr>
    </w:p>
    <w:p w14:paraId="45833ABB" w14:textId="77777777" w:rsidR="00895A5D" w:rsidRDefault="00895A5D" w:rsidP="00D534E8">
      <w:pPr>
        <w:tabs>
          <w:tab w:val="left" w:pos="3422"/>
        </w:tabs>
        <w:rPr>
          <w:rFonts w:ascii="Times New Roman" w:hAnsi="Times New Roman" w:cs="Times New Roman"/>
        </w:rPr>
      </w:pPr>
    </w:p>
    <w:p w14:paraId="1EF6FE74" w14:textId="60F2547C" w:rsidR="007A18D9" w:rsidRPr="00241C10" w:rsidRDefault="00C17DEF" w:rsidP="00FF5238">
      <w:pPr>
        <w:spacing w:line="248" w:lineRule="exact"/>
        <w:rPr>
          <w:rFonts w:ascii="Times New Roman" w:hAnsi="Times New Roman" w:cs="Times New Roman"/>
        </w:rPr>
      </w:pPr>
      <w:r w:rsidRPr="00A7799A">
        <w:rPr>
          <w:rFonts w:ascii="Times New Roman" w:hAnsi="Times New Roman" w:cs="Times New Roman"/>
          <w:b/>
          <w:shd w:val="clear" w:color="auto" w:fill="FFFFFF"/>
        </w:rPr>
        <w:lastRenderedPageBreak/>
        <w:t>Supplementary File 1</w:t>
      </w:r>
      <w:r>
        <w:rPr>
          <w:rFonts w:ascii="Times New Roman" w:hAnsi="Times New Roman" w:cs="Times New Roman"/>
          <w:b/>
          <w:shd w:val="clear" w:color="auto" w:fill="FFFFFF"/>
        </w:rPr>
        <w:t xml:space="preserve">i </w:t>
      </w:r>
      <w:r w:rsidR="007A18D9" w:rsidRPr="00241C10">
        <w:rPr>
          <w:rFonts w:ascii="Times New Roman" w:hAnsi="Times New Roman" w:cs="Times New Roman"/>
          <w:spacing w:val="-1"/>
          <w:w w:val="110"/>
        </w:rPr>
        <w:t>–</w:t>
      </w:r>
      <w:r w:rsidR="007A18D9" w:rsidRPr="00241C10">
        <w:rPr>
          <w:rFonts w:ascii="Times New Roman" w:hAnsi="Times New Roman" w:cs="Times New Roman"/>
          <w:spacing w:val="-8"/>
          <w:w w:val="110"/>
        </w:rPr>
        <w:t xml:space="preserve"> </w:t>
      </w:r>
      <w:r w:rsidR="007A18D9" w:rsidRPr="00241C10">
        <w:rPr>
          <w:rFonts w:ascii="Times New Roman" w:hAnsi="Times New Roman" w:cs="Times New Roman"/>
          <w:spacing w:val="-1"/>
          <w:w w:val="110"/>
        </w:rPr>
        <w:t>Country</w:t>
      </w:r>
      <w:r w:rsidR="007A18D9" w:rsidRPr="00241C10">
        <w:rPr>
          <w:rFonts w:ascii="Times New Roman" w:hAnsi="Times New Roman" w:cs="Times New Roman"/>
          <w:spacing w:val="-7"/>
          <w:w w:val="110"/>
        </w:rPr>
        <w:t xml:space="preserve"> </w:t>
      </w:r>
      <w:r w:rsidR="007A18D9" w:rsidRPr="00241C10">
        <w:rPr>
          <w:rFonts w:ascii="Times New Roman" w:hAnsi="Times New Roman" w:cs="Times New Roman"/>
          <w:spacing w:val="-1"/>
          <w:w w:val="110"/>
        </w:rPr>
        <w:t>of</w:t>
      </w:r>
      <w:r w:rsidR="007A18D9" w:rsidRPr="00241C10">
        <w:rPr>
          <w:rFonts w:ascii="Times New Roman" w:hAnsi="Times New Roman" w:cs="Times New Roman"/>
          <w:spacing w:val="-7"/>
          <w:w w:val="110"/>
        </w:rPr>
        <w:t xml:space="preserve"> </w:t>
      </w:r>
      <w:r w:rsidR="007A18D9" w:rsidRPr="00241C10">
        <w:rPr>
          <w:rFonts w:ascii="Times New Roman" w:hAnsi="Times New Roman" w:cs="Times New Roman"/>
          <w:spacing w:val="-1"/>
          <w:w w:val="110"/>
        </w:rPr>
        <w:t>residence</w:t>
      </w:r>
      <w:r w:rsidR="007A18D9" w:rsidRPr="00241C10">
        <w:rPr>
          <w:rFonts w:ascii="Times New Roman" w:hAnsi="Times New Roman" w:cs="Times New Roman"/>
          <w:spacing w:val="-7"/>
          <w:w w:val="110"/>
        </w:rPr>
        <w:t xml:space="preserve"> </w:t>
      </w:r>
      <w:r w:rsidR="007A18D9" w:rsidRPr="00241C10">
        <w:rPr>
          <w:rFonts w:ascii="Times New Roman" w:hAnsi="Times New Roman" w:cs="Times New Roman"/>
          <w:spacing w:val="-1"/>
          <w:w w:val="110"/>
        </w:rPr>
        <w:t>attribute:</w:t>
      </w:r>
      <w:r w:rsidR="007A18D9" w:rsidRPr="00241C10">
        <w:rPr>
          <w:rFonts w:ascii="Times New Roman" w:hAnsi="Times New Roman" w:cs="Times New Roman"/>
          <w:spacing w:val="9"/>
          <w:w w:val="110"/>
        </w:rPr>
        <w:t xml:space="preserve"> </w:t>
      </w:r>
      <w:r w:rsidR="007A18D9" w:rsidRPr="00241C10">
        <w:rPr>
          <w:rFonts w:ascii="Times New Roman" w:hAnsi="Times New Roman" w:cs="Times New Roman"/>
          <w:spacing w:val="-1"/>
          <w:w w:val="110"/>
        </w:rPr>
        <w:t>Heterogeneity</w:t>
      </w:r>
      <w:r w:rsidR="007A18D9" w:rsidRPr="00241C10">
        <w:rPr>
          <w:rFonts w:ascii="Times New Roman" w:hAnsi="Times New Roman" w:cs="Times New Roman"/>
          <w:spacing w:val="-7"/>
          <w:w w:val="110"/>
        </w:rPr>
        <w:t xml:space="preserve"> </w:t>
      </w:r>
      <w:r w:rsidR="007A18D9" w:rsidRPr="00241C10">
        <w:rPr>
          <w:rFonts w:ascii="Times New Roman" w:hAnsi="Times New Roman" w:cs="Times New Roman"/>
          <w:spacing w:val="-1"/>
          <w:w w:val="110"/>
        </w:rPr>
        <w:t>by</w:t>
      </w:r>
      <w:r w:rsidR="007A18D9" w:rsidRPr="00241C10">
        <w:rPr>
          <w:rFonts w:ascii="Times New Roman" w:hAnsi="Times New Roman" w:cs="Times New Roman"/>
          <w:spacing w:val="-7"/>
          <w:w w:val="110"/>
        </w:rPr>
        <w:t xml:space="preserve"> </w:t>
      </w:r>
      <w:r w:rsidR="007A18D9" w:rsidRPr="00241C10">
        <w:rPr>
          <w:rFonts w:ascii="Times New Roman" w:hAnsi="Times New Roman" w:cs="Times New Roman"/>
          <w:spacing w:val="-1"/>
          <w:w w:val="110"/>
        </w:rPr>
        <w:t>respondent’s</w:t>
      </w:r>
      <w:r w:rsidR="007A18D9" w:rsidRPr="00241C10">
        <w:rPr>
          <w:rFonts w:ascii="Times New Roman" w:hAnsi="Times New Roman" w:cs="Times New Roman"/>
          <w:spacing w:val="-8"/>
          <w:w w:val="110"/>
        </w:rPr>
        <w:t xml:space="preserve"> </w:t>
      </w:r>
      <w:r w:rsidR="007A18D9" w:rsidRPr="00241C10">
        <w:rPr>
          <w:rFonts w:ascii="Times New Roman" w:hAnsi="Times New Roman" w:cs="Times New Roman"/>
          <w:spacing w:val="-1"/>
          <w:w w:val="110"/>
        </w:rPr>
        <w:t>characteristics</w:t>
      </w:r>
    </w:p>
    <w:tbl>
      <w:tblPr>
        <w:tblStyle w:val="TableNormal"/>
        <w:tblpPr w:leftFromText="141" w:rightFromText="141" w:vertAnchor="text" w:horzAnchor="margin" w:tblpY="1740"/>
        <w:tblW w:w="0" w:type="auto"/>
        <w:tblLayout w:type="fixed"/>
        <w:tblLook w:val="01E0" w:firstRow="1" w:lastRow="1" w:firstColumn="1" w:lastColumn="1" w:noHBand="0" w:noVBand="0"/>
      </w:tblPr>
      <w:tblGrid>
        <w:gridCol w:w="3552"/>
        <w:gridCol w:w="840"/>
        <w:gridCol w:w="840"/>
        <w:gridCol w:w="840"/>
        <w:gridCol w:w="840"/>
        <w:gridCol w:w="840"/>
        <w:gridCol w:w="840"/>
        <w:gridCol w:w="839"/>
      </w:tblGrid>
      <w:tr w:rsidR="00CB2127" w:rsidRPr="00FC3C2D" w14:paraId="05CB78FA" w14:textId="77777777" w:rsidTr="00BD1C59">
        <w:trPr>
          <w:trHeight w:val="219"/>
        </w:trPr>
        <w:tc>
          <w:tcPr>
            <w:tcW w:w="3552" w:type="dxa"/>
          </w:tcPr>
          <w:p w14:paraId="739EB005"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w w:val="105"/>
                <w:sz w:val="16"/>
              </w:rPr>
              <w:t>Global</w:t>
            </w:r>
            <w:r w:rsidRPr="00FC3C2D">
              <w:rPr>
                <w:rFonts w:ascii="Times New Roman" w:hAnsi="Times New Roman" w:cs="Times New Roman"/>
                <w:spacing w:val="16"/>
                <w:w w:val="105"/>
                <w:sz w:val="16"/>
              </w:rPr>
              <w:t xml:space="preserve"> </w:t>
            </w:r>
            <w:r w:rsidRPr="00FC3C2D">
              <w:rPr>
                <w:rFonts w:ascii="Times New Roman" w:hAnsi="Times New Roman" w:cs="Times New Roman"/>
                <w:w w:val="105"/>
                <w:sz w:val="16"/>
              </w:rPr>
              <w:t>South</w:t>
            </w:r>
          </w:p>
        </w:tc>
        <w:tc>
          <w:tcPr>
            <w:tcW w:w="840" w:type="dxa"/>
          </w:tcPr>
          <w:p w14:paraId="29D3B1F8"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w w:val="110"/>
                <w:sz w:val="16"/>
              </w:rPr>
              <w:t>1.43</w:t>
            </w:r>
            <w:r w:rsidRPr="00FC3C2D">
              <w:rPr>
                <w:rFonts w:ascii="Cambria Math" w:hAnsi="Cambria Math" w:cs="Cambria Math"/>
                <w:w w:val="110"/>
                <w:sz w:val="16"/>
                <w:vertAlign w:val="superscript"/>
              </w:rPr>
              <w:t>∗∗∗</w:t>
            </w:r>
          </w:p>
        </w:tc>
        <w:tc>
          <w:tcPr>
            <w:tcW w:w="840" w:type="dxa"/>
          </w:tcPr>
          <w:p w14:paraId="395F3E34"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1.27</w:t>
            </w:r>
            <w:r w:rsidRPr="00FC3C2D">
              <w:rPr>
                <w:rFonts w:ascii="Cambria Math" w:hAnsi="Cambria Math" w:cs="Cambria Math"/>
                <w:sz w:val="16"/>
                <w:vertAlign w:val="superscript"/>
              </w:rPr>
              <w:t>∗</w:t>
            </w:r>
          </w:p>
        </w:tc>
        <w:tc>
          <w:tcPr>
            <w:tcW w:w="840" w:type="dxa"/>
          </w:tcPr>
          <w:p w14:paraId="15E212D5"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w w:val="110"/>
                <w:sz w:val="16"/>
              </w:rPr>
              <w:t>1.78</w:t>
            </w:r>
            <w:r w:rsidRPr="00FC3C2D">
              <w:rPr>
                <w:rFonts w:ascii="Cambria Math" w:hAnsi="Cambria Math" w:cs="Cambria Math"/>
                <w:w w:val="110"/>
                <w:sz w:val="16"/>
                <w:vertAlign w:val="superscript"/>
              </w:rPr>
              <w:t>∗∗∗</w:t>
            </w:r>
          </w:p>
        </w:tc>
        <w:tc>
          <w:tcPr>
            <w:tcW w:w="840" w:type="dxa"/>
          </w:tcPr>
          <w:p w14:paraId="1CF922DD"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w w:val="105"/>
                <w:sz w:val="16"/>
              </w:rPr>
              <w:t>1.39</w:t>
            </w:r>
            <w:r w:rsidRPr="00FC3C2D">
              <w:rPr>
                <w:rFonts w:ascii="Cambria Math" w:hAnsi="Cambria Math" w:cs="Cambria Math"/>
                <w:w w:val="105"/>
                <w:sz w:val="16"/>
                <w:vertAlign w:val="superscript"/>
              </w:rPr>
              <w:t>∗∗</w:t>
            </w:r>
          </w:p>
        </w:tc>
        <w:tc>
          <w:tcPr>
            <w:tcW w:w="840" w:type="dxa"/>
          </w:tcPr>
          <w:p w14:paraId="1CBB3594"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w w:val="110"/>
                <w:sz w:val="16"/>
              </w:rPr>
              <w:t>1.60</w:t>
            </w:r>
            <w:r w:rsidRPr="00FC3C2D">
              <w:rPr>
                <w:rFonts w:ascii="Cambria Math" w:hAnsi="Cambria Math" w:cs="Cambria Math"/>
                <w:w w:val="110"/>
                <w:sz w:val="16"/>
                <w:vertAlign w:val="superscript"/>
              </w:rPr>
              <w:t>∗∗∗</w:t>
            </w:r>
          </w:p>
        </w:tc>
        <w:tc>
          <w:tcPr>
            <w:tcW w:w="840" w:type="dxa"/>
          </w:tcPr>
          <w:p w14:paraId="55033892"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w w:val="105"/>
                <w:sz w:val="16"/>
              </w:rPr>
              <w:t>1.38</w:t>
            </w:r>
            <w:r w:rsidRPr="00FC3C2D">
              <w:rPr>
                <w:rFonts w:ascii="Cambria Math" w:hAnsi="Cambria Math" w:cs="Cambria Math"/>
                <w:w w:val="105"/>
                <w:sz w:val="16"/>
                <w:vertAlign w:val="superscript"/>
              </w:rPr>
              <w:t>∗∗</w:t>
            </w:r>
          </w:p>
        </w:tc>
        <w:tc>
          <w:tcPr>
            <w:tcW w:w="839" w:type="dxa"/>
          </w:tcPr>
          <w:p w14:paraId="779E0FA7"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w w:val="110"/>
                <w:sz w:val="16"/>
              </w:rPr>
              <w:t>1.63</w:t>
            </w:r>
            <w:r w:rsidRPr="00FC3C2D">
              <w:rPr>
                <w:rFonts w:ascii="Cambria Math" w:hAnsi="Cambria Math" w:cs="Cambria Math"/>
                <w:w w:val="110"/>
                <w:sz w:val="16"/>
                <w:vertAlign w:val="superscript"/>
              </w:rPr>
              <w:t>∗∗∗</w:t>
            </w:r>
          </w:p>
        </w:tc>
      </w:tr>
      <w:tr w:rsidR="00CB2127" w:rsidRPr="00FC3C2D" w14:paraId="6FCED7ED" w14:textId="77777777" w:rsidTr="00BD1C59">
        <w:trPr>
          <w:trHeight w:val="263"/>
        </w:trPr>
        <w:tc>
          <w:tcPr>
            <w:tcW w:w="3552" w:type="dxa"/>
          </w:tcPr>
          <w:p w14:paraId="69ECB34F" w14:textId="77777777" w:rsidR="00CB2127" w:rsidRPr="00FC3C2D" w:rsidRDefault="00CB2127" w:rsidP="00BD1C59">
            <w:pPr>
              <w:rPr>
                <w:rFonts w:ascii="Times New Roman" w:hAnsi="Times New Roman" w:cs="Times New Roman"/>
                <w:sz w:val="14"/>
              </w:rPr>
            </w:pPr>
          </w:p>
        </w:tc>
        <w:tc>
          <w:tcPr>
            <w:tcW w:w="840" w:type="dxa"/>
          </w:tcPr>
          <w:p w14:paraId="38A7C926"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[1.24,1.65]</w:t>
            </w:r>
          </w:p>
        </w:tc>
        <w:tc>
          <w:tcPr>
            <w:tcW w:w="840" w:type="dxa"/>
          </w:tcPr>
          <w:p w14:paraId="17DC7C6A"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[1.02,1.56]</w:t>
            </w:r>
          </w:p>
        </w:tc>
        <w:tc>
          <w:tcPr>
            <w:tcW w:w="840" w:type="dxa"/>
          </w:tcPr>
          <w:p w14:paraId="009DBE89"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[1.52,2.09]</w:t>
            </w:r>
          </w:p>
        </w:tc>
        <w:tc>
          <w:tcPr>
            <w:tcW w:w="840" w:type="dxa"/>
          </w:tcPr>
          <w:p w14:paraId="3EA340F2"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[1.09,1.76]</w:t>
            </w:r>
          </w:p>
        </w:tc>
        <w:tc>
          <w:tcPr>
            <w:tcW w:w="840" w:type="dxa"/>
          </w:tcPr>
          <w:p w14:paraId="17FF6014"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[1.37,1.88]</w:t>
            </w:r>
          </w:p>
        </w:tc>
        <w:tc>
          <w:tcPr>
            <w:tcW w:w="840" w:type="dxa"/>
          </w:tcPr>
          <w:p w14:paraId="3B15AE3E"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[1.13,1.68]</w:t>
            </w:r>
          </w:p>
        </w:tc>
        <w:tc>
          <w:tcPr>
            <w:tcW w:w="839" w:type="dxa"/>
          </w:tcPr>
          <w:p w14:paraId="49CA453B"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[1.22,2.17]</w:t>
            </w:r>
          </w:p>
        </w:tc>
      </w:tr>
      <w:tr w:rsidR="00CB2127" w:rsidRPr="00FC3C2D" w14:paraId="71815387" w14:textId="77777777" w:rsidTr="00BD1C59">
        <w:trPr>
          <w:trHeight w:val="274"/>
        </w:trPr>
        <w:tc>
          <w:tcPr>
            <w:tcW w:w="3552" w:type="dxa"/>
          </w:tcPr>
          <w:p w14:paraId="6D3E83B9"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1"/>
                <w:sz w:val="16"/>
              </w:rPr>
              <w:t xml:space="preserve"> </w:t>
            </w:r>
            <w:r w:rsidRPr="00FC3C2D">
              <w:rPr>
                <w:rFonts w:ascii="Times New Roman" w:hAnsi="Times New Roman" w:cs="Times New Roman"/>
                <w:sz w:val="16"/>
              </w:rPr>
              <w:t>South</w:t>
            </w:r>
            <w:r w:rsidRPr="00FC3C2D">
              <w:rPr>
                <w:rFonts w:ascii="Times New Roman" w:hAnsi="Times New Roman" w:cs="Times New Roman"/>
                <w:spacing w:val="22"/>
                <w:sz w:val="16"/>
              </w:rPr>
              <w:t xml:space="preserve"> </w:t>
            </w:r>
            <w:r w:rsidRPr="00FC3C2D">
              <w:rPr>
                <w:rFonts w:ascii="Times New Roman" w:hAnsi="Times New Roman" w:cs="Times New Roman"/>
                <w:sz w:val="16"/>
              </w:rPr>
              <w:t>×</w:t>
            </w:r>
            <w:r w:rsidRPr="00FC3C2D">
              <w:rPr>
                <w:rFonts w:ascii="Times New Roman" w:hAnsi="Times New Roman" w:cs="Times New Roman"/>
                <w:spacing w:val="8"/>
                <w:sz w:val="16"/>
              </w:rPr>
              <w:t xml:space="preserve"> </w:t>
            </w:r>
            <w:r w:rsidRPr="00FC3C2D">
              <w:rPr>
                <w:rFonts w:ascii="Times New Roman" w:hAnsi="Times New Roman" w:cs="Times New Roman"/>
                <w:sz w:val="16"/>
              </w:rPr>
              <w:t>Female</w:t>
            </w:r>
            <w:r w:rsidRPr="00FC3C2D">
              <w:rPr>
                <w:rFonts w:ascii="Times New Roman" w:hAnsi="Times New Roman" w:cs="Times New Roman"/>
                <w:spacing w:val="22"/>
                <w:sz w:val="16"/>
              </w:rPr>
              <w:t xml:space="preserve"> </w:t>
            </w:r>
            <w:r w:rsidRPr="00FC3C2D">
              <w:rPr>
                <w:rFonts w:ascii="Times New Roman" w:hAnsi="Times New Roman" w:cs="Times New Roman"/>
                <w:sz w:val="16"/>
              </w:rPr>
              <w:t>respondent</w:t>
            </w:r>
          </w:p>
        </w:tc>
        <w:tc>
          <w:tcPr>
            <w:tcW w:w="840" w:type="dxa"/>
          </w:tcPr>
          <w:p w14:paraId="12504E51" w14:textId="77777777" w:rsidR="00CB2127" w:rsidRPr="00FC3C2D" w:rsidRDefault="00CB2127" w:rsidP="00BD1C59">
            <w:pPr>
              <w:rPr>
                <w:rFonts w:ascii="Times New Roman" w:hAnsi="Times New Roman" w:cs="Times New Roman"/>
                <w:sz w:val="14"/>
              </w:rPr>
            </w:pPr>
          </w:p>
        </w:tc>
        <w:tc>
          <w:tcPr>
            <w:tcW w:w="840" w:type="dxa"/>
          </w:tcPr>
          <w:p w14:paraId="2DD92184"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1.28</w:t>
            </w:r>
          </w:p>
        </w:tc>
        <w:tc>
          <w:tcPr>
            <w:tcW w:w="840" w:type="dxa"/>
          </w:tcPr>
          <w:p w14:paraId="7DE77F3E" w14:textId="77777777" w:rsidR="00CB2127" w:rsidRPr="00FC3C2D" w:rsidRDefault="00CB2127" w:rsidP="00BD1C59">
            <w:pPr>
              <w:rPr>
                <w:rFonts w:ascii="Times New Roman" w:hAnsi="Times New Roman" w:cs="Times New Roman"/>
                <w:sz w:val="14"/>
              </w:rPr>
            </w:pPr>
          </w:p>
        </w:tc>
        <w:tc>
          <w:tcPr>
            <w:tcW w:w="840" w:type="dxa"/>
          </w:tcPr>
          <w:p w14:paraId="350979DD" w14:textId="77777777" w:rsidR="00CB2127" w:rsidRPr="00FC3C2D" w:rsidRDefault="00CB2127" w:rsidP="00BD1C59">
            <w:pPr>
              <w:rPr>
                <w:rFonts w:ascii="Times New Roman" w:hAnsi="Times New Roman" w:cs="Times New Roman"/>
                <w:sz w:val="14"/>
              </w:rPr>
            </w:pPr>
          </w:p>
        </w:tc>
        <w:tc>
          <w:tcPr>
            <w:tcW w:w="840" w:type="dxa"/>
          </w:tcPr>
          <w:p w14:paraId="4794F55E" w14:textId="77777777" w:rsidR="00CB2127" w:rsidRPr="00FC3C2D" w:rsidRDefault="00CB2127" w:rsidP="00BD1C59">
            <w:pPr>
              <w:rPr>
                <w:rFonts w:ascii="Times New Roman" w:hAnsi="Times New Roman" w:cs="Times New Roman"/>
                <w:sz w:val="14"/>
              </w:rPr>
            </w:pPr>
          </w:p>
        </w:tc>
        <w:tc>
          <w:tcPr>
            <w:tcW w:w="840" w:type="dxa"/>
          </w:tcPr>
          <w:p w14:paraId="3895E812" w14:textId="77777777" w:rsidR="00CB2127" w:rsidRPr="00FC3C2D" w:rsidRDefault="00CB2127" w:rsidP="00BD1C59">
            <w:pPr>
              <w:rPr>
                <w:rFonts w:ascii="Times New Roman" w:hAnsi="Times New Roman" w:cs="Times New Roman"/>
                <w:sz w:val="14"/>
              </w:rPr>
            </w:pPr>
          </w:p>
        </w:tc>
        <w:tc>
          <w:tcPr>
            <w:tcW w:w="839" w:type="dxa"/>
          </w:tcPr>
          <w:p w14:paraId="69F4DAF8" w14:textId="77777777" w:rsidR="00CB2127" w:rsidRPr="00FC3C2D" w:rsidRDefault="00CB2127" w:rsidP="00BD1C59">
            <w:pPr>
              <w:rPr>
                <w:rFonts w:ascii="Times New Roman" w:hAnsi="Times New Roman" w:cs="Times New Roman"/>
                <w:sz w:val="14"/>
              </w:rPr>
            </w:pPr>
          </w:p>
        </w:tc>
      </w:tr>
      <w:tr w:rsidR="00CB2127" w:rsidRPr="00FC3C2D" w14:paraId="6CF4BF15" w14:textId="77777777" w:rsidTr="00BD1C59">
        <w:trPr>
          <w:trHeight w:val="247"/>
        </w:trPr>
        <w:tc>
          <w:tcPr>
            <w:tcW w:w="3552" w:type="dxa"/>
          </w:tcPr>
          <w:p w14:paraId="096E506A" w14:textId="77777777" w:rsidR="00CB2127" w:rsidRPr="00FC3C2D" w:rsidRDefault="00CB2127" w:rsidP="00BD1C59">
            <w:pPr>
              <w:rPr>
                <w:rFonts w:ascii="Times New Roman" w:hAnsi="Times New Roman" w:cs="Times New Roman"/>
                <w:sz w:val="14"/>
              </w:rPr>
            </w:pPr>
          </w:p>
        </w:tc>
        <w:tc>
          <w:tcPr>
            <w:tcW w:w="840" w:type="dxa"/>
          </w:tcPr>
          <w:p w14:paraId="680FBB69" w14:textId="77777777" w:rsidR="00CB2127" w:rsidRPr="00FC3C2D" w:rsidRDefault="00CB2127" w:rsidP="00BD1C59">
            <w:pPr>
              <w:rPr>
                <w:rFonts w:ascii="Times New Roman" w:hAnsi="Times New Roman" w:cs="Times New Roman"/>
                <w:sz w:val="14"/>
              </w:rPr>
            </w:pPr>
          </w:p>
        </w:tc>
        <w:tc>
          <w:tcPr>
            <w:tcW w:w="840" w:type="dxa"/>
          </w:tcPr>
          <w:p w14:paraId="3E95A13B"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[0.98,1.67]</w:t>
            </w:r>
          </w:p>
        </w:tc>
        <w:tc>
          <w:tcPr>
            <w:tcW w:w="840" w:type="dxa"/>
          </w:tcPr>
          <w:p w14:paraId="0D573877" w14:textId="77777777" w:rsidR="00CB2127" w:rsidRPr="00FC3C2D" w:rsidRDefault="00CB2127" w:rsidP="00BD1C59">
            <w:pPr>
              <w:rPr>
                <w:rFonts w:ascii="Times New Roman" w:hAnsi="Times New Roman" w:cs="Times New Roman"/>
                <w:sz w:val="14"/>
              </w:rPr>
            </w:pPr>
          </w:p>
        </w:tc>
        <w:tc>
          <w:tcPr>
            <w:tcW w:w="840" w:type="dxa"/>
          </w:tcPr>
          <w:p w14:paraId="661DF383" w14:textId="77777777" w:rsidR="00CB2127" w:rsidRPr="00FC3C2D" w:rsidRDefault="00CB2127" w:rsidP="00BD1C59">
            <w:pPr>
              <w:rPr>
                <w:rFonts w:ascii="Times New Roman" w:hAnsi="Times New Roman" w:cs="Times New Roman"/>
                <w:sz w:val="14"/>
              </w:rPr>
            </w:pPr>
          </w:p>
        </w:tc>
        <w:tc>
          <w:tcPr>
            <w:tcW w:w="840" w:type="dxa"/>
          </w:tcPr>
          <w:p w14:paraId="2613D0F8" w14:textId="77777777" w:rsidR="00CB2127" w:rsidRPr="00FC3C2D" w:rsidRDefault="00CB2127" w:rsidP="00BD1C59">
            <w:pPr>
              <w:rPr>
                <w:rFonts w:ascii="Times New Roman" w:hAnsi="Times New Roman" w:cs="Times New Roman"/>
                <w:sz w:val="14"/>
              </w:rPr>
            </w:pPr>
          </w:p>
        </w:tc>
        <w:tc>
          <w:tcPr>
            <w:tcW w:w="840" w:type="dxa"/>
          </w:tcPr>
          <w:p w14:paraId="61446E8B" w14:textId="77777777" w:rsidR="00CB2127" w:rsidRPr="00FC3C2D" w:rsidRDefault="00CB2127" w:rsidP="00BD1C59">
            <w:pPr>
              <w:rPr>
                <w:rFonts w:ascii="Times New Roman" w:hAnsi="Times New Roman" w:cs="Times New Roman"/>
                <w:sz w:val="14"/>
              </w:rPr>
            </w:pPr>
          </w:p>
        </w:tc>
        <w:tc>
          <w:tcPr>
            <w:tcW w:w="839" w:type="dxa"/>
          </w:tcPr>
          <w:p w14:paraId="1951AA08" w14:textId="77777777" w:rsidR="00CB2127" w:rsidRPr="00FC3C2D" w:rsidRDefault="00CB2127" w:rsidP="00BD1C59">
            <w:pPr>
              <w:rPr>
                <w:rFonts w:ascii="Times New Roman" w:hAnsi="Times New Roman" w:cs="Times New Roman"/>
                <w:sz w:val="14"/>
              </w:rPr>
            </w:pPr>
          </w:p>
        </w:tc>
      </w:tr>
      <w:tr w:rsidR="00CB2127" w:rsidRPr="00FC3C2D" w14:paraId="27C1D764" w14:textId="77777777" w:rsidTr="00BD1C59">
        <w:trPr>
          <w:trHeight w:val="554"/>
        </w:trPr>
        <w:tc>
          <w:tcPr>
            <w:tcW w:w="3552" w:type="dxa"/>
          </w:tcPr>
          <w:p w14:paraId="04538217"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2"/>
                <w:sz w:val="16"/>
              </w:rPr>
              <w:t xml:space="preserve"> </w:t>
            </w:r>
            <w:r w:rsidRPr="00FC3C2D">
              <w:rPr>
                <w:rFonts w:ascii="Times New Roman" w:hAnsi="Times New Roman" w:cs="Times New Roman"/>
                <w:sz w:val="16"/>
              </w:rPr>
              <w:t>South</w:t>
            </w:r>
            <w:r w:rsidRPr="00FC3C2D">
              <w:rPr>
                <w:rFonts w:ascii="Times New Roman" w:hAnsi="Times New Roman" w:cs="Times New Roman"/>
                <w:spacing w:val="23"/>
                <w:sz w:val="16"/>
              </w:rPr>
              <w:t xml:space="preserve"> </w:t>
            </w:r>
            <w:r w:rsidRPr="00FC3C2D">
              <w:rPr>
                <w:rFonts w:ascii="Times New Roman" w:hAnsi="Times New Roman" w:cs="Times New Roman"/>
                <w:sz w:val="16"/>
              </w:rPr>
              <w:t>×</w:t>
            </w:r>
            <w:r w:rsidRPr="00FC3C2D">
              <w:rPr>
                <w:rFonts w:ascii="Times New Roman" w:hAnsi="Times New Roman" w:cs="Times New Roman"/>
                <w:spacing w:val="8"/>
                <w:sz w:val="16"/>
              </w:rPr>
              <w:t xml:space="preserve"> </w:t>
            </w:r>
            <w:r w:rsidRPr="00FC3C2D">
              <w:rPr>
                <w:rFonts w:ascii="Times New Roman" w:hAnsi="Times New Roman" w:cs="Times New Roman"/>
                <w:sz w:val="16"/>
              </w:rPr>
              <w:t>Respondent</w:t>
            </w:r>
            <w:r w:rsidRPr="00FC3C2D">
              <w:rPr>
                <w:rFonts w:ascii="Times New Roman" w:hAnsi="Times New Roman" w:cs="Times New Roman"/>
                <w:spacing w:val="23"/>
                <w:sz w:val="16"/>
              </w:rPr>
              <w:t xml:space="preserve"> </w:t>
            </w:r>
            <w:r w:rsidRPr="00FC3C2D">
              <w:rPr>
                <w:rFonts w:ascii="Times New Roman" w:hAnsi="Times New Roman" w:cs="Times New Roman"/>
                <w:sz w:val="16"/>
              </w:rPr>
              <w:t>≥</w:t>
            </w:r>
            <w:r w:rsidRPr="00FC3C2D">
              <w:rPr>
                <w:rFonts w:ascii="Times New Roman" w:hAnsi="Times New Roman" w:cs="Times New Roman"/>
                <w:spacing w:val="-1"/>
                <w:sz w:val="16"/>
              </w:rPr>
              <w:t xml:space="preserve"> </w:t>
            </w:r>
            <w:r w:rsidRPr="00FC3C2D">
              <w:rPr>
                <w:rFonts w:ascii="Times New Roman" w:hAnsi="Times New Roman" w:cs="Times New Roman"/>
                <w:sz w:val="16"/>
              </w:rPr>
              <w:t>45</w:t>
            </w:r>
          </w:p>
        </w:tc>
        <w:tc>
          <w:tcPr>
            <w:tcW w:w="840" w:type="dxa"/>
          </w:tcPr>
          <w:p w14:paraId="12B270C5" w14:textId="77777777" w:rsidR="00CB2127" w:rsidRPr="00FC3C2D" w:rsidRDefault="00CB2127" w:rsidP="00BD1C59">
            <w:pPr>
              <w:rPr>
                <w:rFonts w:ascii="Times New Roman" w:hAnsi="Times New Roman" w:cs="Times New Roman"/>
                <w:sz w:val="14"/>
              </w:rPr>
            </w:pPr>
          </w:p>
        </w:tc>
        <w:tc>
          <w:tcPr>
            <w:tcW w:w="840" w:type="dxa"/>
          </w:tcPr>
          <w:p w14:paraId="629CE2D2" w14:textId="77777777" w:rsidR="00CB2127" w:rsidRPr="00FC3C2D" w:rsidRDefault="00CB2127" w:rsidP="00BD1C59">
            <w:pPr>
              <w:rPr>
                <w:rFonts w:ascii="Times New Roman" w:hAnsi="Times New Roman" w:cs="Times New Roman"/>
                <w:sz w:val="14"/>
              </w:rPr>
            </w:pPr>
          </w:p>
        </w:tc>
        <w:tc>
          <w:tcPr>
            <w:tcW w:w="840" w:type="dxa"/>
          </w:tcPr>
          <w:p w14:paraId="37B68767"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w w:val="105"/>
                <w:sz w:val="16"/>
              </w:rPr>
              <w:t>0.48</w:t>
            </w:r>
            <w:r w:rsidRPr="00FC3C2D">
              <w:rPr>
                <w:rFonts w:ascii="Cambria Math" w:hAnsi="Cambria Math" w:cs="Cambria Math"/>
                <w:w w:val="105"/>
                <w:sz w:val="16"/>
                <w:vertAlign w:val="superscript"/>
              </w:rPr>
              <w:t>∗∗∗</w:t>
            </w:r>
            <w:r w:rsidRPr="00FC3C2D">
              <w:rPr>
                <w:rFonts w:ascii="Times New Roman" w:hAnsi="Times New Roman" w:cs="Times New Roman"/>
                <w:spacing w:val="1"/>
                <w:w w:val="105"/>
                <w:sz w:val="16"/>
              </w:rPr>
              <w:t xml:space="preserve"> </w:t>
            </w:r>
            <w:r w:rsidRPr="00FC3C2D">
              <w:rPr>
                <w:rFonts w:ascii="Times New Roman" w:hAnsi="Times New Roman" w:cs="Times New Roman"/>
                <w:w w:val="95"/>
                <w:sz w:val="16"/>
              </w:rPr>
              <w:t>[0.35,0.66]</w:t>
            </w:r>
          </w:p>
        </w:tc>
        <w:tc>
          <w:tcPr>
            <w:tcW w:w="840" w:type="dxa"/>
          </w:tcPr>
          <w:p w14:paraId="70755095" w14:textId="77777777" w:rsidR="00CB2127" w:rsidRPr="00FC3C2D" w:rsidRDefault="00CB2127" w:rsidP="00BD1C59">
            <w:pPr>
              <w:rPr>
                <w:rFonts w:ascii="Times New Roman" w:hAnsi="Times New Roman" w:cs="Times New Roman"/>
                <w:sz w:val="14"/>
              </w:rPr>
            </w:pPr>
          </w:p>
        </w:tc>
        <w:tc>
          <w:tcPr>
            <w:tcW w:w="840" w:type="dxa"/>
          </w:tcPr>
          <w:p w14:paraId="5FA15FFC" w14:textId="77777777" w:rsidR="00CB2127" w:rsidRPr="00FC3C2D" w:rsidRDefault="00CB2127" w:rsidP="00BD1C59">
            <w:pPr>
              <w:rPr>
                <w:rFonts w:ascii="Times New Roman" w:hAnsi="Times New Roman" w:cs="Times New Roman"/>
                <w:sz w:val="14"/>
              </w:rPr>
            </w:pPr>
          </w:p>
        </w:tc>
        <w:tc>
          <w:tcPr>
            <w:tcW w:w="840" w:type="dxa"/>
          </w:tcPr>
          <w:p w14:paraId="4CEC2A20" w14:textId="77777777" w:rsidR="00CB2127" w:rsidRPr="00FC3C2D" w:rsidRDefault="00CB2127" w:rsidP="00BD1C59">
            <w:pPr>
              <w:rPr>
                <w:rFonts w:ascii="Times New Roman" w:hAnsi="Times New Roman" w:cs="Times New Roman"/>
                <w:sz w:val="14"/>
              </w:rPr>
            </w:pPr>
          </w:p>
        </w:tc>
        <w:tc>
          <w:tcPr>
            <w:tcW w:w="839" w:type="dxa"/>
          </w:tcPr>
          <w:p w14:paraId="1B18F6D4" w14:textId="77777777" w:rsidR="00CB2127" w:rsidRPr="00FC3C2D" w:rsidRDefault="00CB2127" w:rsidP="00BD1C59">
            <w:pPr>
              <w:rPr>
                <w:rFonts w:ascii="Times New Roman" w:hAnsi="Times New Roman" w:cs="Times New Roman"/>
                <w:sz w:val="14"/>
              </w:rPr>
            </w:pPr>
          </w:p>
        </w:tc>
      </w:tr>
      <w:tr w:rsidR="00CB2127" w:rsidRPr="00FC3C2D" w14:paraId="015675E9" w14:textId="77777777" w:rsidTr="00BD1C59">
        <w:trPr>
          <w:trHeight w:val="274"/>
        </w:trPr>
        <w:tc>
          <w:tcPr>
            <w:tcW w:w="3552" w:type="dxa"/>
          </w:tcPr>
          <w:p w14:paraId="5270EFE4"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2"/>
                <w:sz w:val="16"/>
              </w:rPr>
              <w:t xml:space="preserve"> </w:t>
            </w:r>
            <w:r w:rsidRPr="00FC3C2D">
              <w:rPr>
                <w:rFonts w:ascii="Times New Roman" w:hAnsi="Times New Roman" w:cs="Times New Roman"/>
                <w:sz w:val="16"/>
              </w:rPr>
              <w:t>South</w:t>
            </w:r>
            <w:r w:rsidRPr="00FC3C2D">
              <w:rPr>
                <w:rFonts w:ascii="Times New Roman" w:hAnsi="Times New Roman" w:cs="Times New Roman"/>
                <w:spacing w:val="23"/>
                <w:sz w:val="16"/>
              </w:rPr>
              <w:t xml:space="preserve"> </w:t>
            </w:r>
            <w:r w:rsidRPr="00FC3C2D">
              <w:rPr>
                <w:rFonts w:ascii="Times New Roman" w:hAnsi="Times New Roman" w:cs="Times New Roman"/>
                <w:sz w:val="16"/>
              </w:rPr>
              <w:t>×</w:t>
            </w:r>
            <w:r w:rsidRPr="00FC3C2D">
              <w:rPr>
                <w:rFonts w:ascii="Times New Roman" w:hAnsi="Times New Roman" w:cs="Times New Roman"/>
                <w:spacing w:val="9"/>
                <w:sz w:val="16"/>
              </w:rPr>
              <w:t xml:space="preserve"> </w:t>
            </w:r>
            <w:r w:rsidRPr="00FC3C2D">
              <w:rPr>
                <w:rFonts w:ascii="Times New Roman" w:hAnsi="Times New Roman" w:cs="Times New Roman"/>
                <w:sz w:val="16"/>
              </w:rPr>
              <w:t>Higher</w:t>
            </w:r>
            <w:r w:rsidRPr="00FC3C2D">
              <w:rPr>
                <w:rFonts w:ascii="Times New Roman" w:hAnsi="Times New Roman" w:cs="Times New Roman"/>
                <w:spacing w:val="23"/>
                <w:sz w:val="16"/>
              </w:rPr>
              <w:t xml:space="preserve"> </w:t>
            </w:r>
            <w:r w:rsidRPr="00FC3C2D">
              <w:rPr>
                <w:rFonts w:ascii="Times New Roman" w:hAnsi="Times New Roman" w:cs="Times New Roman"/>
                <w:sz w:val="16"/>
              </w:rPr>
              <w:t>educated</w:t>
            </w:r>
            <w:r w:rsidRPr="00FC3C2D">
              <w:rPr>
                <w:rFonts w:ascii="Times New Roman" w:hAnsi="Times New Roman" w:cs="Times New Roman"/>
                <w:spacing w:val="23"/>
                <w:sz w:val="16"/>
              </w:rPr>
              <w:t xml:space="preserve"> </w:t>
            </w:r>
            <w:r w:rsidRPr="00FC3C2D">
              <w:rPr>
                <w:rFonts w:ascii="Times New Roman" w:hAnsi="Times New Roman" w:cs="Times New Roman"/>
                <w:sz w:val="16"/>
              </w:rPr>
              <w:t>respondent</w:t>
            </w:r>
          </w:p>
        </w:tc>
        <w:tc>
          <w:tcPr>
            <w:tcW w:w="840" w:type="dxa"/>
          </w:tcPr>
          <w:p w14:paraId="51AFF27E" w14:textId="77777777" w:rsidR="00CB2127" w:rsidRPr="00FC3C2D" w:rsidRDefault="00CB2127" w:rsidP="00BD1C59">
            <w:pPr>
              <w:rPr>
                <w:rFonts w:ascii="Times New Roman" w:hAnsi="Times New Roman" w:cs="Times New Roman"/>
                <w:sz w:val="14"/>
              </w:rPr>
            </w:pPr>
          </w:p>
        </w:tc>
        <w:tc>
          <w:tcPr>
            <w:tcW w:w="840" w:type="dxa"/>
          </w:tcPr>
          <w:p w14:paraId="65F69E7E" w14:textId="77777777" w:rsidR="00CB2127" w:rsidRPr="00FC3C2D" w:rsidRDefault="00CB2127" w:rsidP="00BD1C59">
            <w:pPr>
              <w:rPr>
                <w:rFonts w:ascii="Times New Roman" w:hAnsi="Times New Roman" w:cs="Times New Roman"/>
                <w:sz w:val="14"/>
              </w:rPr>
            </w:pPr>
          </w:p>
        </w:tc>
        <w:tc>
          <w:tcPr>
            <w:tcW w:w="840" w:type="dxa"/>
          </w:tcPr>
          <w:p w14:paraId="412B35FE" w14:textId="77777777" w:rsidR="00CB2127" w:rsidRPr="00FC3C2D" w:rsidRDefault="00CB2127" w:rsidP="00BD1C59">
            <w:pPr>
              <w:rPr>
                <w:rFonts w:ascii="Times New Roman" w:hAnsi="Times New Roman" w:cs="Times New Roman"/>
                <w:sz w:val="14"/>
              </w:rPr>
            </w:pPr>
          </w:p>
        </w:tc>
        <w:tc>
          <w:tcPr>
            <w:tcW w:w="840" w:type="dxa"/>
          </w:tcPr>
          <w:p w14:paraId="31C33288"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1.05</w:t>
            </w:r>
          </w:p>
        </w:tc>
        <w:tc>
          <w:tcPr>
            <w:tcW w:w="840" w:type="dxa"/>
          </w:tcPr>
          <w:p w14:paraId="28765C68" w14:textId="77777777" w:rsidR="00CB2127" w:rsidRPr="00FC3C2D" w:rsidRDefault="00CB2127" w:rsidP="00BD1C59">
            <w:pPr>
              <w:rPr>
                <w:rFonts w:ascii="Times New Roman" w:hAnsi="Times New Roman" w:cs="Times New Roman"/>
                <w:sz w:val="14"/>
              </w:rPr>
            </w:pPr>
          </w:p>
        </w:tc>
        <w:tc>
          <w:tcPr>
            <w:tcW w:w="840" w:type="dxa"/>
          </w:tcPr>
          <w:p w14:paraId="5FC3C2D1" w14:textId="77777777" w:rsidR="00CB2127" w:rsidRPr="00FC3C2D" w:rsidRDefault="00CB2127" w:rsidP="00BD1C59">
            <w:pPr>
              <w:rPr>
                <w:rFonts w:ascii="Times New Roman" w:hAnsi="Times New Roman" w:cs="Times New Roman"/>
                <w:sz w:val="14"/>
              </w:rPr>
            </w:pPr>
          </w:p>
        </w:tc>
        <w:tc>
          <w:tcPr>
            <w:tcW w:w="839" w:type="dxa"/>
          </w:tcPr>
          <w:p w14:paraId="7415BF3D" w14:textId="77777777" w:rsidR="00CB2127" w:rsidRPr="00FC3C2D" w:rsidRDefault="00CB2127" w:rsidP="00BD1C59">
            <w:pPr>
              <w:rPr>
                <w:rFonts w:ascii="Times New Roman" w:hAnsi="Times New Roman" w:cs="Times New Roman"/>
                <w:sz w:val="14"/>
              </w:rPr>
            </w:pPr>
          </w:p>
        </w:tc>
      </w:tr>
      <w:tr w:rsidR="00CB2127" w:rsidRPr="00FC3C2D" w14:paraId="59A4EDB2" w14:textId="77777777" w:rsidTr="00BD1C59">
        <w:trPr>
          <w:trHeight w:val="247"/>
        </w:trPr>
        <w:tc>
          <w:tcPr>
            <w:tcW w:w="3552" w:type="dxa"/>
          </w:tcPr>
          <w:p w14:paraId="6CF60ABD" w14:textId="77777777" w:rsidR="00CB2127" w:rsidRPr="00FC3C2D" w:rsidRDefault="00CB2127" w:rsidP="00BD1C59">
            <w:pPr>
              <w:rPr>
                <w:rFonts w:ascii="Times New Roman" w:hAnsi="Times New Roman" w:cs="Times New Roman"/>
                <w:sz w:val="14"/>
              </w:rPr>
            </w:pPr>
          </w:p>
        </w:tc>
        <w:tc>
          <w:tcPr>
            <w:tcW w:w="840" w:type="dxa"/>
          </w:tcPr>
          <w:p w14:paraId="3606DD1D" w14:textId="77777777" w:rsidR="00CB2127" w:rsidRPr="00FC3C2D" w:rsidRDefault="00CB2127" w:rsidP="00BD1C59">
            <w:pPr>
              <w:rPr>
                <w:rFonts w:ascii="Times New Roman" w:hAnsi="Times New Roman" w:cs="Times New Roman"/>
                <w:sz w:val="14"/>
              </w:rPr>
            </w:pPr>
          </w:p>
        </w:tc>
        <w:tc>
          <w:tcPr>
            <w:tcW w:w="840" w:type="dxa"/>
          </w:tcPr>
          <w:p w14:paraId="405D687E" w14:textId="77777777" w:rsidR="00CB2127" w:rsidRPr="00FC3C2D" w:rsidRDefault="00CB2127" w:rsidP="00BD1C59">
            <w:pPr>
              <w:rPr>
                <w:rFonts w:ascii="Times New Roman" w:hAnsi="Times New Roman" w:cs="Times New Roman"/>
                <w:sz w:val="14"/>
              </w:rPr>
            </w:pPr>
          </w:p>
        </w:tc>
        <w:tc>
          <w:tcPr>
            <w:tcW w:w="840" w:type="dxa"/>
          </w:tcPr>
          <w:p w14:paraId="5A7E8423" w14:textId="77777777" w:rsidR="00CB2127" w:rsidRPr="00FC3C2D" w:rsidRDefault="00CB2127" w:rsidP="00BD1C59">
            <w:pPr>
              <w:rPr>
                <w:rFonts w:ascii="Times New Roman" w:hAnsi="Times New Roman" w:cs="Times New Roman"/>
                <w:sz w:val="14"/>
              </w:rPr>
            </w:pPr>
          </w:p>
        </w:tc>
        <w:tc>
          <w:tcPr>
            <w:tcW w:w="840" w:type="dxa"/>
          </w:tcPr>
          <w:p w14:paraId="42A00ECD"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[0.79,1.39]</w:t>
            </w:r>
          </w:p>
        </w:tc>
        <w:tc>
          <w:tcPr>
            <w:tcW w:w="840" w:type="dxa"/>
          </w:tcPr>
          <w:p w14:paraId="1164B162" w14:textId="77777777" w:rsidR="00CB2127" w:rsidRPr="00FC3C2D" w:rsidRDefault="00CB2127" w:rsidP="00BD1C59">
            <w:pPr>
              <w:rPr>
                <w:rFonts w:ascii="Times New Roman" w:hAnsi="Times New Roman" w:cs="Times New Roman"/>
                <w:sz w:val="14"/>
              </w:rPr>
            </w:pPr>
          </w:p>
        </w:tc>
        <w:tc>
          <w:tcPr>
            <w:tcW w:w="840" w:type="dxa"/>
          </w:tcPr>
          <w:p w14:paraId="5EF5A716" w14:textId="77777777" w:rsidR="00CB2127" w:rsidRPr="00FC3C2D" w:rsidRDefault="00CB2127" w:rsidP="00BD1C59">
            <w:pPr>
              <w:rPr>
                <w:rFonts w:ascii="Times New Roman" w:hAnsi="Times New Roman" w:cs="Times New Roman"/>
                <w:sz w:val="14"/>
              </w:rPr>
            </w:pPr>
          </w:p>
        </w:tc>
        <w:tc>
          <w:tcPr>
            <w:tcW w:w="839" w:type="dxa"/>
          </w:tcPr>
          <w:p w14:paraId="1117D076" w14:textId="77777777" w:rsidR="00CB2127" w:rsidRPr="00FC3C2D" w:rsidRDefault="00CB2127" w:rsidP="00BD1C59">
            <w:pPr>
              <w:rPr>
                <w:rFonts w:ascii="Times New Roman" w:hAnsi="Times New Roman" w:cs="Times New Roman"/>
                <w:sz w:val="14"/>
              </w:rPr>
            </w:pPr>
          </w:p>
        </w:tc>
      </w:tr>
      <w:tr w:rsidR="00CB2127" w:rsidRPr="00FC3C2D" w14:paraId="7819642A" w14:textId="77777777" w:rsidTr="00BD1C59">
        <w:trPr>
          <w:trHeight w:val="554"/>
        </w:trPr>
        <w:tc>
          <w:tcPr>
            <w:tcW w:w="3552" w:type="dxa"/>
          </w:tcPr>
          <w:p w14:paraId="273FB3A9"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31"/>
                <w:sz w:val="16"/>
              </w:rPr>
              <w:t xml:space="preserve"> </w:t>
            </w:r>
            <w:r w:rsidRPr="00FC3C2D">
              <w:rPr>
                <w:rFonts w:ascii="Times New Roman" w:hAnsi="Times New Roman" w:cs="Times New Roman"/>
                <w:sz w:val="16"/>
              </w:rPr>
              <w:t>South</w:t>
            </w:r>
            <w:r w:rsidRPr="00FC3C2D">
              <w:rPr>
                <w:rFonts w:ascii="Times New Roman" w:hAnsi="Times New Roman" w:cs="Times New Roman"/>
                <w:spacing w:val="31"/>
                <w:sz w:val="16"/>
              </w:rPr>
              <w:t xml:space="preserve"> </w:t>
            </w:r>
            <w:r w:rsidRPr="00FC3C2D">
              <w:rPr>
                <w:rFonts w:ascii="Times New Roman" w:hAnsi="Times New Roman" w:cs="Times New Roman"/>
                <w:sz w:val="16"/>
              </w:rPr>
              <w:t>×</w:t>
            </w:r>
            <w:r w:rsidRPr="00FC3C2D">
              <w:rPr>
                <w:rFonts w:ascii="Times New Roman" w:hAnsi="Times New Roman" w:cs="Times New Roman"/>
                <w:spacing w:val="17"/>
                <w:sz w:val="16"/>
              </w:rPr>
              <w:t xml:space="preserve"> </w:t>
            </w:r>
            <w:r w:rsidRPr="00FC3C2D">
              <w:rPr>
                <w:rFonts w:ascii="Times New Roman" w:hAnsi="Times New Roman" w:cs="Times New Roman"/>
                <w:sz w:val="16"/>
              </w:rPr>
              <w:t>High-risk</w:t>
            </w:r>
            <w:r w:rsidRPr="00FC3C2D">
              <w:rPr>
                <w:rFonts w:ascii="Times New Roman" w:hAnsi="Times New Roman" w:cs="Times New Roman"/>
                <w:spacing w:val="31"/>
                <w:sz w:val="16"/>
              </w:rPr>
              <w:t xml:space="preserve"> </w:t>
            </w:r>
            <w:r w:rsidRPr="00FC3C2D">
              <w:rPr>
                <w:rFonts w:ascii="Times New Roman" w:hAnsi="Times New Roman" w:cs="Times New Roman"/>
                <w:sz w:val="16"/>
              </w:rPr>
              <w:t>respondent</w:t>
            </w:r>
          </w:p>
        </w:tc>
        <w:tc>
          <w:tcPr>
            <w:tcW w:w="840" w:type="dxa"/>
          </w:tcPr>
          <w:p w14:paraId="51DC26BF" w14:textId="77777777" w:rsidR="00CB2127" w:rsidRPr="00FC3C2D" w:rsidRDefault="00CB2127" w:rsidP="00BD1C59">
            <w:pPr>
              <w:rPr>
                <w:rFonts w:ascii="Times New Roman" w:hAnsi="Times New Roman" w:cs="Times New Roman"/>
                <w:sz w:val="14"/>
              </w:rPr>
            </w:pPr>
          </w:p>
        </w:tc>
        <w:tc>
          <w:tcPr>
            <w:tcW w:w="840" w:type="dxa"/>
          </w:tcPr>
          <w:p w14:paraId="05C74AC0" w14:textId="77777777" w:rsidR="00CB2127" w:rsidRPr="00FC3C2D" w:rsidRDefault="00CB2127" w:rsidP="00BD1C59">
            <w:pPr>
              <w:rPr>
                <w:rFonts w:ascii="Times New Roman" w:hAnsi="Times New Roman" w:cs="Times New Roman"/>
                <w:sz w:val="14"/>
              </w:rPr>
            </w:pPr>
          </w:p>
        </w:tc>
        <w:tc>
          <w:tcPr>
            <w:tcW w:w="840" w:type="dxa"/>
          </w:tcPr>
          <w:p w14:paraId="498B67AA" w14:textId="77777777" w:rsidR="00CB2127" w:rsidRPr="00FC3C2D" w:rsidRDefault="00CB2127" w:rsidP="00BD1C59">
            <w:pPr>
              <w:rPr>
                <w:rFonts w:ascii="Times New Roman" w:hAnsi="Times New Roman" w:cs="Times New Roman"/>
                <w:sz w:val="14"/>
              </w:rPr>
            </w:pPr>
          </w:p>
        </w:tc>
        <w:tc>
          <w:tcPr>
            <w:tcW w:w="840" w:type="dxa"/>
          </w:tcPr>
          <w:p w14:paraId="0414BC47" w14:textId="77777777" w:rsidR="00CB2127" w:rsidRPr="00FC3C2D" w:rsidRDefault="00CB2127" w:rsidP="00BD1C59">
            <w:pPr>
              <w:rPr>
                <w:rFonts w:ascii="Times New Roman" w:hAnsi="Times New Roman" w:cs="Times New Roman"/>
                <w:sz w:val="14"/>
              </w:rPr>
            </w:pPr>
          </w:p>
        </w:tc>
        <w:tc>
          <w:tcPr>
            <w:tcW w:w="840" w:type="dxa"/>
          </w:tcPr>
          <w:p w14:paraId="2A87A944"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0.57</w:t>
            </w:r>
            <w:r w:rsidRPr="00FC3C2D">
              <w:rPr>
                <w:rFonts w:ascii="Cambria Math" w:hAnsi="Cambria Math" w:cs="Cambria Math"/>
                <w:sz w:val="16"/>
                <w:vertAlign w:val="superscript"/>
              </w:rPr>
              <w:t>∗∗</w:t>
            </w:r>
            <w:r w:rsidRPr="00FC3C2D">
              <w:rPr>
                <w:rFonts w:ascii="Times New Roman" w:hAnsi="Times New Roman" w:cs="Times New Roman"/>
                <w:spacing w:val="1"/>
                <w:sz w:val="16"/>
              </w:rPr>
              <w:t xml:space="preserve"> </w:t>
            </w:r>
            <w:r w:rsidRPr="00FC3C2D">
              <w:rPr>
                <w:rFonts w:ascii="Times New Roman" w:hAnsi="Times New Roman" w:cs="Times New Roman"/>
                <w:w w:val="95"/>
                <w:sz w:val="16"/>
              </w:rPr>
              <w:t>[0.41,0.80]</w:t>
            </w:r>
          </w:p>
        </w:tc>
        <w:tc>
          <w:tcPr>
            <w:tcW w:w="840" w:type="dxa"/>
          </w:tcPr>
          <w:p w14:paraId="31755565" w14:textId="77777777" w:rsidR="00CB2127" w:rsidRPr="00FC3C2D" w:rsidRDefault="00CB2127" w:rsidP="00BD1C59">
            <w:pPr>
              <w:rPr>
                <w:rFonts w:ascii="Times New Roman" w:hAnsi="Times New Roman" w:cs="Times New Roman"/>
                <w:sz w:val="14"/>
              </w:rPr>
            </w:pPr>
          </w:p>
        </w:tc>
        <w:tc>
          <w:tcPr>
            <w:tcW w:w="839" w:type="dxa"/>
          </w:tcPr>
          <w:p w14:paraId="7D59C64D" w14:textId="77777777" w:rsidR="00CB2127" w:rsidRPr="00FC3C2D" w:rsidRDefault="00CB2127" w:rsidP="00BD1C59">
            <w:pPr>
              <w:rPr>
                <w:rFonts w:ascii="Times New Roman" w:hAnsi="Times New Roman" w:cs="Times New Roman"/>
                <w:sz w:val="14"/>
              </w:rPr>
            </w:pPr>
          </w:p>
        </w:tc>
      </w:tr>
      <w:tr w:rsidR="00CB2127" w:rsidRPr="00FC3C2D" w14:paraId="34ED643B" w14:textId="77777777" w:rsidTr="00BD1C59">
        <w:trPr>
          <w:trHeight w:val="274"/>
        </w:trPr>
        <w:tc>
          <w:tcPr>
            <w:tcW w:w="3552" w:type="dxa"/>
          </w:tcPr>
          <w:p w14:paraId="0124AA8E"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3"/>
                <w:sz w:val="16"/>
              </w:rPr>
              <w:t xml:space="preserve"> </w:t>
            </w:r>
            <w:r w:rsidRPr="00FC3C2D">
              <w:rPr>
                <w:rFonts w:ascii="Times New Roman" w:hAnsi="Times New Roman" w:cs="Times New Roman"/>
                <w:sz w:val="16"/>
              </w:rPr>
              <w:t>South</w:t>
            </w:r>
            <w:r w:rsidRPr="00FC3C2D">
              <w:rPr>
                <w:rFonts w:ascii="Times New Roman" w:hAnsi="Times New Roman" w:cs="Times New Roman"/>
                <w:spacing w:val="24"/>
                <w:sz w:val="16"/>
              </w:rPr>
              <w:t xml:space="preserve"> </w:t>
            </w:r>
            <w:r w:rsidRPr="00FC3C2D">
              <w:rPr>
                <w:rFonts w:ascii="Times New Roman" w:hAnsi="Times New Roman" w:cs="Times New Roman"/>
                <w:sz w:val="16"/>
              </w:rPr>
              <w:t>×</w:t>
            </w:r>
            <w:r w:rsidRPr="00FC3C2D">
              <w:rPr>
                <w:rFonts w:ascii="Times New Roman" w:hAnsi="Times New Roman" w:cs="Times New Roman"/>
                <w:spacing w:val="10"/>
                <w:sz w:val="16"/>
              </w:rPr>
              <w:t xml:space="preserve"> </w:t>
            </w:r>
            <w:r w:rsidRPr="00FC3C2D">
              <w:rPr>
                <w:rFonts w:ascii="Times New Roman" w:hAnsi="Times New Roman" w:cs="Times New Roman"/>
                <w:sz w:val="16"/>
              </w:rPr>
              <w:t>High</w:t>
            </w:r>
            <w:r w:rsidRPr="00FC3C2D">
              <w:rPr>
                <w:rFonts w:ascii="Times New Roman" w:hAnsi="Times New Roman" w:cs="Times New Roman"/>
                <w:spacing w:val="24"/>
                <w:sz w:val="16"/>
              </w:rPr>
              <w:t xml:space="preserve"> </w:t>
            </w:r>
            <w:r w:rsidRPr="00FC3C2D">
              <w:rPr>
                <w:rFonts w:ascii="Times New Roman" w:hAnsi="Times New Roman" w:cs="Times New Roman"/>
                <w:sz w:val="16"/>
              </w:rPr>
              <w:t>perceived</w:t>
            </w:r>
            <w:r w:rsidRPr="00FC3C2D">
              <w:rPr>
                <w:rFonts w:ascii="Times New Roman" w:hAnsi="Times New Roman" w:cs="Times New Roman"/>
                <w:spacing w:val="24"/>
                <w:sz w:val="16"/>
              </w:rPr>
              <w:t xml:space="preserve"> </w:t>
            </w:r>
            <w:r w:rsidRPr="00FC3C2D">
              <w:rPr>
                <w:rFonts w:ascii="Times New Roman" w:hAnsi="Times New Roman" w:cs="Times New Roman"/>
                <w:sz w:val="16"/>
              </w:rPr>
              <w:t>threat</w:t>
            </w:r>
            <w:r w:rsidRPr="00FC3C2D">
              <w:rPr>
                <w:rFonts w:ascii="Times New Roman" w:hAnsi="Times New Roman" w:cs="Times New Roman"/>
                <w:spacing w:val="23"/>
                <w:sz w:val="16"/>
              </w:rPr>
              <w:t xml:space="preserve"> </w:t>
            </w:r>
            <w:r w:rsidRPr="00FC3C2D">
              <w:rPr>
                <w:rFonts w:ascii="Times New Roman" w:hAnsi="Times New Roman" w:cs="Times New Roman"/>
                <w:sz w:val="16"/>
              </w:rPr>
              <w:t>respondent</w:t>
            </w:r>
          </w:p>
        </w:tc>
        <w:tc>
          <w:tcPr>
            <w:tcW w:w="840" w:type="dxa"/>
          </w:tcPr>
          <w:p w14:paraId="76AFB079" w14:textId="77777777" w:rsidR="00CB2127" w:rsidRPr="00FC3C2D" w:rsidRDefault="00CB2127" w:rsidP="00BD1C59">
            <w:pPr>
              <w:rPr>
                <w:rFonts w:ascii="Times New Roman" w:hAnsi="Times New Roman" w:cs="Times New Roman"/>
                <w:sz w:val="14"/>
              </w:rPr>
            </w:pPr>
          </w:p>
        </w:tc>
        <w:tc>
          <w:tcPr>
            <w:tcW w:w="840" w:type="dxa"/>
          </w:tcPr>
          <w:p w14:paraId="4D11F636" w14:textId="77777777" w:rsidR="00CB2127" w:rsidRPr="00FC3C2D" w:rsidRDefault="00CB2127" w:rsidP="00BD1C59">
            <w:pPr>
              <w:rPr>
                <w:rFonts w:ascii="Times New Roman" w:hAnsi="Times New Roman" w:cs="Times New Roman"/>
                <w:sz w:val="14"/>
              </w:rPr>
            </w:pPr>
          </w:p>
        </w:tc>
        <w:tc>
          <w:tcPr>
            <w:tcW w:w="840" w:type="dxa"/>
          </w:tcPr>
          <w:p w14:paraId="451F5C58" w14:textId="77777777" w:rsidR="00CB2127" w:rsidRPr="00FC3C2D" w:rsidRDefault="00CB2127" w:rsidP="00BD1C59">
            <w:pPr>
              <w:rPr>
                <w:rFonts w:ascii="Times New Roman" w:hAnsi="Times New Roman" w:cs="Times New Roman"/>
                <w:sz w:val="14"/>
              </w:rPr>
            </w:pPr>
          </w:p>
        </w:tc>
        <w:tc>
          <w:tcPr>
            <w:tcW w:w="840" w:type="dxa"/>
          </w:tcPr>
          <w:p w14:paraId="5F2676EE" w14:textId="77777777" w:rsidR="00CB2127" w:rsidRPr="00FC3C2D" w:rsidRDefault="00CB2127" w:rsidP="00BD1C59">
            <w:pPr>
              <w:rPr>
                <w:rFonts w:ascii="Times New Roman" w:hAnsi="Times New Roman" w:cs="Times New Roman"/>
                <w:sz w:val="14"/>
              </w:rPr>
            </w:pPr>
          </w:p>
        </w:tc>
        <w:tc>
          <w:tcPr>
            <w:tcW w:w="840" w:type="dxa"/>
          </w:tcPr>
          <w:p w14:paraId="61AD75EE" w14:textId="77777777" w:rsidR="00CB2127" w:rsidRPr="00FC3C2D" w:rsidRDefault="00CB2127" w:rsidP="00BD1C59">
            <w:pPr>
              <w:rPr>
                <w:rFonts w:ascii="Times New Roman" w:hAnsi="Times New Roman" w:cs="Times New Roman"/>
                <w:sz w:val="14"/>
              </w:rPr>
            </w:pPr>
          </w:p>
        </w:tc>
        <w:tc>
          <w:tcPr>
            <w:tcW w:w="840" w:type="dxa"/>
          </w:tcPr>
          <w:p w14:paraId="569213C3"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1.07</w:t>
            </w:r>
          </w:p>
        </w:tc>
        <w:tc>
          <w:tcPr>
            <w:tcW w:w="839" w:type="dxa"/>
          </w:tcPr>
          <w:p w14:paraId="3D0CF3AF" w14:textId="77777777" w:rsidR="00CB2127" w:rsidRPr="00FC3C2D" w:rsidRDefault="00CB2127" w:rsidP="00BD1C59">
            <w:pPr>
              <w:rPr>
                <w:rFonts w:ascii="Times New Roman" w:hAnsi="Times New Roman" w:cs="Times New Roman"/>
                <w:sz w:val="14"/>
              </w:rPr>
            </w:pPr>
          </w:p>
        </w:tc>
      </w:tr>
      <w:tr w:rsidR="00CB2127" w:rsidRPr="00FC3C2D" w14:paraId="267BBB74" w14:textId="77777777" w:rsidTr="00BD1C59">
        <w:trPr>
          <w:trHeight w:val="263"/>
        </w:trPr>
        <w:tc>
          <w:tcPr>
            <w:tcW w:w="3552" w:type="dxa"/>
          </w:tcPr>
          <w:p w14:paraId="122AF53E" w14:textId="77777777" w:rsidR="00CB2127" w:rsidRPr="00FC3C2D" w:rsidRDefault="00CB2127" w:rsidP="00BD1C59">
            <w:pPr>
              <w:rPr>
                <w:rFonts w:ascii="Times New Roman" w:hAnsi="Times New Roman" w:cs="Times New Roman"/>
                <w:sz w:val="14"/>
              </w:rPr>
            </w:pPr>
          </w:p>
        </w:tc>
        <w:tc>
          <w:tcPr>
            <w:tcW w:w="840" w:type="dxa"/>
          </w:tcPr>
          <w:p w14:paraId="150EFBC8" w14:textId="77777777" w:rsidR="00CB2127" w:rsidRPr="00FC3C2D" w:rsidRDefault="00CB2127" w:rsidP="00BD1C59">
            <w:pPr>
              <w:rPr>
                <w:rFonts w:ascii="Times New Roman" w:hAnsi="Times New Roman" w:cs="Times New Roman"/>
                <w:sz w:val="14"/>
              </w:rPr>
            </w:pPr>
          </w:p>
        </w:tc>
        <w:tc>
          <w:tcPr>
            <w:tcW w:w="840" w:type="dxa"/>
          </w:tcPr>
          <w:p w14:paraId="7ADDDA3B" w14:textId="77777777" w:rsidR="00CB2127" w:rsidRPr="00FC3C2D" w:rsidRDefault="00CB2127" w:rsidP="00BD1C59">
            <w:pPr>
              <w:rPr>
                <w:rFonts w:ascii="Times New Roman" w:hAnsi="Times New Roman" w:cs="Times New Roman"/>
                <w:sz w:val="14"/>
              </w:rPr>
            </w:pPr>
          </w:p>
        </w:tc>
        <w:tc>
          <w:tcPr>
            <w:tcW w:w="840" w:type="dxa"/>
          </w:tcPr>
          <w:p w14:paraId="2C09FA94" w14:textId="77777777" w:rsidR="00CB2127" w:rsidRPr="00FC3C2D" w:rsidRDefault="00CB2127" w:rsidP="00BD1C59">
            <w:pPr>
              <w:rPr>
                <w:rFonts w:ascii="Times New Roman" w:hAnsi="Times New Roman" w:cs="Times New Roman"/>
                <w:sz w:val="14"/>
              </w:rPr>
            </w:pPr>
          </w:p>
        </w:tc>
        <w:tc>
          <w:tcPr>
            <w:tcW w:w="840" w:type="dxa"/>
          </w:tcPr>
          <w:p w14:paraId="15DEBE09" w14:textId="77777777" w:rsidR="00CB2127" w:rsidRPr="00FC3C2D" w:rsidRDefault="00CB2127" w:rsidP="00BD1C59">
            <w:pPr>
              <w:rPr>
                <w:rFonts w:ascii="Times New Roman" w:hAnsi="Times New Roman" w:cs="Times New Roman"/>
                <w:sz w:val="14"/>
              </w:rPr>
            </w:pPr>
          </w:p>
        </w:tc>
        <w:tc>
          <w:tcPr>
            <w:tcW w:w="840" w:type="dxa"/>
          </w:tcPr>
          <w:p w14:paraId="1D2D1093" w14:textId="77777777" w:rsidR="00CB2127" w:rsidRPr="00FC3C2D" w:rsidRDefault="00CB2127" w:rsidP="00BD1C59">
            <w:pPr>
              <w:rPr>
                <w:rFonts w:ascii="Times New Roman" w:hAnsi="Times New Roman" w:cs="Times New Roman"/>
                <w:sz w:val="14"/>
              </w:rPr>
            </w:pPr>
          </w:p>
        </w:tc>
        <w:tc>
          <w:tcPr>
            <w:tcW w:w="840" w:type="dxa"/>
          </w:tcPr>
          <w:p w14:paraId="64E19ECF"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[0.82,1.40]</w:t>
            </w:r>
          </w:p>
        </w:tc>
        <w:tc>
          <w:tcPr>
            <w:tcW w:w="839" w:type="dxa"/>
          </w:tcPr>
          <w:p w14:paraId="3E964903" w14:textId="77777777" w:rsidR="00CB2127" w:rsidRPr="00FC3C2D" w:rsidRDefault="00CB2127" w:rsidP="00BD1C59">
            <w:pPr>
              <w:rPr>
                <w:rFonts w:ascii="Times New Roman" w:hAnsi="Times New Roman" w:cs="Times New Roman"/>
                <w:sz w:val="14"/>
              </w:rPr>
            </w:pPr>
          </w:p>
        </w:tc>
      </w:tr>
      <w:tr w:rsidR="00CB2127" w:rsidRPr="00FC3C2D" w14:paraId="5B568DB3" w14:textId="77777777" w:rsidTr="00BD1C59">
        <w:trPr>
          <w:trHeight w:val="274"/>
        </w:trPr>
        <w:tc>
          <w:tcPr>
            <w:tcW w:w="3552" w:type="dxa"/>
          </w:tcPr>
          <w:p w14:paraId="73D30FED"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Global</w:t>
            </w:r>
            <w:r w:rsidRPr="00FC3C2D">
              <w:rPr>
                <w:rFonts w:ascii="Times New Roman" w:hAnsi="Times New Roman" w:cs="Times New Roman"/>
                <w:spacing w:val="25"/>
                <w:sz w:val="16"/>
              </w:rPr>
              <w:t xml:space="preserve"> </w:t>
            </w:r>
            <w:r w:rsidRPr="00FC3C2D">
              <w:rPr>
                <w:rFonts w:ascii="Times New Roman" w:hAnsi="Times New Roman" w:cs="Times New Roman"/>
                <w:sz w:val="16"/>
              </w:rPr>
              <w:t>South</w:t>
            </w:r>
            <w:r w:rsidRPr="00FC3C2D">
              <w:rPr>
                <w:rFonts w:ascii="Times New Roman" w:hAnsi="Times New Roman" w:cs="Times New Roman"/>
                <w:spacing w:val="26"/>
                <w:sz w:val="16"/>
              </w:rPr>
              <w:t xml:space="preserve"> </w:t>
            </w:r>
            <w:r w:rsidRPr="00FC3C2D">
              <w:rPr>
                <w:rFonts w:ascii="Times New Roman" w:hAnsi="Times New Roman" w:cs="Times New Roman"/>
                <w:sz w:val="16"/>
              </w:rPr>
              <w:t>×</w:t>
            </w:r>
            <w:r w:rsidRPr="00FC3C2D">
              <w:rPr>
                <w:rFonts w:ascii="Times New Roman" w:hAnsi="Times New Roman" w:cs="Times New Roman"/>
                <w:spacing w:val="12"/>
                <w:sz w:val="16"/>
              </w:rPr>
              <w:t xml:space="preserve"> </w:t>
            </w:r>
            <w:r w:rsidRPr="00FC3C2D">
              <w:rPr>
                <w:rFonts w:ascii="Times New Roman" w:hAnsi="Times New Roman" w:cs="Times New Roman"/>
                <w:sz w:val="16"/>
              </w:rPr>
              <w:t>Employed</w:t>
            </w:r>
            <w:r w:rsidRPr="00FC3C2D">
              <w:rPr>
                <w:rFonts w:ascii="Times New Roman" w:hAnsi="Times New Roman" w:cs="Times New Roman"/>
                <w:spacing w:val="25"/>
                <w:sz w:val="16"/>
              </w:rPr>
              <w:t xml:space="preserve"> </w:t>
            </w:r>
            <w:r w:rsidRPr="00FC3C2D">
              <w:rPr>
                <w:rFonts w:ascii="Times New Roman" w:hAnsi="Times New Roman" w:cs="Times New Roman"/>
                <w:sz w:val="16"/>
              </w:rPr>
              <w:t>respondent</w:t>
            </w:r>
          </w:p>
        </w:tc>
        <w:tc>
          <w:tcPr>
            <w:tcW w:w="840" w:type="dxa"/>
          </w:tcPr>
          <w:p w14:paraId="0316FF8C" w14:textId="77777777" w:rsidR="00CB2127" w:rsidRPr="00FC3C2D" w:rsidRDefault="00CB2127" w:rsidP="00BD1C59">
            <w:pPr>
              <w:rPr>
                <w:rFonts w:ascii="Times New Roman" w:hAnsi="Times New Roman" w:cs="Times New Roman"/>
                <w:sz w:val="14"/>
              </w:rPr>
            </w:pPr>
          </w:p>
        </w:tc>
        <w:tc>
          <w:tcPr>
            <w:tcW w:w="840" w:type="dxa"/>
          </w:tcPr>
          <w:p w14:paraId="2456487F" w14:textId="77777777" w:rsidR="00CB2127" w:rsidRPr="00FC3C2D" w:rsidRDefault="00CB2127" w:rsidP="00BD1C59">
            <w:pPr>
              <w:rPr>
                <w:rFonts w:ascii="Times New Roman" w:hAnsi="Times New Roman" w:cs="Times New Roman"/>
                <w:sz w:val="14"/>
              </w:rPr>
            </w:pPr>
          </w:p>
        </w:tc>
        <w:tc>
          <w:tcPr>
            <w:tcW w:w="840" w:type="dxa"/>
          </w:tcPr>
          <w:p w14:paraId="1D27F12E" w14:textId="77777777" w:rsidR="00CB2127" w:rsidRPr="00FC3C2D" w:rsidRDefault="00CB2127" w:rsidP="00BD1C59">
            <w:pPr>
              <w:rPr>
                <w:rFonts w:ascii="Times New Roman" w:hAnsi="Times New Roman" w:cs="Times New Roman"/>
                <w:sz w:val="14"/>
              </w:rPr>
            </w:pPr>
          </w:p>
        </w:tc>
        <w:tc>
          <w:tcPr>
            <w:tcW w:w="840" w:type="dxa"/>
          </w:tcPr>
          <w:p w14:paraId="205C2F4E" w14:textId="77777777" w:rsidR="00CB2127" w:rsidRPr="00FC3C2D" w:rsidRDefault="00CB2127" w:rsidP="00BD1C59">
            <w:pPr>
              <w:rPr>
                <w:rFonts w:ascii="Times New Roman" w:hAnsi="Times New Roman" w:cs="Times New Roman"/>
                <w:sz w:val="14"/>
              </w:rPr>
            </w:pPr>
          </w:p>
        </w:tc>
        <w:tc>
          <w:tcPr>
            <w:tcW w:w="840" w:type="dxa"/>
          </w:tcPr>
          <w:p w14:paraId="0B8F82A7" w14:textId="77777777" w:rsidR="00CB2127" w:rsidRPr="00FC3C2D" w:rsidRDefault="00CB2127" w:rsidP="00BD1C59">
            <w:pPr>
              <w:rPr>
                <w:rFonts w:ascii="Times New Roman" w:hAnsi="Times New Roman" w:cs="Times New Roman"/>
                <w:sz w:val="14"/>
              </w:rPr>
            </w:pPr>
          </w:p>
        </w:tc>
        <w:tc>
          <w:tcPr>
            <w:tcW w:w="840" w:type="dxa"/>
          </w:tcPr>
          <w:p w14:paraId="1B9406CE" w14:textId="77777777" w:rsidR="00CB2127" w:rsidRPr="00FC3C2D" w:rsidRDefault="00CB2127" w:rsidP="00BD1C59">
            <w:pPr>
              <w:rPr>
                <w:rFonts w:ascii="Times New Roman" w:hAnsi="Times New Roman" w:cs="Times New Roman"/>
                <w:sz w:val="14"/>
              </w:rPr>
            </w:pPr>
          </w:p>
        </w:tc>
        <w:tc>
          <w:tcPr>
            <w:tcW w:w="839" w:type="dxa"/>
          </w:tcPr>
          <w:p w14:paraId="18D5C0EA"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0.85</w:t>
            </w:r>
          </w:p>
        </w:tc>
      </w:tr>
      <w:tr w:rsidR="00CB2127" w:rsidRPr="00FC3C2D" w14:paraId="0AF5E3B4" w14:textId="77777777" w:rsidTr="00BD1C59">
        <w:trPr>
          <w:trHeight w:val="259"/>
        </w:trPr>
        <w:tc>
          <w:tcPr>
            <w:tcW w:w="3552" w:type="dxa"/>
            <w:tcBorders>
              <w:bottom w:val="single" w:sz="4" w:space="0" w:color="000000"/>
            </w:tcBorders>
          </w:tcPr>
          <w:p w14:paraId="2286EAD0" w14:textId="77777777" w:rsidR="00CB2127" w:rsidRPr="00FC3C2D" w:rsidRDefault="00CB2127" w:rsidP="00BD1C59">
            <w:pPr>
              <w:rPr>
                <w:rFonts w:ascii="Times New Roman" w:hAnsi="Times New Roman" w:cs="Times New Roman"/>
                <w:sz w:val="14"/>
              </w:rPr>
            </w:pPr>
          </w:p>
        </w:tc>
        <w:tc>
          <w:tcPr>
            <w:tcW w:w="840" w:type="dxa"/>
            <w:tcBorders>
              <w:bottom w:val="single" w:sz="4" w:space="0" w:color="000000"/>
            </w:tcBorders>
          </w:tcPr>
          <w:p w14:paraId="2CEAFEC9" w14:textId="77777777" w:rsidR="00CB2127" w:rsidRPr="00FC3C2D" w:rsidRDefault="00CB2127" w:rsidP="00BD1C59">
            <w:pPr>
              <w:rPr>
                <w:rFonts w:ascii="Times New Roman" w:hAnsi="Times New Roman" w:cs="Times New Roman"/>
                <w:sz w:val="14"/>
              </w:rPr>
            </w:pPr>
          </w:p>
        </w:tc>
        <w:tc>
          <w:tcPr>
            <w:tcW w:w="840" w:type="dxa"/>
            <w:tcBorders>
              <w:bottom w:val="single" w:sz="4" w:space="0" w:color="000000"/>
            </w:tcBorders>
          </w:tcPr>
          <w:p w14:paraId="4E3D3AF6" w14:textId="77777777" w:rsidR="00CB2127" w:rsidRPr="00FC3C2D" w:rsidRDefault="00CB2127" w:rsidP="00BD1C59">
            <w:pPr>
              <w:rPr>
                <w:rFonts w:ascii="Times New Roman" w:hAnsi="Times New Roman" w:cs="Times New Roman"/>
                <w:sz w:val="14"/>
              </w:rPr>
            </w:pPr>
          </w:p>
        </w:tc>
        <w:tc>
          <w:tcPr>
            <w:tcW w:w="840" w:type="dxa"/>
            <w:tcBorders>
              <w:bottom w:val="single" w:sz="4" w:space="0" w:color="000000"/>
            </w:tcBorders>
          </w:tcPr>
          <w:p w14:paraId="1E0BD652" w14:textId="77777777" w:rsidR="00CB2127" w:rsidRPr="00FC3C2D" w:rsidRDefault="00CB2127" w:rsidP="00BD1C59">
            <w:pPr>
              <w:rPr>
                <w:rFonts w:ascii="Times New Roman" w:hAnsi="Times New Roman" w:cs="Times New Roman"/>
                <w:sz w:val="14"/>
              </w:rPr>
            </w:pPr>
          </w:p>
        </w:tc>
        <w:tc>
          <w:tcPr>
            <w:tcW w:w="840" w:type="dxa"/>
            <w:tcBorders>
              <w:bottom w:val="single" w:sz="4" w:space="0" w:color="000000"/>
            </w:tcBorders>
          </w:tcPr>
          <w:p w14:paraId="4729D14B" w14:textId="77777777" w:rsidR="00CB2127" w:rsidRPr="00FC3C2D" w:rsidRDefault="00CB2127" w:rsidP="00BD1C59">
            <w:pPr>
              <w:rPr>
                <w:rFonts w:ascii="Times New Roman" w:hAnsi="Times New Roman" w:cs="Times New Roman"/>
                <w:sz w:val="14"/>
              </w:rPr>
            </w:pPr>
          </w:p>
        </w:tc>
        <w:tc>
          <w:tcPr>
            <w:tcW w:w="840" w:type="dxa"/>
            <w:tcBorders>
              <w:bottom w:val="single" w:sz="4" w:space="0" w:color="000000"/>
            </w:tcBorders>
          </w:tcPr>
          <w:p w14:paraId="2A4F0B5B" w14:textId="77777777" w:rsidR="00CB2127" w:rsidRPr="00FC3C2D" w:rsidRDefault="00CB2127" w:rsidP="00BD1C59">
            <w:pPr>
              <w:rPr>
                <w:rFonts w:ascii="Times New Roman" w:hAnsi="Times New Roman" w:cs="Times New Roman"/>
                <w:sz w:val="14"/>
              </w:rPr>
            </w:pPr>
          </w:p>
        </w:tc>
        <w:tc>
          <w:tcPr>
            <w:tcW w:w="840" w:type="dxa"/>
            <w:tcBorders>
              <w:bottom w:val="single" w:sz="4" w:space="0" w:color="000000"/>
            </w:tcBorders>
          </w:tcPr>
          <w:p w14:paraId="3573651F" w14:textId="77777777" w:rsidR="00CB2127" w:rsidRPr="00FC3C2D" w:rsidRDefault="00CB2127" w:rsidP="00BD1C59">
            <w:pPr>
              <w:rPr>
                <w:rFonts w:ascii="Times New Roman" w:hAnsi="Times New Roman" w:cs="Times New Roman"/>
                <w:sz w:val="14"/>
              </w:rPr>
            </w:pPr>
          </w:p>
        </w:tc>
        <w:tc>
          <w:tcPr>
            <w:tcW w:w="839" w:type="dxa"/>
            <w:tcBorders>
              <w:bottom w:val="single" w:sz="4" w:space="0" w:color="000000"/>
            </w:tcBorders>
          </w:tcPr>
          <w:p w14:paraId="26FB1F8B"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[0.61,1.18]</w:t>
            </w:r>
          </w:p>
        </w:tc>
      </w:tr>
      <w:tr w:rsidR="00CB2127" w:rsidRPr="00FC3C2D" w14:paraId="16749CE3" w14:textId="77777777" w:rsidTr="00BD1C59">
        <w:trPr>
          <w:trHeight w:val="295"/>
        </w:trPr>
        <w:tc>
          <w:tcPr>
            <w:tcW w:w="3552" w:type="dxa"/>
            <w:tcBorders>
              <w:top w:val="single" w:sz="4" w:space="0" w:color="000000"/>
            </w:tcBorders>
          </w:tcPr>
          <w:p w14:paraId="162D1974"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w w:val="105"/>
                <w:sz w:val="16"/>
              </w:rPr>
              <w:t>Pseudo</w:t>
            </w:r>
            <w:r w:rsidRPr="00FC3C2D">
              <w:rPr>
                <w:rFonts w:ascii="Times New Roman" w:hAnsi="Times New Roman" w:cs="Times New Roman"/>
                <w:spacing w:val="8"/>
                <w:w w:val="105"/>
                <w:sz w:val="16"/>
              </w:rPr>
              <w:t xml:space="preserve"> </w:t>
            </w:r>
            <w:r w:rsidRPr="00FC3C2D">
              <w:rPr>
                <w:rFonts w:ascii="Times New Roman" w:hAnsi="Times New Roman" w:cs="Times New Roman"/>
                <w:w w:val="105"/>
                <w:sz w:val="16"/>
              </w:rPr>
              <w:t>R</w:t>
            </w:r>
            <w:r w:rsidRPr="00FC3C2D">
              <w:rPr>
                <w:rFonts w:ascii="Times New Roman" w:hAnsi="Times New Roman" w:cs="Times New Roman"/>
                <w:w w:val="105"/>
                <w:sz w:val="16"/>
                <w:vertAlign w:val="superscript"/>
              </w:rPr>
              <w:t>2</w:t>
            </w:r>
          </w:p>
        </w:tc>
        <w:tc>
          <w:tcPr>
            <w:tcW w:w="840" w:type="dxa"/>
            <w:tcBorders>
              <w:top w:val="single" w:sz="4" w:space="0" w:color="000000"/>
            </w:tcBorders>
          </w:tcPr>
          <w:p w14:paraId="5B363F4C"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0.23</w:t>
            </w:r>
          </w:p>
        </w:tc>
        <w:tc>
          <w:tcPr>
            <w:tcW w:w="840" w:type="dxa"/>
            <w:tcBorders>
              <w:top w:val="single" w:sz="4" w:space="0" w:color="000000"/>
            </w:tcBorders>
          </w:tcPr>
          <w:p w14:paraId="4B271D60"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0.23</w:t>
            </w:r>
          </w:p>
        </w:tc>
        <w:tc>
          <w:tcPr>
            <w:tcW w:w="840" w:type="dxa"/>
            <w:tcBorders>
              <w:top w:val="single" w:sz="4" w:space="0" w:color="000000"/>
            </w:tcBorders>
          </w:tcPr>
          <w:p w14:paraId="369ED2C1"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0.23</w:t>
            </w:r>
          </w:p>
        </w:tc>
        <w:tc>
          <w:tcPr>
            <w:tcW w:w="840" w:type="dxa"/>
            <w:tcBorders>
              <w:top w:val="single" w:sz="4" w:space="0" w:color="000000"/>
            </w:tcBorders>
          </w:tcPr>
          <w:p w14:paraId="0607F8A7"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0.23</w:t>
            </w:r>
          </w:p>
        </w:tc>
        <w:tc>
          <w:tcPr>
            <w:tcW w:w="840" w:type="dxa"/>
            <w:tcBorders>
              <w:top w:val="single" w:sz="4" w:space="0" w:color="000000"/>
            </w:tcBorders>
          </w:tcPr>
          <w:p w14:paraId="7ADADD88"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0.23</w:t>
            </w:r>
          </w:p>
        </w:tc>
        <w:tc>
          <w:tcPr>
            <w:tcW w:w="840" w:type="dxa"/>
            <w:tcBorders>
              <w:top w:val="single" w:sz="4" w:space="0" w:color="000000"/>
            </w:tcBorders>
          </w:tcPr>
          <w:p w14:paraId="39719375"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0.23</w:t>
            </w:r>
          </w:p>
        </w:tc>
        <w:tc>
          <w:tcPr>
            <w:tcW w:w="839" w:type="dxa"/>
            <w:tcBorders>
              <w:top w:val="single" w:sz="4" w:space="0" w:color="000000"/>
            </w:tcBorders>
          </w:tcPr>
          <w:p w14:paraId="5532BC74"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0.23</w:t>
            </w:r>
          </w:p>
        </w:tc>
      </w:tr>
      <w:tr w:rsidR="00CB2127" w:rsidRPr="00FC3C2D" w14:paraId="21569AE0" w14:textId="77777777" w:rsidTr="00BD1C59">
        <w:trPr>
          <w:trHeight w:val="297"/>
        </w:trPr>
        <w:tc>
          <w:tcPr>
            <w:tcW w:w="3552" w:type="dxa"/>
            <w:tcBorders>
              <w:bottom w:val="single" w:sz="4" w:space="0" w:color="000000"/>
            </w:tcBorders>
          </w:tcPr>
          <w:p w14:paraId="12B375C7"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w w:val="105"/>
                <w:sz w:val="16"/>
              </w:rPr>
              <w:t>Observations</w:t>
            </w:r>
          </w:p>
        </w:tc>
        <w:tc>
          <w:tcPr>
            <w:tcW w:w="840" w:type="dxa"/>
            <w:tcBorders>
              <w:bottom w:val="single" w:sz="4" w:space="0" w:color="000000"/>
            </w:tcBorders>
          </w:tcPr>
          <w:p w14:paraId="09BA0772"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15008</w:t>
            </w:r>
          </w:p>
        </w:tc>
        <w:tc>
          <w:tcPr>
            <w:tcW w:w="840" w:type="dxa"/>
            <w:tcBorders>
              <w:bottom w:val="single" w:sz="4" w:space="0" w:color="000000"/>
            </w:tcBorders>
          </w:tcPr>
          <w:p w14:paraId="40BC6413"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15008</w:t>
            </w:r>
          </w:p>
        </w:tc>
        <w:tc>
          <w:tcPr>
            <w:tcW w:w="840" w:type="dxa"/>
            <w:tcBorders>
              <w:bottom w:val="single" w:sz="4" w:space="0" w:color="000000"/>
            </w:tcBorders>
          </w:tcPr>
          <w:p w14:paraId="16580792"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15008</w:t>
            </w:r>
          </w:p>
        </w:tc>
        <w:tc>
          <w:tcPr>
            <w:tcW w:w="840" w:type="dxa"/>
            <w:tcBorders>
              <w:bottom w:val="single" w:sz="4" w:space="0" w:color="000000"/>
            </w:tcBorders>
          </w:tcPr>
          <w:p w14:paraId="4A271746"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15008</w:t>
            </w:r>
          </w:p>
        </w:tc>
        <w:tc>
          <w:tcPr>
            <w:tcW w:w="840" w:type="dxa"/>
            <w:tcBorders>
              <w:bottom w:val="single" w:sz="4" w:space="0" w:color="000000"/>
            </w:tcBorders>
          </w:tcPr>
          <w:p w14:paraId="58B4AADA"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15008</w:t>
            </w:r>
          </w:p>
        </w:tc>
        <w:tc>
          <w:tcPr>
            <w:tcW w:w="840" w:type="dxa"/>
            <w:tcBorders>
              <w:bottom w:val="single" w:sz="4" w:space="0" w:color="000000"/>
            </w:tcBorders>
          </w:tcPr>
          <w:p w14:paraId="260B3F8B"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15008</w:t>
            </w:r>
          </w:p>
        </w:tc>
        <w:tc>
          <w:tcPr>
            <w:tcW w:w="839" w:type="dxa"/>
            <w:tcBorders>
              <w:bottom w:val="single" w:sz="4" w:space="0" w:color="000000"/>
            </w:tcBorders>
          </w:tcPr>
          <w:p w14:paraId="189182E0" w14:textId="77777777" w:rsidR="00CB2127" w:rsidRPr="00FC3C2D" w:rsidRDefault="00CB2127" w:rsidP="00BD1C59">
            <w:pPr>
              <w:rPr>
                <w:rFonts w:ascii="Times New Roman" w:hAnsi="Times New Roman" w:cs="Times New Roman"/>
                <w:sz w:val="16"/>
              </w:rPr>
            </w:pPr>
            <w:r w:rsidRPr="00FC3C2D">
              <w:rPr>
                <w:rFonts w:ascii="Times New Roman" w:hAnsi="Times New Roman" w:cs="Times New Roman"/>
                <w:sz w:val="16"/>
              </w:rPr>
              <w:t>15008</w:t>
            </w:r>
          </w:p>
        </w:tc>
      </w:tr>
    </w:tbl>
    <w:p w14:paraId="75491773" w14:textId="472E3626" w:rsidR="00895A5D" w:rsidRDefault="00CB2127" w:rsidP="00FF5238">
      <w:pPr>
        <w:spacing w:before="2"/>
        <w:rPr>
          <w:rFonts w:ascii="Times New Roman" w:hAnsi="Times New Roman" w:cs="Times New Roman"/>
        </w:rPr>
      </w:pPr>
      <w:r w:rsidRPr="00FC3C2D">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B790B26" wp14:editId="32A4A0DD">
                <wp:simplePos x="0" y="0"/>
                <wp:positionH relativeFrom="margin">
                  <wp:posOffset>2095</wp:posOffset>
                </wp:positionH>
                <wp:positionV relativeFrom="page">
                  <wp:posOffset>1209040</wp:posOffset>
                </wp:positionV>
                <wp:extent cx="6134100" cy="20320"/>
                <wp:effectExtent l="0" t="0" r="19050" b="3683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20320"/>
                        </a:xfrm>
                        <a:prstGeom prst="line">
                          <a:avLst/>
                        </a:prstGeom>
                        <a:noFill/>
                        <a:ln w="33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0A97C7D" id="Line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5pt,95.2pt" to="483.1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" strokeweight=".09308mm">
                <w10:wrap anchorx="margin" anchory="page"/>
              </v:line>
            </w:pict>
          </mc:Fallback>
        </mc:AlternateContent>
      </w:r>
      <w:r w:rsidR="007A18D9" w:rsidRPr="00241C10">
        <w:rPr>
          <w:rFonts w:ascii="Times New Roman" w:hAnsi="Times New Roman" w:cs="Times New Roman"/>
          <w:w w:val="105"/>
        </w:rPr>
        <w:t>(Swedish</w:t>
      </w:r>
      <w:r w:rsidR="007A18D9" w:rsidRPr="00241C10">
        <w:rPr>
          <w:rFonts w:ascii="Times New Roman" w:hAnsi="Times New Roman" w:cs="Times New Roman"/>
          <w:spacing w:val="17"/>
          <w:w w:val="105"/>
        </w:rPr>
        <w:t xml:space="preserve"> </w:t>
      </w:r>
      <w:r w:rsidR="007A18D9" w:rsidRPr="00241C10">
        <w:rPr>
          <w:rFonts w:ascii="Times New Roman" w:hAnsi="Times New Roman" w:cs="Times New Roman"/>
          <w:w w:val="105"/>
        </w:rPr>
        <w:t>sample)</w:t>
      </w:r>
    </w:p>
    <w:tbl>
      <w:tblPr>
        <w:tblStyle w:val="TableNormal"/>
        <w:tblpPr w:leftFromText="141" w:rightFromText="141" w:vertAnchor="text" w:horzAnchor="margin" w:tblpY="139"/>
        <w:tblW w:w="9699" w:type="dxa"/>
        <w:tblLayout w:type="fixed"/>
        <w:tblLook w:val="01E0" w:firstRow="1" w:lastRow="1" w:firstColumn="1" w:lastColumn="1" w:noHBand="0" w:noVBand="0"/>
      </w:tblPr>
      <w:tblGrid>
        <w:gridCol w:w="3462"/>
        <w:gridCol w:w="915"/>
        <w:gridCol w:w="928"/>
        <w:gridCol w:w="850"/>
        <w:gridCol w:w="851"/>
        <w:gridCol w:w="850"/>
        <w:gridCol w:w="992"/>
        <w:gridCol w:w="851"/>
      </w:tblGrid>
      <w:tr w:rsidR="00CB2127" w:rsidRPr="00C625CF" w14:paraId="6436FFE7" w14:textId="77777777" w:rsidTr="00CB2127">
        <w:trPr>
          <w:trHeight w:val="77"/>
        </w:trPr>
        <w:tc>
          <w:tcPr>
            <w:tcW w:w="3462" w:type="dxa"/>
            <w:tcBorders>
              <w:bottom w:val="single" w:sz="4" w:space="0" w:color="auto"/>
            </w:tcBorders>
          </w:tcPr>
          <w:p w14:paraId="3CDE9880" w14:textId="52594EBB" w:rsidR="00CB2127" w:rsidRPr="00C625CF" w:rsidRDefault="00CB2127" w:rsidP="00CB2127">
            <w:pPr>
              <w:rPr>
                <w:rFonts w:ascii="Times New Roman" w:hAnsi="Times New Roman" w:cs="Times New Roman"/>
                <w:w w:val="110"/>
                <w:sz w:val="16"/>
              </w:rPr>
            </w:pPr>
          </w:p>
        </w:tc>
        <w:tc>
          <w:tcPr>
            <w:tcW w:w="915" w:type="dxa"/>
            <w:tcBorders>
              <w:bottom w:val="single" w:sz="4" w:space="0" w:color="auto"/>
            </w:tcBorders>
          </w:tcPr>
          <w:p w14:paraId="428D418A" w14:textId="77777777" w:rsidR="00CB2127" w:rsidRPr="00C625CF" w:rsidRDefault="00CB2127" w:rsidP="00CB2127">
            <w:pPr>
              <w:rPr>
                <w:rFonts w:ascii="Times New Roman" w:hAnsi="Times New Roman" w:cs="Times New Roman"/>
                <w:w w:val="110"/>
                <w:sz w:val="16"/>
              </w:rPr>
            </w:pPr>
            <w:r>
              <w:rPr>
                <w:rFonts w:ascii="Times New Roman" w:hAnsi="Times New Roman" w:cs="Times New Roman"/>
                <w:w w:val="110"/>
                <w:sz w:val="16"/>
              </w:rPr>
              <w:t>(1)</w:t>
            </w:r>
          </w:p>
        </w:tc>
        <w:tc>
          <w:tcPr>
            <w:tcW w:w="928" w:type="dxa"/>
            <w:tcBorders>
              <w:bottom w:val="single" w:sz="4" w:space="0" w:color="auto"/>
            </w:tcBorders>
          </w:tcPr>
          <w:p w14:paraId="40181935" w14:textId="77777777" w:rsidR="00CB2127" w:rsidRPr="00C625CF" w:rsidRDefault="00CB2127" w:rsidP="00CB2127">
            <w:pPr>
              <w:rPr>
                <w:rFonts w:ascii="Times New Roman" w:hAnsi="Times New Roman" w:cs="Times New Roman"/>
                <w:w w:val="105"/>
                <w:sz w:val="16"/>
              </w:rPr>
            </w:pPr>
            <w:r>
              <w:rPr>
                <w:rFonts w:ascii="Times New Roman" w:hAnsi="Times New Roman" w:cs="Times New Roman"/>
                <w:w w:val="105"/>
                <w:sz w:val="16"/>
              </w:rPr>
              <w:t>(2)</w:t>
            </w:r>
          </w:p>
        </w:tc>
        <w:tc>
          <w:tcPr>
            <w:tcW w:w="850" w:type="dxa"/>
            <w:tcBorders>
              <w:bottom w:val="single" w:sz="4" w:space="0" w:color="auto"/>
            </w:tcBorders>
          </w:tcPr>
          <w:p w14:paraId="778BEA6E" w14:textId="77777777" w:rsidR="00CB2127" w:rsidRPr="00C625CF" w:rsidRDefault="00CB2127" w:rsidP="00CB2127">
            <w:pPr>
              <w:rPr>
                <w:rFonts w:ascii="Times New Roman" w:hAnsi="Times New Roman" w:cs="Times New Roman"/>
                <w:w w:val="110"/>
                <w:sz w:val="16"/>
              </w:rPr>
            </w:pPr>
            <w:r>
              <w:rPr>
                <w:rFonts w:ascii="Times New Roman" w:hAnsi="Times New Roman" w:cs="Times New Roman"/>
                <w:w w:val="110"/>
                <w:sz w:val="16"/>
              </w:rPr>
              <w:t>(3)</w:t>
            </w:r>
          </w:p>
        </w:tc>
        <w:tc>
          <w:tcPr>
            <w:tcW w:w="851" w:type="dxa"/>
            <w:tcBorders>
              <w:bottom w:val="single" w:sz="4" w:space="0" w:color="auto"/>
            </w:tcBorders>
          </w:tcPr>
          <w:p w14:paraId="4DAD788B" w14:textId="77777777" w:rsidR="00CB2127" w:rsidRPr="00C625CF" w:rsidRDefault="00CB2127" w:rsidP="00CB2127">
            <w:pPr>
              <w:rPr>
                <w:rFonts w:ascii="Times New Roman" w:hAnsi="Times New Roman" w:cs="Times New Roman"/>
                <w:w w:val="110"/>
                <w:sz w:val="16"/>
              </w:rPr>
            </w:pPr>
            <w:r>
              <w:rPr>
                <w:rFonts w:ascii="Times New Roman" w:hAnsi="Times New Roman" w:cs="Times New Roman"/>
                <w:w w:val="110"/>
                <w:sz w:val="16"/>
              </w:rPr>
              <w:t>(4)</w:t>
            </w:r>
          </w:p>
        </w:tc>
        <w:tc>
          <w:tcPr>
            <w:tcW w:w="850" w:type="dxa"/>
            <w:tcBorders>
              <w:bottom w:val="single" w:sz="4" w:space="0" w:color="auto"/>
            </w:tcBorders>
          </w:tcPr>
          <w:p w14:paraId="12F64CA2" w14:textId="77777777" w:rsidR="00CB2127" w:rsidRPr="00C625CF" w:rsidRDefault="00CB2127" w:rsidP="00CB2127">
            <w:pPr>
              <w:rPr>
                <w:rFonts w:ascii="Times New Roman" w:hAnsi="Times New Roman" w:cs="Times New Roman"/>
                <w:w w:val="110"/>
                <w:sz w:val="16"/>
              </w:rPr>
            </w:pPr>
            <w:r>
              <w:rPr>
                <w:rFonts w:ascii="Times New Roman" w:hAnsi="Times New Roman" w:cs="Times New Roman"/>
                <w:w w:val="110"/>
                <w:sz w:val="16"/>
              </w:rPr>
              <w:t>(5)</w:t>
            </w:r>
          </w:p>
        </w:tc>
        <w:tc>
          <w:tcPr>
            <w:tcW w:w="992" w:type="dxa"/>
            <w:tcBorders>
              <w:bottom w:val="single" w:sz="4" w:space="0" w:color="auto"/>
            </w:tcBorders>
          </w:tcPr>
          <w:p w14:paraId="0DE6980E" w14:textId="77777777" w:rsidR="00CB2127" w:rsidRPr="00C625CF" w:rsidRDefault="00CB2127" w:rsidP="00CB2127">
            <w:pPr>
              <w:rPr>
                <w:rFonts w:ascii="Times New Roman" w:hAnsi="Times New Roman" w:cs="Times New Roman"/>
                <w:w w:val="110"/>
                <w:sz w:val="16"/>
              </w:rPr>
            </w:pPr>
            <w:r>
              <w:rPr>
                <w:rFonts w:ascii="Times New Roman" w:hAnsi="Times New Roman" w:cs="Times New Roman"/>
                <w:w w:val="110"/>
                <w:sz w:val="16"/>
              </w:rPr>
              <w:t>(6)</w:t>
            </w:r>
          </w:p>
        </w:tc>
        <w:tc>
          <w:tcPr>
            <w:tcW w:w="851" w:type="dxa"/>
            <w:tcBorders>
              <w:bottom w:val="single" w:sz="4" w:space="0" w:color="auto"/>
            </w:tcBorders>
          </w:tcPr>
          <w:p w14:paraId="62640336" w14:textId="77777777" w:rsidR="00CB2127" w:rsidRDefault="00CB2127" w:rsidP="00CB2127">
            <w:pPr>
              <w:rPr>
                <w:rFonts w:ascii="Times New Roman" w:hAnsi="Times New Roman" w:cs="Times New Roman"/>
                <w:w w:val="110"/>
                <w:sz w:val="16"/>
              </w:rPr>
            </w:pPr>
            <w:r>
              <w:rPr>
                <w:rFonts w:ascii="Times New Roman" w:hAnsi="Times New Roman" w:cs="Times New Roman"/>
                <w:w w:val="110"/>
                <w:sz w:val="16"/>
              </w:rPr>
              <w:t>(7)</w:t>
            </w:r>
          </w:p>
          <w:p w14:paraId="31DC1C50" w14:textId="77777777" w:rsidR="00CB2127" w:rsidRPr="00C625CF" w:rsidRDefault="00CB2127" w:rsidP="00CB2127">
            <w:pPr>
              <w:rPr>
                <w:rFonts w:ascii="Times New Roman" w:hAnsi="Times New Roman" w:cs="Times New Roman"/>
                <w:w w:val="110"/>
                <w:sz w:val="16"/>
              </w:rPr>
            </w:pPr>
          </w:p>
        </w:tc>
      </w:tr>
      <w:tr w:rsidR="00CB2127" w14:paraId="2D9ADF42" w14:textId="77777777" w:rsidTr="00CB2127">
        <w:trPr>
          <w:trHeight w:val="218"/>
        </w:trPr>
        <w:tc>
          <w:tcPr>
            <w:tcW w:w="3462" w:type="dxa"/>
            <w:tcBorders>
              <w:top w:val="single" w:sz="4" w:space="0" w:color="auto"/>
            </w:tcBorders>
          </w:tcPr>
          <w:p w14:paraId="2D042EC4" w14:textId="77777777" w:rsidR="00CB2127" w:rsidRPr="00126DCC" w:rsidRDefault="00CB2127" w:rsidP="00CB2127">
            <w:pPr>
              <w:rPr>
                <w:rFonts w:ascii="Times New Roman" w:hAnsi="Times New Roman" w:cs="Times New Roman"/>
                <w:b/>
                <w:i/>
                <w:w w:val="110"/>
                <w:sz w:val="16"/>
              </w:rPr>
            </w:pPr>
            <w:r w:rsidRPr="00126DCC">
              <w:rPr>
                <w:rFonts w:ascii="Times New Roman" w:hAnsi="Times New Roman" w:cs="Times New Roman"/>
                <w:b/>
                <w:i/>
                <w:w w:val="110"/>
                <w:sz w:val="16"/>
              </w:rPr>
              <w:t>Country of Residence</w:t>
            </w:r>
          </w:p>
        </w:tc>
        <w:tc>
          <w:tcPr>
            <w:tcW w:w="915" w:type="dxa"/>
            <w:tcBorders>
              <w:top w:val="single" w:sz="4" w:space="0" w:color="auto"/>
            </w:tcBorders>
          </w:tcPr>
          <w:p w14:paraId="1482D39F" w14:textId="77777777" w:rsidR="00CB2127" w:rsidRDefault="00CB2127" w:rsidP="00CB2127">
            <w:pPr>
              <w:rPr>
                <w:rFonts w:ascii="Times New Roman" w:hAnsi="Times New Roman" w:cs="Times New Roman"/>
                <w:w w:val="110"/>
                <w:sz w:val="16"/>
              </w:rPr>
            </w:pPr>
          </w:p>
        </w:tc>
        <w:tc>
          <w:tcPr>
            <w:tcW w:w="928" w:type="dxa"/>
            <w:tcBorders>
              <w:top w:val="single" w:sz="4" w:space="0" w:color="auto"/>
            </w:tcBorders>
          </w:tcPr>
          <w:p w14:paraId="79FD39FF" w14:textId="77777777" w:rsidR="00CB2127" w:rsidRDefault="00CB2127" w:rsidP="00CB2127">
            <w:pPr>
              <w:rPr>
                <w:rFonts w:ascii="Times New Roman" w:hAnsi="Times New Roman" w:cs="Times New Roman"/>
                <w:w w:val="105"/>
                <w:sz w:val="16"/>
              </w:rPr>
            </w:pPr>
          </w:p>
        </w:tc>
        <w:tc>
          <w:tcPr>
            <w:tcW w:w="850" w:type="dxa"/>
            <w:tcBorders>
              <w:top w:val="single" w:sz="4" w:space="0" w:color="auto"/>
            </w:tcBorders>
          </w:tcPr>
          <w:p w14:paraId="02A6F788" w14:textId="77777777" w:rsidR="00CB2127" w:rsidRDefault="00CB2127" w:rsidP="00CB2127">
            <w:pPr>
              <w:rPr>
                <w:rFonts w:ascii="Times New Roman" w:hAnsi="Times New Roman" w:cs="Times New Roman"/>
                <w:w w:val="110"/>
                <w:sz w:val="16"/>
              </w:rPr>
            </w:pPr>
          </w:p>
        </w:tc>
        <w:tc>
          <w:tcPr>
            <w:tcW w:w="851" w:type="dxa"/>
            <w:tcBorders>
              <w:top w:val="single" w:sz="4" w:space="0" w:color="auto"/>
            </w:tcBorders>
          </w:tcPr>
          <w:p w14:paraId="5A72D4AD" w14:textId="77777777" w:rsidR="00CB2127" w:rsidRDefault="00CB2127" w:rsidP="00CB2127">
            <w:pPr>
              <w:rPr>
                <w:rFonts w:ascii="Times New Roman" w:hAnsi="Times New Roman" w:cs="Times New Roman"/>
                <w:w w:val="110"/>
                <w:sz w:val="16"/>
              </w:rPr>
            </w:pPr>
          </w:p>
        </w:tc>
        <w:tc>
          <w:tcPr>
            <w:tcW w:w="850" w:type="dxa"/>
            <w:tcBorders>
              <w:top w:val="single" w:sz="4" w:space="0" w:color="auto"/>
            </w:tcBorders>
          </w:tcPr>
          <w:p w14:paraId="0255DA81" w14:textId="77777777" w:rsidR="00CB2127" w:rsidRDefault="00CB2127" w:rsidP="00CB2127">
            <w:pPr>
              <w:rPr>
                <w:rFonts w:ascii="Times New Roman" w:hAnsi="Times New Roman" w:cs="Times New Roman"/>
                <w:w w:val="110"/>
                <w:sz w:val="16"/>
              </w:rPr>
            </w:pPr>
          </w:p>
        </w:tc>
        <w:tc>
          <w:tcPr>
            <w:tcW w:w="992" w:type="dxa"/>
            <w:tcBorders>
              <w:top w:val="single" w:sz="4" w:space="0" w:color="auto"/>
            </w:tcBorders>
          </w:tcPr>
          <w:p w14:paraId="32AC2F53" w14:textId="77777777" w:rsidR="00CB2127" w:rsidRDefault="00CB2127" w:rsidP="00CB2127">
            <w:pPr>
              <w:rPr>
                <w:rFonts w:ascii="Times New Roman" w:hAnsi="Times New Roman" w:cs="Times New Roman"/>
                <w:w w:val="110"/>
                <w:sz w:val="16"/>
              </w:rPr>
            </w:pPr>
          </w:p>
        </w:tc>
        <w:tc>
          <w:tcPr>
            <w:tcW w:w="851" w:type="dxa"/>
            <w:tcBorders>
              <w:top w:val="single" w:sz="4" w:space="0" w:color="auto"/>
            </w:tcBorders>
          </w:tcPr>
          <w:p w14:paraId="12A0604B" w14:textId="77777777" w:rsidR="00CB2127" w:rsidRDefault="00CB2127" w:rsidP="00CB2127">
            <w:pPr>
              <w:rPr>
                <w:rFonts w:ascii="Times New Roman" w:hAnsi="Times New Roman" w:cs="Times New Roman"/>
                <w:w w:val="110"/>
                <w:sz w:val="16"/>
              </w:rPr>
            </w:pPr>
          </w:p>
        </w:tc>
      </w:tr>
      <w:tr w:rsidR="00CB2127" w:rsidRPr="00C625CF" w14:paraId="7B33C01F" w14:textId="77777777" w:rsidTr="00CB2127">
        <w:trPr>
          <w:trHeight w:val="241"/>
        </w:trPr>
        <w:tc>
          <w:tcPr>
            <w:tcW w:w="3462" w:type="dxa"/>
          </w:tcPr>
          <w:p w14:paraId="2973C1CB" w14:textId="77777777" w:rsidR="00CB2127" w:rsidRDefault="00CB2127" w:rsidP="00CB2127">
            <w:pPr>
              <w:rPr>
                <w:rFonts w:ascii="Times New Roman" w:hAnsi="Times New Roman" w:cs="Times New Roman"/>
                <w:w w:val="110"/>
                <w:sz w:val="16"/>
              </w:rPr>
            </w:pPr>
          </w:p>
          <w:p w14:paraId="58DE41EA" w14:textId="77777777" w:rsidR="00CB2127" w:rsidRPr="00C625CF" w:rsidRDefault="00CB2127" w:rsidP="00CB2127">
            <w:pPr>
              <w:rPr>
                <w:rFonts w:ascii="Times New Roman" w:hAnsi="Times New Roman" w:cs="Times New Roman"/>
                <w:w w:val="110"/>
                <w:sz w:val="16"/>
              </w:rPr>
            </w:pPr>
            <w:r>
              <w:rPr>
                <w:rFonts w:ascii="Times New Roman" w:hAnsi="Times New Roman" w:cs="Times New Roman"/>
                <w:w w:val="110"/>
                <w:sz w:val="16"/>
              </w:rPr>
              <w:t>Respondents’ Country</w:t>
            </w:r>
          </w:p>
        </w:tc>
        <w:tc>
          <w:tcPr>
            <w:tcW w:w="6237" w:type="dxa"/>
            <w:gridSpan w:val="7"/>
          </w:tcPr>
          <w:p w14:paraId="61939E8C" w14:textId="77777777" w:rsidR="00CB2127" w:rsidRDefault="00CB2127" w:rsidP="00CB2127">
            <w:pPr>
              <w:jc w:val="center"/>
              <w:rPr>
                <w:rFonts w:ascii="Times New Roman" w:hAnsi="Times New Roman" w:cs="Times New Roman"/>
                <w:w w:val="110"/>
                <w:sz w:val="16"/>
              </w:rPr>
            </w:pPr>
          </w:p>
          <w:p w14:paraId="77365A51" w14:textId="77777777" w:rsidR="00CB2127" w:rsidRPr="00C625CF" w:rsidRDefault="00CB2127" w:rsidP="00CB2127">
            <w:pPr>
              <w:jc w:val="center"/>
              <w:rPr>
                <w:rFonts w:ascii="Times New Roman" w:hAnsi="Times New Roman" w:cs="Times New Roman"/>
                <w:w w:val="110"/>
                <w:sz w:val="16"/>
              </w:rPr>
            </w:pPr>
            <w:r>
              <w:rPr>
                <w:rFonts w:ascii="Times New Roman" w:hAnsi="Times New Roman" w:cs="Times New Roman"/>
                <w:w w:val="110"/>
                <w:sz w:val="16"/>
              </w:rPr>
              <w:t>Reference Category</w:t>
            </w:r>
          </w:p>
        </w:tc>
      </w:tr>
    </w:tbl>
    <w:p w14:paraId="043BCC2E" w14:textId="3CA5DBDA" w:rsidR="00895A5D" w:rsidRPr="00FC3C2D" w:rsidRDefault="00895A5D" w:rsidP="00895A5D">
      <w:pPr>
        <w:spacing w:before="2"/>
        <w:jc w:val="center"/>
        <w:rPr>
          <w:rFonts w:ascii="Times New Roman" w:hAnsi="Times New Roman" w:cs="Times New Roman"/>
        </w:rPr>
      </w:pPr>
    </w:p>
    <w:p w14:paraId="0EDD5D37" w14:textId="7387E5B1" w:rsidR="00F079B9" w:rsidRPr="00E021EC" w:rsidRDefault="000B1C40" w:rsidP="00636CB2">
      <w:pPr>
        <w:jc w:val="both"/>
        <w:rPr>
          <w:rFonts w:ascii="Times New Roman" w:hAnsi="Times New Roman" w:cs="Times New Roman"/>
          <w:i/>
          <w:iCs/>
          <w:w w:val="105"/>
          <w:sz w:val="18"/>
          <w:szCs w:val="18"/>
        </w:rPr>
      </w:pPr>
      <w:r w:rsidRPr="00E021EC">
        <w:rPr>
          <w:rFonts w:ascii="Times New Roman" w:hAnsi="Times New Roman" w:cs="Times New Roman"/>
          <w:b/>
          <w:i/>
          <w:iCs/>
          <w:w w:val="110"/>
          <w:sz w:val="18"/>
          <w:szCs w:val="18"/>
        </w:rPr>
        <w:t xml:space="preserve">Notes: </w:t>
      </w:r>
      <w:r w:rsidR="008B7698" w:rsidRPr="00E021EC">
        <w:rPr>
          <w:rFonts w:ascii="Times New Roman" w:hAnsi="Times New Roman" w:cs="Times New Roman"/>
          <w:i/>
          <w:iCs/>
          <w:w w:val="110"/>
          <w:sz w:val="18"/>
          <w:szCs w:val="18"/>
        </w:rPr>
        <w:t>Outcome: Choosing the respective candidate to receive the vaccine.</w:t>
      </w:r>
      <w:r w:rsidR="008B7698" w:rsidRPr="00E021EC">
        <w:rPr>
          <w:rFonts w:ascii="Times New Roman" w:hAnsi="Times New Roman" w:cs="Times New Roman"/>
          <w:b/>
          <w:i/>
          <w:iCs/>
          <w:w w:val="110"/>
          <w:sz w:val="18"/>
          <w:szCs w:val="18"/>
        </w:rPr>
        <w:t xml:space="preserve"> </w:t>
      </w:r>
      <w:r w:rsidRPr="00E021EC">
        <w:rPr>
          <w:rFonts w:ascii="Times New Roman" w:hAnsi="Times New Roman" w:cs="Times New Roman"/>
          <w:i/>
          <w:iCs/>
          <w:w w:val="110"/>
          <w:sz w:val="18"/>
          <w:szCs w:val="18"/>
        </w:rPr>
        <w:t xml:space="preserve">Coefficients are </w:t>
      </w:r>
      <w:del w:id="112" w:author="janina.steinert" w:date="2022-08-29T15:48:00Z">
        <w:r w:rsidRPr="00E021EC" w:rsidDel="00112EE7">
          <w:rPr>
            <w:rFonts w:ascii="Times New Roman" w:hAnsi="Times New Roman" w:cs="Times New Roman"/>
            <w:i/>
            <w:iCs/>
            <w:w w:val="110"/>
            <w:sz w:val="18"/>
            <w:szCs w:val="18"/>
          </w:rPr>
          <w:delText>Odd’s</w:delText>
        </w:r>
      </w:del>
      <w:ins w:id="113" w:author="Henrike Sternberg" w:date="2022-09-26T09:05:00Z">
        <w:r w:rsidR="006D5134">
          <w:rPr>
            <w:rFonts w:ascii="Times New Roman" w:hAnsi="Times New Roman" w:cs="Times New Roman"/>
            <w:i/>
            <w:iCs/>
            <w:w w:val="110"/>
            <w:sz w:val="18"/>
            <w:szCs w:val="18"/>
          </w:rPr>
          <w:t xml:space="preserve"> odds</w:t>
        </w:r>
      </w:ins>
      <w:r w:rsidRPr="00E021EC">
        <w:rPr>
          <w:rFonts w:ascii="Times New Roman" w:hAnsi="Times New Roman" w:cs="Times New Roman"/>
          <w:i/>
          <w:iCs/>
          <w:w w:val="110"/>
          <w:sz w:val="18"/>
          <w:szCs w:val="18"/>
        </w:rPr>
        <w:t xml:space="preserve"> ratios based on </w:t>
      </w:r>
      <w:r w:rsidR="008B7698" w:rsidRPr="00E021EC">
        <w:rPr>
          <w:rFonts w:ascii="Times New Roman" w:hAnsi="Times New Roman" w:cs="Times New Roman"/>
          <w:i/>
          <w:iCs/>
          <w:w w:val="110"/>
          <w:sz w:val="18"/>
          <w:szCs w:val="18"/>
        </w:rPr>
        <w:t>c</w:t>
      </w:r>
      <w:r w:rsidRPr="00E021EC">
        <w:rPr>
          <w:rFonts w:ascii="Times New Roman" w:hAnsi="Times New Roman" w:cs="Times New Roman"/>
          <w:i/>
          <w:iCs/>
          <w:w w:val="110"/>
          <w:sz w:val="18"/>
          <w:szCs w:val="18"/>
        </w:rPr>
        <w:t xml:space="preserve">onditional logit estimations </w:t>
      </w:r>
      <w:ins w:id="114" w:author="Henrike Sternberg" w:date="2022-08-12T11:09:00Z">
        <w:r w:rsidR="00177DB0" w:rsidRPr="00E021EC">
          <w:rPr>
            <w:rFonts w:ascii="Times New Roman" w:hAnsi="Times New Roman" w:cs="Times New Roman"/>
            <w:i/>
            <w:iCs/>
            <w:w w:val="105"/>
            <w:sz w:val="18"/>
            <w:szCs w:val="20"/>
          </w:rPr>
          <w:t>(</w:t>
        </w:r>
      </w:ins>
      <w:ins w:id="115" w:author="Henrike Sternberg" w:date="2022-08-16T14:48:00Z">
        <w:r w:rsidR="009E7B14" w:rsidRPr="00E021EC">
          <w:rPr>
            <w:rFonts w:ascii="Times New Roman" w:hAnsi="Times New Roman" w:cs="Times New Roman"/>
            <w:i/>
            <w:iCs/>
            <w:w w:val="105"/>
            <w:sz w:val="18"/>
            <w:szCs w:val="20"/>
          </w:rPr>
          <w:t>respondent</w:t>
        </w:r>
      </w:ins>
      <w:ins w:id="116" w:author="Henrike Sternberg" w:date="2022-08-12T11:09:00Z">
        <w:r w:rsidR="00177DB0" w:rsidRPr="00E021EC">
          <w:rPr>
            <w:rFonts w:ascii="Times New Roman" w:hAnsi="Times New Roman" w:cs="Times New Roman"/>
            <w:i/>
            <w:iCs/>
            <w:w w:val="105"/>
            <w:sz w:val="18"/>
            <w:szCs w:val="20"/>
          </w:rPr>
          <w:t>-level fixed effects)</w:t>
        </w:r>
      </w:ins>
      <w:r w:rsidR="00177DB0" w:rsidRPr="00E021EC">
        <w:rPr>
          <w:rFonts w:ascii="Times New Roman" w:hAnsi="Times New Roman" w:cs="Times New Roman"/>
          <w:i/>
          <w:iCs/>
          <w:w w:val="105"/>
          <w:sz w:val="18"/>
          <w:szCs w:val="20"/>
        </w:rPr>
        <w:t xml:space="preserve"> </w:t>
      </w:r>
      <w:r w:rsidRPr="00E021EC">
        <w:rPr>
          <w:rFonts w:ascii="Times New Roman" w:hAnsi="Times New Roman" w:cs="Times New Roman"/>
          <w:i/>
          <w:iCs/>
          <w:w w:val="110"/>
          <w:sz w:val="18"/>
          <w:szCs w:val="18"/>
        </w:rPr>
        <w:t xml:space="preserve">with standard errors clustered at the </w:t>
      </w:r>
      <w:ins w:id="117" w:author="Henrike Sternberg" w:date="2022-08-16T14:49:00Z">
        <w:r w:rsidR="009E7B14" w:rsidRPr="00E021EC">
          <w:rPr>
            <w:rFonts w:ascii="Times New Roman" w:hAnsi="Times New Roman" w:cs="Times New Roman"/>
            <w:i/>
            <w:iCs/>
            <w:w w:val="105"/>
            <w:sz w:val="18"/>
            <w:szCs w:val="20"/>
          </w:rPr>
          <w:t>respondent</w:t>
        </w:r>
        <w:r w:rsidR="009E7B14" w:rsidRPr="00E021EC" w:rsidDel="009E7B14">
          <w:rPr>
            <w:rFonts w:ascii="Times New Roman" w:hAnsi="Times New Roman" w:cs="Times New Roman"/>
            <w:i/>
            <w:iCs/>
            <w:w w:val="110"/>
            <w:sz w:val="18"/>
            <w:szCs w:val="18"/>
          </w:rPr>
          <w:t xml:space="preserve"> </w:t>
        </w:r>
      </w:ins>
      <w:del w:id="118" w:author="Henrike Sternberg" w:date="2022-08-16T14:49:00Z">
        <w:r w:rsidRPr="00E021EC" w:rsidDel="009E7B14">
          <w:rPr>
            <w:rFonts w:ascii="Times New Roman" w:hAnsi="Times New Roman" w:cs="Times New Roman"/>
            <w:i/>
            <w:iCs/>
            <w:w w:val="110"/>
            <w:sz w:val="18"/>
            <w:szCs w:val="18"/>
          </w:rPr>
          <w:delText xml:space="preserve">individual </w:delText>
        </w:r>
      </w:del>
      <w:r w:rsidRPr="00E021EC">
        <w:rPr>
          <w:rFonts w:ascii="Times New Roman" w:hAnsi="Times New Roman" w:cs="Times New Roman"/>
          <w:i/>
          <w:iCs/>
          <w:w w:val="110"/>
          <w:sz w:val="18"/>
          <w:szCs w:val="18"/>
        </w:rPr>
        <w:t>level. Estimations were conducted</w:t>
      </w:r>
      <w:r w:rsidRPr="00E021EC">
        <w:rPr>
          <w:rFonts w:ascii="Times New Roman" w:hAnsi="Times New Roman" w:cs="Times New Roman"/>
          <w:i/>
          <w:iCs/>
          <w:spacing w:val="1"/>
          <w:w w:val="110"/>
          <w:sz w:val="18"/>
          <w:szCs w:val="18"/>
        </w:rPr>
        <w:t xml:space="preserve"> </w:t>
      </w:r>
      <w:r w:rsidRPr="00E021EC">
        <w:rPr>
          <w:rFonts w:ascii="Times New Roman" w:hAnsi="Times New Roman" w:cs="Times New Roman"/>
          <w:i/>
          <w:iCs/>
          <w:spacing w:val="-1"/>
          <w:w w:val="110"/>
          <w:sz w:val="18"/>
          <w:szCs w:val="18"/>
        </w:rPr>
        <w:t>with</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controlling</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for</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the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main</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effects</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of</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the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other</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three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attributes,</w:t>
      </w:r>
      <w:r w:rsidRPr="00E021EC">
        <w:rPr>
          <w:rFonts w:ascii="Times New Roman" w:hAnsi="Times New Roman" w:cs="Times New Roman"/>
          <w:i/>
          <w:iCs/>
          <w:spacing w:val="-6"/>
          <w:w w:val="110"/>
          <w:sz w:val="18"/>
          <w:szCs w:val="18"/>
        </w:rPr>
        <w:t xml:space="preserve"> </w:t>
      </w:r>
      <w:r w:rsidRPr="00E021EC">
        <w:rPr>
          <w:rFonts w:ascii="Times New Roman" w:hAnsi="Times New Roman" w:cs="Times New Roman"/>
          <w:i/>
          <w:iCs/>
          <w:w w:val="110"/>
          <w:sz w:val="18"/>
          <w:szCs w:val="18"/>
        </w:rPr>
        <w:t>but</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only</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results</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for</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country</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of</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residence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attribute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are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shown</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here.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Columns</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2-7</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indicate</w:t>
      </w:r>
      <w:r w:rsidRPr="00E021EC">
        <w:rPr>
          <w:rFonts w:ascii="Times New Roman" w:hAnsi="Times New Roman" w:cs="Times New Roman"/>
          <w:i/>
          <w:iCs/>
          <w:spacing w:val="-30"/>
          <w:w w:val="110"/>
          <w:sz w:val="18"/>
          <w:szCs w:val="18"/>
        </w:rPr>
        <w:t xml:space="preserve"> </w:t>
      </w:r>
      <w:r w:rsidRPr="00E021EC">
        <w:rPr>
          <w:rFonts w:ascii="Times New Roman" w:hAnsi="Times New Roman" w:cs="Times New Roman"/>
          <w:i/>
          <w:iCs/>
          <w:w w:val="110"/>
          <w:sz w:val="18"/>
          <w:szCs w:val="18"/>
        </w:rPr>
        <w:t xml:space="preserve">the degree of statistical (in-)significance of the subgroup differences presented in Figure </w:t>
      </w:r>
      <w:ins w:id="119" w:author="Henrike Sternberg" w:date="2022-08-16T13:10:00Z">
        <w:r w:rsidR="00413772" w:rsidRPr="00E021EC">
          <w:rPr>
            <w:rFonts w:ascii="Times New Roman" w:hAnsi="Times New Roman" w:cs="Times New Roman"/>
            <w:i/>
            <w:iCs/>
            <w:w w:val="110"/>
            <w:sz w:val="18"/>
            <w:szCs w:val="18"/>
          </w:rPr>
          <w:t>2</w:t>
        </w:r>
      </w:ins>
      <w:del w:id="120" w:author="Henrike Sternberg" w:date="2022-08-16T13:10:00Z">
        <w:r w:rsidRPr="00E021EC" w:rsidDel="00413772">
          <w:rPr>
            <w:rFonts w:ascii="Times New Roman" w:hAnsi="Times New Roman" w:cs="Times New Roman"/>
            <w:i/>
            <w:iCs/>
            <w:w w:val="110"/>
            <w:sz w:val="18"/>
            <w:szCs w:val="18"/>
          </w:rPr>
          <w:delText>1 in the main body of the paper and Table A1 of the supplementary</w:delText>
        </w:r>
        <w:r w:rsidRPr="00E021EC" w:rsidDel="00413772">
          <w:rPr>
            <w:rFonts w:ascii="Times New Roman" w:hAnsi="Times New Roman" w:cs="Times New Roman"/>
            <w:i/>
            <w:iCs/>
            <w:spacing w:val="1"/>
            <w:w w:val="110"/>
            <w:sz w:val="18"/>
            <w:szCs w:val="18"/>
          </w:rPr>
          <w:delText xml:space="preserve"> </w:delText>
        </w:r>
        <w:r w:rsidRPr="00E021EC" w:rsidDel="00413772">
          <w:rPr>
            <w:rFonts w:ascii="Times New Roman" w:hAnsi="Times New Roman" w:cs="Times New Roman"/>
            <w:i/>
            <w:iCs/>
            <w:spacing w:val="-1"/>
            <w:w w:val="110"/>
            <w:sz w:val="18"/>
            <w:szCs w:val="18"/>
          </w:rPr>
          <w:delText>material</w:delText>
        </w:r>
      </w:del>
      <w:r w:rsidRPr="00E021EC">
        <w:rPr>
          <w:rFonts w:ascii="Times New Roman" w:hAnsi="Times New Roman" w:cs="Times New Roman"/>
          <w:i/>
          <w:iCs/>
          <w:spacing w:val="-1"/>
          <w:w w:val="110"/>
          <w:sz w:val="18"/>
          <w:szCs w:val="18"/>
        </w:rPr>
        <w:t>.</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spacing w:val="-1"/>
          <w:w w:val="110"/>
          <w:sz w:val="18"/>
          <w:szCs w:val="18"/>
        </w:rPr>
        <w:t>Results</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spacing w:val="-1"/>
          <w:w w:val="110"/>
          <w:sz w:val="18"/>
          <w:szCs w:val="18"/>
        </w:rPr>
        <w:t>to</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spacing w:val="-1"/>
          <w:w w:val="110"/>
          <w:sz w:val="18"/>
          <w:szCs w:val="18"/>
        </w:rPr>
        <w:t>be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spacing w:val="-1"/>
          <w:w w:val="110"/>
          <w:sz w:val="18"/>
          <w:szCs w:val="18"/>
        </w:rPr>
        <w:t>interpreted</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relative</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to</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indicated</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reference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category,</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i.e.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in</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case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of</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country</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of</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residence,</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relative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to</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preference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for</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vaccine</w:t>
      </w:r>
      <w:r w:rsidRPr="00E021EC">
        <w:rPr>
          <w:rFonts w:ascii="Times New Roman" w:hAnsi="Times New Roman" w:cs="Times New Roman"/>
          <w:i/>
          <w:iCs/>
          <w:spacing w:val="-30"/>
          <w:w w:val="110"/>
          <w:sz w:val="18"/>
          <w:szCs w:val="18"/>
        </w:rPr>
        <w:t xml:space="preserve"> </w:t>
      </w:r>
      <w:r w:rsidRPr="00E021EC">
        <w:rPr>
          <w:rFonts w:ascii="Times New Roman" w:hAnsi="Times New Roman" w:cs="Times New Roman"/>
          <w:i/>
          <w:iCs/>
          <w:w w:val="105"/>
          <w:sz w:val="18"/>
          <w:szCs w:val="18"/>
        </w:rPr>
        <w:t>being</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given</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to</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a</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person</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living</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in</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the</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country</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of</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the</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survey</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respondent</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answering</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the</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question.</w:t>
      </w:r>
      <w:r w:rsidRPr="00E021EC">
        <w:rPr>
          <w:rFonts w:ascii="Times New Roman" w:hAnsi="Times New Roman" w:cs="Times New Roman"/>
          <w:i/>
          <w:iCs/>
          <w:spacing w:val="24"/>
          <w:w w:val="105"/>
          <w:sz w:val="18"/>
          <w:szCs w:val="18"/>
        </w:rPr>
        <w:t xml:space="preserve"> </w:t>
      </w:r>
      <w:r w:rsidRPr="00E021EC">
        <w:rPr>
          <w:rFonts w:ascii="Times New Roman" w:hAnsi="Times New Roman" w:cs="Times New Roman"/>
          <w:i/>
          <w:iCs/>
          <w:w w:val="105"/>
          <w:sz w:val="18"/>
          <w:szCs w:val="18"/>
        </w:rPr>
        <w:t>95%</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confidence</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intervals</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in</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brackets.</w:t>
      </w:r>
      <w:r w:rsidRPr="00E021EC">
        <w:rPr>
          <w:rFonts w:ascii="Times New Roman" w:hAnsi="Times New Roman" w:cs="Times New Roman"/>
          <w:i/>
          <w:iCs/>
          <w:spacing w:val="24"/>
          <w:w w:val="105"/>
          <w:sz w:val="18"/>
          <w:szCs w:val="18"/>
        </w:rPr>
        <w:t xml:space="preserve"> </w:t>
      </w:r>
      <w:r w:rsidRPr="00E021EC">
        <w:rPr>
          <w:rFonts w:ascii="Cambria Math" w:hAnsi="Cambria Math" w:cs="Cambria Math"/>
          <w:i/>
          <w:iCs/>
          <w:w w:val="105"/>
          <w:sz w:val="18"/>
          <w:szCs w:val="18"/>
          <w:vertAlign w:val="superscript"/>
        </w:rPr>
        <w:t>∗</w:t>
      </w:r>
      <w:r w:rsidRPr="00E021EC">
        <w:rPr>
          <w:rFonts w:ascii="Times New Roman" w:hAnsi="Times New Roman" w:cs="Times New Roman"/>
          <w:i/>
          <w:iCs/>
          <w:spacing w:val="3"/>
          <w:w w:val="105"/>
          <w:sz w:val="18"/>
          <w:szCs w:val="18"/>
        </w:rPr>
        <w:t xml:space="preserve"> </w:t>
      </w:r>
      <w:r w:rsidRPr="00E021EC">
        <w:rPr>
          <w:rFonts w:ascii="Times New Roman" w:hAnsi="Times New Roman" w:cs="Times New Roman"/>
          <w:i/>
          <w:iCs/>
          <w:w w:val="105"/>
          <w:sz w:val="18"/>
          <w:szCs w:val="18"/>
        </w:rPr>
        <w:t>p</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&lt;</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0.05,</w:t>
      </w:r>
      <w:r w:rsidRPr="00E021EC">
        <w:rPr>
          <w:rFonts w:ascii="Times New Roman" w:hAnsi="Times New Roman" w:cs="Times New Roman"/>
          <w:i/>
          <w:iCs/>
          <w:spacing w:val="10"/>
          <w:w w:val="105"/>
          <w:sz w:val="18"/>
          <w:szCs w:val="18"/>
        </w:rPr>
        <w:t xml:space="preserve"> </w:t>
      </w:r>
      <w:r w:rsidRPr="00E021EC">
        <w:rPr>
          <w:rFonts w:ascii="Cambria Math" w:hAnsi="Cambria Math" w:cs="Cambria Math"/>
          <w:i/>
          <w:iCs/>
          <w:w w:val="105"/>
          <w:sz w:val="18"/>
          <w:szCs w:val="18"/>
          <w:vertAlign w:val="superscript"/>
        </w:rPr>
        <w:t>∗∗</w:t>
      </w:r>
      <w:r w:rsidRPr="00E021EC">
        <w:rPr>
          <w:rFonts w:ascii="Times New Roman" w:hAnsi="Times New Roman" w:cs="Times New Roman"/>
          <w:i/>
          <w:iCs/>
          <w:spacing w:val="3"/>
          <w:w w:val="105"/>
          <w:sz w:val="18"/>
          <w:szCs w:val="18"/>
        </w:rPr>
        <w:t xml:space="preserve"> </w:t>
      </w:r>
      <w:r w:rsidRPr="00E021EC">
        <w:rPr>
          <w:rFonts w:ascii="Times New Roman" w:hAnsi="Times New Roman" w:cs="Times New Roman"/>
          <w:i/>
          <w:iCs/>
          <w:w w:val="105"/>
          <w:sz w:val="18"/>
          <w:szCs w:val="18"/>
        </w:rPr>
        <w:t>p</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&lt;</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0.01,</w:t>
      </w:r>
      <w:r w:rsidRPr="00E021EC">
        <w:rPr>
          <w:rFonts w:ascii="Times New Roman" w:hAnsi="Times New Roman" w:cs="Times New Roman"/>
          <w:i/>
          <w:iCs/>
          <w:spacing w:val="10"/>
          <w:w w:val="105"/>
          <w:sz w:val="18"/>
          <w:szCs w:val="18"/>
        </w:rPr>
        <w:t xml:space="preserve"> </w:t>
      </w:r>
      <w:r w:rsidRPr="00E021EC">
        <w:rPr>
          <w:rFonts w:ascii="Cambria Math" w:hAnsi="Cambria Math" w:cs="Cambria Math"/>
          <w:i/>
          <w:iCs/>
          <w:w w:val="105"/>
          <w:sz w:val="18"/>
          <w:szCs w:val="18"/>
          <w:vertAlign w:val="superscript"/>
        </w:rPr>
        <w:t>∗∗∗</w:t>
      </w:r>
      <w:r w:rsidRPr="00E021EC">
        <w:rPr>
          <w:rFonts w:ascii="Times New Roman" w:hAnsi="Times New Roman" w:cs="Times New Roman"/>
          <w:i/>
          <w:iCs/>
          <w:sz w:val="18"/>
          <w:szCs w:val="18"/>
        </w:rPr>
        <w:t>p</w:t>
      </w:r>
      <w:r w:rsidRPr="00E021EC">
        <w:rPr>
          <w:rFonts w:ascii="Times New Roman" w:hAnsi="Times New Roman" w:cs="Times New Roman"/>
          <w:i/>
          <w:iCs/>
          <w:spacing w:val="-5"/>
          <w:sz w:val="18"/>
          <w:szCs w:val="18"/>
        </w:rPr>
        <w:t xml:space="preserve"> </w:t>
      </w:r>
      <w:r w:rsidRPr="00E021EC">
        <w:rPr>
          <w:rFonts w:ascii="Times New Roman" w:hAnsi="Times New Roman" w:cs="Times New Roman"/>
          <w:i/>
          <w:iCs/>
          <w:sz w:val="18"/>
          <w:szCs w:val="18"/>
        </w:rPr>
        <w:t>&lt;</w:t>
      </w:r>
      <w:r w:rsidRPr="00E021EC">
        <w:rPr>
          <w:rFonts w:ascii="Times New Roman" w:hAnsi="Times New Roman" w:cs="Times New Roman"/>
          <w:i/>
          <w:iCs/>
          <w:spacing w:val="-4"/>
          <w:sz w:val="18"/>
          <w:szCs w:val="18"/>
        </w:rPr>
        <w:t xml:space="preserve"> </w:t>
      </w:r>
      <w:r w:rsidRPr="00E021EC">
        <w:rPr>
          <w:rFonts w:ascii="Times New Roman" w:hAnsi="Times New Roman" w:cs="Times New Roman"/>
          <w:i/>
          <w:iCs/>
          <w:sz w:val="18"/>
          <w:szCs w:val="18"/>
        </w:rPr>
        <w:t>0.00</w:t>
      </w:r>
      <w:r w:rsidR="00636CB2" w:rsidRPr="00E021EC">
        <w:rPr>
          <w:rFonts w:ascii="Times New Roman" w:hAnsi="Times New Roman" w:cs="Times New Roman"/>
          <w:i/>
          <w:iCs/>
          <w:sz w:val="18"/>
          <w:szCs w:val="18"/>
        </w:rPr>
        <w:t>1.</w:t>
      </w:r>
    </w:p>
    <w:p w14:paraId="0B109F81" w14:textId="77777777" w:rsidR="007A18D9" w:rsidRPr="007A18D9" w:rsidRDefault="007A18D9" w:rsidP="007A18D9">
      <w:pPr>
        <w:rPr>
          <w:rFonts w:ascii="Times New Roman" w:hAnsi="Times New Roman" w:cs="Times New Roman"/>
          <w:sz w:val="18"/>
          <w:szCs w:val="18"/>
        </w:rPr>
      </w:pPr>
    </w:p>
    <w:p w14:paraId="5002FBC1" w14:textId="77777777" w:rsidR="007A18D9" w:rsidRPr="007A18D9" w:rsidRDefault="007A18D9" w:rsidP="007A18D9">
      <w:pPr>
        <w:rPr>
          <w:rFonts w:ascii="Times New Roman" w:hAnsi="Times New Roman" w:cs="Times New Roman"/>
          <w:sz w:val="18"/>
          <w:szCs w:val="18"/>
        </w:rPr>
      </w:pPr>
    </w:p>
    <w:p w14:paraId="7AEB1C26" w14:textId="77777777" w:rsidR="007A18D9" w:rsidRPr="007A18D9" w:rsidRDefault="007A18D9" w:rsidP="007A18D9">
      <w:pPr>
        <w:rPr>
          <w:rFonts w:ascii="Times New Roman" w:hAnsi="Times New Roman" w:cs="Times New Roman"/>
          <w:sz w:val="18"/>
          <w:szCs w:val="18"/>
        </w:rPr>
      </w:pPr>
    </w:p>
    <w:p w14:paraId="315AC68B" w14:textId="77777777" w:rsidR="007A18D9" w:rsidRPr="007A18D9" w:rsidRDefault="007A18D9" w:rsidP="007A18D9">
      <w:pPr>
        <w:rPr>
          <w:rFonts w:ascii="Times New Roman" w:hAnsi="Times New Roman" w:cs="Times New Roman"/>
          <w:sz w:val="18"/>
          <w:szCs w:val="18"/>
        </w:rPr>
      </w:pPr>
    </w:p>
    <w:p w14:paraId="73F98848" w14:textId="77777777" w:rsidR="007A18D9" w:rsidRPr="007A18D9" w:rsidRDefault="007A18D9" w:rsidP="007A18D9">
      <w:pPr>
        <w:rPr>
          <w:rFonts w:ascii="Times New Roman" w:hAnsi="Times New Roman" w:cs="Times New Roman"/>
          <w:sz w:val="18"/>
          <w:szCs w:val="18"/>
        </w:rPr>
      </w:pPr>
    </w:p>
    <w:p w14:paraId="3BB2B4CD" w14:textId="77777777" w:rsidR="007A18D9" w:rsidRPr="007A18D9" w:rsidRDefault="007A18D9" w:rsidP="007A18D9">
      <w:pPr>
        <w:rPr>
          <w:rFonts w:ascii="Times New Roman" w:hAnsi="Times New Roman" w:cs="Times New Roman"/>
          <w:sz w:val="18"/>
          <w:szCs w:val="18"/>
        </w:rPr>
      </w:pPr>
    </w:p>
    <w:p w14:paraId="0AB55948" w14:textId="77777777" w:rsidR="007A18D9" w:rsidRDefault="007A18D9" w:rsidP="007A18D9">
      <w:pPr>
        <w:rPr>
          <w:rFonts w:ascii="Times New Roman" w:hAnsi="Times New Roman" w:cs="Times New Roman"/>
          <w:w w:val="105"/>
          <w:sz w:val="18"/>
          <w:szCs w:val="18"/>
        </w:rPr>
      </w:pPr>
    </w:p>
    <w:p w14:paraId="23AC277F" w14:textId="77777777" w:rsidR="007A18D9" w:rsidRDefault="007A18D9" w:rsidP="007A18D9">
      <w:pPr>
        <w:rPr>
          <w:rFonts w:ascii="Times New Roman" w:hAnsi="Times New Roman" w:cs="Times New Roman"/>
          <w:sz w:val="18"/>
          <w:szCs w:val="18"/>
        </w:rPr>
      </w:pPr>
    </w:p>
    <w:p w14:paraId="49B8F105" w14:textId="77777777" w:rsidR="00B429F8" w:rsidRDefault="00B429F8" w:rsidP="007A18D9">
      <w:pPr>
        <w:rPr>
          <w:rFonts w:ascii="Times New Roman" w:hAnsi="Times New Roman" w:cs="Times New Roman"/>
          <w:sz w:val="18"/>
          <w:szCs w:val="18"/>
        </w:rPr>
      </w:pPr>
    </w:p>
    <w:p w14:paraId="63A578D1" w14:textId="77777777" w:rsidR="0081115D" w:rsidRDefault="0081115D" w:rsidP="00746D5A">
      <w:pPr>
        <w:rPr>
          <w:rFonts w:ascii="Times New Roman" w:hAnsi="Times New Roman" w:cs="Times New Roman"/>
          <w:sz w:val="24"/>
        </w:rPr>
      </w:pPr>
    </w:p>
    <w:p w14:paraId="7B53D73F" w14:textId="77777777" w:rsidR="0081115D" w:rsidRDefault="0081115D" w:rsidP="00746D5A">
      <w:pPr>
        <w:rPr>
          <w:rFonts w:ascii="Times New Roman" w:hAnsi="Times New Roman" w:cs="Times New Roman"/>
          <w:sz w:val="24"/>
        </w:rPr>
      </w:pPr>
    </w:p>
    <w:p w14:paraId="40914F93" w14:textId="77777777" w:rsidR="00264D20" w:rsidRDefault="00264D20" w:rsidP="00EC1D5D">
      <w:pPr>
        <w:rPr>
          <w:ins w:id="121" w:author="Henrike Sternberg" w:date="2022-08-13T14:50:00Z"/>
          <w:rFonts w:ascii="Times New Roman" w:hAnsi="Times New Roman" w:cs="Times New Roman"/>
          <w:b/>
          <w:spacing w:val="-1"/>
          <w:w w:val="110"/>
        </w:rPr>
        <w:sectPr w:rsidR="00264D20" w:rsidSect="007F731D">
          <w:pgSz w:w="11910" w:h="16840"/>
          <w:pgMar w:top="1361" w:right="1134" w:bottom="697" w:left="1134" w:header="1157" w:footer="516" w:gutter="0"/>
          <w:cols w:space="720"/>
        </w:sectPr>
      </w:pPr>
    </w:p>
    <w:p w14:paraId="71137575" w14:textId="69AC227A" w:rsidR="00EC1D5D" w:rsidRDefault="00C17DEF" w:rsidP="00EC1D5D">
      <w:pPr>
        <w:rPr>
          <w:ins w:id="122" w:author="Henrike Sternberg" w:date="2022-08-13T14:49:00Z"/>
          <w:rFonts w:ascii="Times New Roman" w:hAnsi="Times New Roman" w:cs="Times New Roman"/>
          <w:w w:val="105"/>
        </w:rPr>
      </w:pPr>
      <w:r w:rsidRPr="00A7799A">
        <w:rPr>
          <w:rFonts w:ascii="Times New Roman" w:hAnsi="Times New Roman" w:cs="Times New Roman"/>
          <w:b/>
          <w:shd w:val="clear" w:color="auto" w:fill="FFFFFF"/>
        </w:rPr>
        <w:lastRenderedPageBreak/>
        <w:t>Supplementary File 1</w:t>
      </w:r>
      <w:r w:rsidR="008C69D5">
        <w:rPr>
          <w:rFonts w:ascii="Times New Roman" w:hAnsi="Times New Roman" w:cs="Times New Roman"/>
          <w:b/>
          <w:shd w:val="clear" w:color="auto" w:fill="FFFFFF"/>
        </w:rPr>
        <w:t>j</w:t>
      </w:r>
      <w:r>
        <w:rPr>
          <w:rFonts w:ascii="Times New Roman" w:hAnsi="Times New Roman" w:cs="Times New Roman"/>
          <w:b/>
          <w:shd w:val="clear" w:color="auto" w:fill="FFFFFF"/>
        </w:rPr>
        <w:t xml:space="preserve"> </w:t>
      </w:r>
      <w:ins w:id="123" w:author="Henrike Sternberg" w:date="2022-08-13T14:49:00Z">
        <w:r w:rsidR="00EC1D5D">
          <w:rPr>
            <w:rFonts w:ascii="Times New Roman" w:hAnsi="Times New Roman" w:cs="Times New Roman"/>
            <w:b/>
            <w:spacing w:val="-1"/>
            <w:w w:val="110"/>
          </w:rPr>
          <w:t xml:space="preserve">- </w:t>
        </w:r>
        <w:r w:rsidR="00EC1D5D" w:rsidRPr="002B07EF">
          <w:rPr>
            <w:rFonts w:ascii="Times New Roman" w:hAnsi="Times New Roman" w:cs="Times New Roman"/>
            <w:w w:val="105"/>
          </w:rPr>
          <w:t>Country</w:t>
        </w:r>
        <w:r w:rsidR="00EC1D5D" w:rsidRPr="002B07EF">
          <w:rPr>
            <w:rFonts w:ascii="Times New Roman" w:hAnsi="Times New Roman" w:cs="Times New Roman"/>
            <w:spacing w:val="25"/>
            <w:w w:val="105"/>
          </w:rPr>
          <w:t xml:space="preserve"> </w:t>
        </w:r>
        <w:r w:rsidR="00EC1D5D" w:rsidRPr="002B07EF">
          <w:rPr>
            <w:rFonts w:ascii="Times New Roman" w:hAnsi="Times New Roman" w:cs="Times New Roman"/>
            <w:w w:val="105"/>
          </w:rPr>
          <w:t>of</w:t>
        </w:r>
        <w:r w:rsidR="00EC1D5D" w:rsidRPr="002B07EF">
          <w:rPr>
            <w:rFonts w:ascii="Times New Roman" w:hAnsi="Times New Roman" w:cs="Times New Roman"/>
            <w:spacing w:val="26"/>
            <w:w w:val="105"/>
          </w:rPr>
          <w:t xml:space="preserve"> </w:t>
        </w:r>
        <w:r w:rsidR="00EC1D5D" w:rsidRPr="002B07EF">
          <w:rPr>
            <w:rFonts w:ascii="Times New Roman" w:hAnsi="Times New Roman" w:cs="Times New Roman"/>
            <w:w w:val="105"/>
          </w:rPr>
          <w:t>residence</w:t>
        </w:r>
        <w:r w:rsidR="00EC1D5D" w:rsidRPr="002B07EF">
          <w:rPr>
            <w:rFonts w:ascii="Times New Roman" w:hAnsi="Times New Roman" w:cs="Times New Roman"/>
            <w:spacing w:val="26"/>
            <w:w w:val="105"/>
          </w:rPr>
          <w:t xml:space="preserve"> </w:t>
        </w:r>
        <w:r w:rsidR="00EC1D5D" w:rsidRPr="002B07EF">
          <w:rPr>
            <w:rFonts w:ascii="Times New Roman" w:hAnsi="Times New Roman" w:cs="Times New Roman"/>
            <w:w w:val="105"/>
          </w:rPr>
          <w:t>attribute</w:t>
        </w:r>
        <w:r w:rsidR="00EC1D5D" w:rsidRPr="002B07EF">
          <w:rPr>
            <w:rFonts w:ascii="Times New Roman" w:hAnsi="Times New Roman" w:cs="Times New Roman"/>
            <w:spacing w:val="26"/>
            <w:w w:val="105"/>
          </w:rPr>
          <w:t xml:space="preserve"> </w:t>
        </w:r>
        <w:r w:rsidR="00EC1D5D" w:rsidRPr="002B07EF">
          <w:rPr>
            <w:rFonts w:ascii="Times New Roman" w:hAnsi="Times New Roman" w:cs="Times New Roman"/>
            <w:w w:val="105"/>
          </w:rPr>
          <w:t>main</w:t>
        </w:r>
        <w:r w:rsidR="00EC1D5D" w:rsidRPr="002B07EF">
          <w:rPr>
            <w:rFonts w:ascii="Times New Roman" w:hAnsi="Times New Roman" w:cs="Times New Roman"/>
            <w:spacing w:val="25"/>
            <w:w w:val="105"/>
          </w:rPr>
          <w:t xml:space="preserve"> </w:t>
        </w:r>
        <w:r w:rsidR="00EC1D5D" w:rsidRPr="002B07EF">
          <w:rPr>
            <w:rFonts w:ascii="Times New Roman" w:hAnsi="Times New Roman" w:cs="Times New Roman"/>
            <w:w w:val="105"/>
          </w:rPr>
          <w:t>effect</w:t>
        </w:r>
        <w:r w:rsidR="00EC1D5D">
          <w:rPr>
            <w:rFonts w:ascii="Times New Roman" w:hAnsi="Times New Roman" w:cs="Times New Roman"/>
            <w:w w:val="105"/>
          </w:rPr>
          <w:t xml:space="preserve"> - </w:t>
        </w:r>
        <w:r w:rsidR="00EC1D5D" w:rsidRPr="00FC3C2D">
          <w:rPr>
            <w:rFonts w:ascii="Times New Roman" w:hAnsi="Times New Roman" w:cs="Times New Roman"/>
            <w:w w:val="105"/>
          </w:rPr>
          <w:t>By</w:t>
        </w:r>
        <w:r w:rsidR="00EC1D5D" w:rsidRPr="00FC3C2D">
          <w:rPr>
            <w:rFonts w:ascii="Times New Roman" w:hAnsi="Times New Roman" w:cs="Times New Roman"/>
            <w:spacing w:val="10"/>
            <w:w w:val="105"/>
          </w:rPr>
          <w:t xml:space="preserve"> </w:t>
        </w:r>
        <w:r w:rsidR="00EC1D5D" w:rsidRPr="00FC3C2D">
          <w:rPr>
            <w:rFonts w:ascii="Times New Roman" w:hAnsi="Times New Roman" w:cs="Times New Roman"/>
            <w:w w:val="105"/>
          </w:rPr>
          <w:t>subgroups</w:t>
        </w:r>
        <w:r w:rsidR="00EC1D5D" w:rsidRPr="00FC3C2D">
          <w:rPr>
            <w:rFonts w:ascii="Times New Roman" w:hAnsi="Times New Roman" w:cs="Times New Roman"/>
            <w:spacing w:val="10"/>
            <w:w w:val="105"/>
          </w:rPr>
          <w:t xml:space="preserve"> </w:t>
        </w:r>
        <w:r w:rsidR="00EC1D5D" w:rsidRPr="00FC3C2D">
          <w:rPr>
            <w:rFonts w:ascii="Times New Roman" w:hAnsi="Times New Roman" w:cs="Times New Roman"/>
            <w:w w:val="105"/>
          </w:rPr>
          <w:t>of</w:t>
        </w:r>
        <w:r w:rsidR="00EC1D5D" w:rsidRPr="00FC3C2D">
          <w:rPr>
            <w:rFonts w:ascii="Times New Roman" w:hAnsi="Times New Roman" w:cs="Times New Roman"/>
            <w:spacing w:val="10"/>
            <w:w w:val="105"/>
          </w:rPr>
          <w:t xml:space="preserve"> </w:t>
        </w:r>
        <w:r w:rsidR="00EC1D5D">
          <w:rPr>
            <w:rFonts w:ascii="Times New Roman" w:hAnsi="Times New Roman" w:cs="Times New Roman"/>
            <w:spacing w:val="10"/>
            <w:w w:val="105"/>
          </w:rPr>
          <w:t>regional case incidence</w:t>
        </w:r>
        <w:r w:rsidR="00EC1D5D">
          <w:rPr>
            <w:rFonts w:ascii="Times New Roman" w:hAnsi="Times New Roman" w:cs="Times New Roman"/>
            <w:w w:val="105"/>
          </w:rPr>
          <w:t xml:space="preserve"> </w:t>
        </w:r>
        <w:r w:rsidR="00EC1D5D" w:rsidRPr="00FC3C2D">
          <w:rPr>
            <w:rFonts w:ascii="Times New Roman" w:hAnsi="Times New Roman" w:cs="Times New Roman"/>
            <w:w w:val="105"/>
          </w:rPr>
          <w:t>(pooled</w:t>
        </w:r>
        <w:r w:rsidR="00EC1D5D" w:rsidRPr="00FC3C2D">
          <w:rPr>
            <w:rFonts w:ascii="Times New Roman" w:hAnsi="Times New Roman" w:cs="Times New Roman"/>
            <w:spacing w:val="11"/>
            <w:w w:val="105"/>
          </w:rPr>
          <w:t xml:space="preserve"> </w:t>
        </w:r>
        <w:r w:rsidR="00EC1D5D" w:rsidRPr="00FC3C2D">
          <w:rPr>
            <w:rFonts w:ascii="Times New Roman" w:hAnsi="Times New Roman" w:cs="Times New Roman"/>
            <w:w w:val="105"/>
          </w:rPr>
          <w:t>sample)</w:t>
        </w:r>
      </w:ins>
    </w:p>
    <w:p w14:paraId="034E8EAA" w14:textId="77777777" w:rsidR="00264D20" w:rsidRDefault="00264D20" w:rsidP="00EC1D5D">
      <w:pPr>
        <w:rPr>
          <w:ins w:id="124" w:author="Henrike Sternberg" w:date="2022-08-13T14:51:00Z"/>
          <w:rFonts w:ascii="Times New Roman" w:hAnsi="Times New Roman" w:cs="Times New Roman"/>
          <w:b/>
          <w:spacing w:val="-1"/>
          <w:w w:val="110"/>
        </w:rPr>
      </w:pPr>
    </w:p>
    <w:tbl>
      <w:tblPr>
        <w:tblStyle w:val="Tabellenraster"/>
        <w:tblW w:w="14539" w:type="dxa"/>
        <w:tblLayout w:type="fixed"/>
        <w:tblLook w:val="04A0" w:firstRow="1" w:lastRow="0" w:firstColumn="1" w:lastColumn="0" w:noHBand="0" w:noVBand="1"/>
      </w:tblPr>
      <w:tblGrid>
        <w:gridCol w:w="1376"/>
        <w:gridCol w:w="1168"/>
        <w:gridCol w:w="269"/>
        <w:gridCol w:w="1100"/>
        <w:gridCol w:w="1143"/>
        <w:gridCol w:w="1142"/>
        <w:gridCol w:w="1142"/>
        <w:gridCol w:w="1149"/>
        <w:gridCol w:w="185"/>
        <w:gridCol w:w="141"/>
        <w:gridCol w:w="1142"/>
        <w:gridCol w:w="1142"/>
        <w:gridCol w:w="1143"/>
        <w:gridCol w:w="1142"/>
        <w:gridCol w:w="1147"/>
        <w:gridCol w:w="8"/>
      </w:tblGrid>
      <w:tr w:rsidR="000D35B2" w:rsidRPr="00790E07" w14:paraId="14E78CE1" w14:textId="77777777" w:rsidTr="00362DCA">
        <w:trPr>
          <w:trHeight w:val="501"/>
          <w:ins w:id="125" w:author="Henrike Sternberg" w:date="2022-08-24T11:59:00Z"/>
        </w:trPr>
        <w:tc>
          <w:tcPr>
            <w:tcW w:w="1377" w:type="dxa"/>
            <w:tcBorders>
              <w:left w:val="nil"/>
              <w:bottom w:val="single" w:sz="4" w:space="0" w:color="auto"/>
              <w:right w:val="nil"/>
            </w:tcBorders>
          </w:tcPr>
          <w:p w14:paraId="4379437A" w14:textId="77777777" w:rsidR="000D35B2" w:rsidRPr="004A4B62" w:rsidRDefault="000D35B2" w:rsidP="00362DCA">
            <w:pPr>
              <w:rPr>
                <w:ins w:id="126" w:author="Henrike Sternberg" w:date="2022-08-24T11:59:00Z"/>
                <w:rFonts w:ascii="Times New Roman" w:hAnsi="Times New Roman" w:cs="Times New Roman"/>
                <w:sz w:val="16"/>
                <w:szCs w:val="16"/>
                <w:lang w:val="en-US"/>
              </w:rPr>
            </w:pPr>
          </w:p>
        </w:tc>
        <w:tc>
          <w:tcPr>
            <w:tcW w:w="1169" w:type="dxa"/>
            <w:tcBorders>
              <w:left w:val="nil"/>
              <w:bottom w:val="single" w:sz="4" w:space="0" w:color="auto"/>
              <w:right w:val="nil"/>
            </w:tcBorders>
            <w:vAlign w:val="center"/>
          </w:tcPr>
          <w:p w14:paraId="1E1E8872" w14:textId="77777777" w:rsidR="000D35B2" w:rsidRPr="004A4B62" w:rsidRDefault="000D35B2" w:rsidP="00362DCA">
            <w:pPr>
              <w:jc w:val="center"/>
              <w:rPr>
                <w:ins w:id="127" w:author="Henrike Sternberg" w:date="2022-08-24T11:59:00Z"/>
                <w:rFonts w:ascii="Times New Roman" w:hAnsi="Times New Roman" w:cs="Times New Roman"/>
                <w:sz w:val="16"/>
                <w:szCs w:val="16"/>
                <w:lang w:val="en-US"/>
              </w:rPr>
            </w:pPr>
          </w:p>
        </w:tc>
        <w:tc>
          <w:tcPr>
            <w:tcW w:w="270" w:type="dxa"/>
            <w:tcBorders>
              <w:left w:val="nil"/>
              <w:bottom w:val="nil"/>
              <w:right w:val="nil"/>
            </w:tcBorders>
          </w:tcPr>
          <w:p w14:paraId="14655130" w14:textId="77777777" w:rsidR="000D35B2" w:rsidRPr="004A4B62" w:rsidRDefault="000D35B2" w:rsidP="00362DCA">
            <w:pPr>
              <w:jc w:val="center"/>
              <w:rPr>
                <w:ins w:id="128" w:author="Henrike Sternberg" w:date="2022-08-24T11:59:00Z"/>
                <w:rFonts w:ascii="Times New Roman" w:hAnsi="Times New Roman" w:cs="Times New Roman"/>
                <w:sz w:val="16"/>
                <w:szCs w:val="16"/>
                <w:lang w:val="en-US"/>
              </w:rPr>
            </w:pPr>
          </w:p>
        </w:tc>
        <w:tc>
          <w:tcPr>
            <w:tcW w:w="5676" w:type="dxa"/>
            <w:gridSpan w:val="5"/>
            <w:tcBorders>
              <w:left w:val="nil"/>
              <w:bottom w:val="single" w:sz="4" w:space="0" w:color="auto"/>
              <w:right w:val="nil"/>
            </w:tcBorders>
            <w:vAlign w:val="center"/>
          </w:tcPr>
          <w:p w14:paraId="0DE854C4" w14:textId="77777777" w:rsidR="000D35B2" w:rsidRPr="00362DCA" w:rsidRDefault="000D35B2" w:rsidP="00362DCA">
            <w:pPr>
              <w:jc w:val="center"/>
              <w:rPr>
                <w:ins w:id="129" w:author="Henrike Sternberg" w:date="2022-08-24T11:59:00Z"/>
                <w:rFonts w:ascii="Times New Roman" w:hAnsi="Times New Roman" w:cs="Times New Roman"/>
                <w:sz w:val="16"/>
                <w:szCs w:val="16"/>
                <w:lang w:val="en-US"/>
              </w:rPr>
            </w:pPr>
            <w:ins w:id="130" w:author="Henrike Sternberg" w:date="2022-08-24T11:59:00Z">
              <w:r w:rsidRPr="00362DCA">
                <w:rPr>
                  <w:rFonts w:ascii="Times New Roman" w:hAnsi="Times New Roman" w:cs="Times New Roman"/>
                  <w:b/>
                  <w:bCs/>
                  <w:sz w:val="16"/>
                  <w:szCs w:val="16"/>
                  <w:lang w:val="en-US"/>
                </w:rPr>
                <w:t xml:space="preserve">Self-constructed </w:t>
              </w:r>
              <w:r>
                <w:rPr>
                  <w:rFonts w:ascii="Times New Roman" w:hAnsi="Times New Roman" w:cs="Times New Roman"/>
                  <w:b/>
                  <w:bCs/>
                  <w:sz w:val="16"/>
                  <w:szCs w:val="16"/>
                  <w:lang w:val="en-US"/>
                </w:rPr>
                <w:t>intervals</w:t>
              </w:r>
              <w:r w:rsidRPr="008B2D88">
                <w:rPr>
                  <w:rFonts w:ascii="Times New Roman" w:hAnsi="Times New Roman" w:cs="Times New Roman"/>
                  <w:sz w:val="16"/>
                  <w:szCs w:val="16"/>
                  <w:lang w:val="en-US"/>
                </w:rPr>
                <w:t xml:space="preserve"> of regional </w:t>
              </w:r>
              <w:r>
                <w:rPr>
                  <w:rFonts w:ascii="Times New Roman" w:hAnsi="Times New Roman" w:cs="Times New Roman"/>
                  <w:sz w:val="16"/>
                  <w:szCs w:val="16"/>
                  <w:lang w:val="en-US"/>
                </w:rPr>
                <w:t>incidence rate (cases/100.000)</w:t>
              </w:r>
            </w:ins>
          </w:p>
        </w:tc>
        <w:tc>
          <w:tcPr>
            <w:tcW w:w="326" w:type="dxa"/>
            <w:gridSpan w:val="2"/>
            <w:tcBorders>
              <w:left w:val="nil"/>
              <w:bottom w:val="nil"/>
              <w:right w:val="nil"/>
            </w:tcBorders>
          </w:tcPr>
          <w:p w14:paraId="25088AC4" w14:textId="77777777" w:rsidR="000D35B2" w:rsidRPr="00362DCA" w:rsidRDefault="000D35B2" w:rsidP="00362DCA">
            <w:pPr>
              <w:jc w:val="center"/>
              <w:rPr>
                <w:ins w:id="131" w:author="Henrike Sternberg" w:date="2022-08-24T11:59:00Z"/>
                <w:rFonts w:ascii="Times New Roman" w:hAnsi="Times New Roman" w:cs="Times New Roman"/>
                <w:sz w:val="16"/>
                <w:szCs w:val="16"/>
                <w:lang w:val="en-US"/>
              </w:rPr>
            </w:pPr>
          </w:p>
        </w:tc>
        <w:tc>
          <w:tcPr>
            <w:tcW w:w="5719" w:type="dxa"/>
            <w:gridSpan w:val="6"/>
            <w:tcBorders>
              <w:left w:val="nil"/>
              <w:bottom w:val="single" w:sz="4" w:space="0" w:color="auto"/>
              <w:right w:val="nil"/>
            </w:tcBorders>
            <w:vAlign w:val="center"/>
          </w:tcPr>
          <w:p w14:paraId="53C05772" w14:textId="77777777" w:rsidR="000D35B2" w:rsidRPr="00362DCA" w:rsidRDefault="000D35B2" w:rsidP="00362DCA">
            <w:pPr>
              <w:jc w:val="center"/>
              <w:rPr>
                <w:ins w:id="132" w:author="Henrike Sternberg" w:date="2022-08-24T11:59:00Z"/>
                <w:rFonts w:ascii="Times New Roman" w:hAnsi="Times New Roman" w:cs="Times New Roman"/>
                <w:sz w:val="16"/>
                <w:szCs w:val="16"/>
                <w:lang w:val="en-US"/>
              </w:rPr>
            </w:pPr>
            <w:ins w:id="133" w:author="Henrike Sternberg" w:date="2022-08-24T11:59:00Z">
              <w:r w:rsidRPr="00362DCA">
                <w:rPr>
                  <w:rFonts w:ascii="Times New Roman" w:hAnsi="Times New Roman" w:cs="Times New Roman"/>
                  <w:b/>
                  <w:bCs/>
                  <w:sz w:val="16"/>
                  <w:szCs w:val="16"/>
                  <w:lang w:val="en-US"/>
                </w:rPr>
                <w:t xml:space="preserve">Quintiles </w:t>
              </w:r>
              <w:r>
                <w:rPr>
                  <w:rFonts w:ascii="Times New Roman" w:hAnsi="Times New Roman" w:cs="Times New Roman"/>
                  <w:sz w:val="16"/>
                  <w:szCs w:val="16"/>
                  <w:lang w:val="en-US"/>
                </w:rPr>
                <w:t>of regional incidence rate (cases/100.000)</w:t>
              </w:r>
            </w:ins>
          </w:p>
        </w:tc>
      </w:tr>
      <w:tr w:rsidR="000D35B2" w:rsidRPr="00790E07" w14:paraId="64FBCB72" w14:textId="77777777" w:rsidTr="00362DCA">
        <w:trPr>
          <w:gridAfter w:val="1"/>
          <w:wAfter w:w="8" w:type="dxa"/>
          <w:trHeight w:val="397"/>
          <w:ins w:id="134" w:author="Henrike Sternberg" w:date="2022-08-24T11:59:00Z"/>
        </w:trPr>
        <w:tc>
          <w:tcPr>
            <w:tcW w:w="1377" w:type="dxa"/>
            <w:tcBorders>
              <w:left w:val="nil"/>
              <w:bottom w:val="nil"/>
              <w:right w:val="nil"/>
            </w:tcBorders>
          </w:tcPr>
          <w:p w14:paraId="12144CC3" w14:textId="77777777" w:rsidR="000D35B2" w:rsidRPr="00362DCA" w:rsidRDefault="000D35B2" w:rsidP="00362DCA">
            <w:pPr>
              <w:rPr>
                <w:ins w:id="135" w:author="Henrike Sternberg" w:date="2022-08-24T11:59:00Z"/>
                <w:rFonts w:ascii="Times New Roman" w:hAnsi="Times New Roman" w:cs="Times New Roman"/>
                <w:sz w:val="16"/>
                <w:szCs w:val="16"/>
                <w:lang w:val="en-US"/>
              </w:rPr>
            </w:pPr>
          </w:p>
        </w:tc>
        <w:tc>
          <w:tcPr>
            <w:tcW w:w="1169" w:type="dxa"/>
            <w:tcBorders>
              <w:left w:val="nil"/>
              <w:bottom w:val="nil"/>
              <w:right w:val="nil"/>
            </w:tcBorders>
            <w:vAlign w:val="center"/>
          </w:tcPr>
          <w:p w14:paraId="2FD19115" w14:textId="77777777" w:rsidR="000D35B2" w:rsidRPr="00790E07" w:rsidRDefault="000D35B2" w:rsidP="00362DCA">
            <w:pPr>
              <w:jc w:val="center"/>
              <w:rPr>
                <w:ins w:id="136" w:author="Henrike Sternberg" w:date="2022-08-24T11:59:00Z"/>
                <w:rFonts w:ascii="Times New Roman" w:hAnsi="Times New Roman" w:cs="Times New Roman"/>
                <w:sz w:val="16"/>
                <w:szCs w:val="16"/>
              </w:rPr>
            </w:pPr>
            <w:ins w:id="137" w:author="Henrike Sternberg" w:date="2022-08-24T11:59:00Z">
              <w:r>
                <w:rPr>
                  <w:rFonts w:ascii="Times New Roman" w:hAnsi="Times New Roman" w:cs="Times New Roman"/>
                  <w:sz w:val="16"/>
                  <w:szCs w:val="16"/>
                </w:rPr>
                <w:t>(1)</w:t>
              </w:r>
            </w:ins>
          </w:p>
        </w:tc>
        <w:tc>
          <w:tcPr>
            <w:tcW w:w="270" w:type="dxa"/>
            <w:tcBorders>
              <w:top w:val="nil"/>
              <w:left w:val="nil"/>
              <w:bottom w:val="nil"/>
              <w:right w:val="nil"/>
            </w:tcBorders>
          </w:tcPr>
          <w:p w14:paraId="15B7ADF8" w14:textId="77777777" w:rsidR="000D35B2" w:rsidRDefault="000D35B2" w:rsidP="00362DCA">
            <w:pPr>
              <w:jc w:val="center"/>
              <w:rPr>
                <w:ins w:id="138" w:author="Henrike Sternberg" w:date="2022-08-24T11:59:00Z"/>
                <w:rFonts w:ascii="Times New Roman" w:hAnsi="Times New Roman" w:cs="Times New Roman"/>
                <w:sz w:val="16"/>
                <w:szCs w:val="16"/>
              </w:rPr>
            </w:pPr>
          </w:p>
        </w:tc>
        <w:tc>
          <w:tcPr>
            <w:tcW w:w="1100" w:type="dxa"/>
            <w:tcBorders>
              <w:left w:val="nil"/>
              <w:bottom w:val="nil"/>
              <w:right w:val="nil"/>
            </w:tcBorders>
            <w:vAlign w:val="center"/>
          </w:tcPr>
          <w:p w14:paraId="4299C6AE" w14:textId="77777777" w:rsidR="000D35B2" w:rsidRDefault="000D35B2" w:rsidP="00362DCA">
            <w:pPr>
              <w:jc w:val="center"/>
              <w:rPr>
                <w:ins w:id="139" w:author="Henrike Sternberg" w:date="2022-08-24T11:59:00Z"/>
                <w:rFonts w:ascii="Times New Roman" w:hAnsi="Times New Roman" w:cs="Times New Roman"/>
                <w:sz w:val="16"/>
                <w:szCs w:val="16"/>
              </w:rPr>
            </w:pPr>
            <w:ins w:id="140" w:author="Henrike Sternberg" w:date="2022-08-24T11:59:00Z">
              <w:r>
                <w:rPr>
                  <w:rFonts w:ascii="Times New Roman" w:hAnsi="Times New Roman" w:cs="Times New Roman"/>
                  <w:sz w:val="16"/>
                  <w:szCs w:val="16"/>
                </w:rPr>
                <w:t>(2)</w:t>
              </w:r>
            </w:ins>
          </w:p>
        </w:tc>
        <w:tc>
          <w:tcPr>
            <w:tcW w:w="1143" w:type="dxa"/>
            <w:tcBorders>
              <w:left w:val="nil"/>
              <w:bottom w:val="nil"/>
              <w:right w:val="nil"/>
            </w:tcBorders>
            <w:vAlign w:val="center"/>
          </w:tcPr>
          <w:p w14:paraId="2067D4E8" w14:textId="77777777" w:rsidR="000D35B2" w:rsidRDefault="000D35B2" w:rsidP="00362DCA">
            <w:pPr>
              <w:jc w:val="center"/>
              <w:rPr>
                <w:ins w:id="141" w:author="Henrike Sternberg" w:date="2022-08-24T11:59:00Z"/>
                <w:rFonts w:ascii="Times New Roman" w:hAnsi="Times New Roman" w:cs="Times New Roman"/>
                <w:sz w:val="16"/>
                <w:szCs w:val="16"/>
              </w:rPr>
            </w:pPr>
            <w:ins w:id="142" w:author="Henrike Sternberg" w:date="2022-08-24T11:59:00Z">
              <w:r>
                <w:rPr>
                  <w:rFonts w:ascii="Times New Roman" w:hAnsi="Times New Roman" w:cs="Times New Roman"/>
                  <w:sz w:val="16"/>
                  <w:szCs w:val="16"/>
                </w:rPr>
                <w:t>(3)</w:t>
              </w:r>
            </w:ins>
          </w:p>
        </w:tc>
        <w:tc>
          <w:tcPr>
            <w:tcW w:w="1142" w:type="dxa"/>
            <w:tcBorders>
              <w:left w:val="nil"/>
              <w:bottom w:val="nil"/>
              <w:right w:val="nil"/>
            </w:tcBorders>
            <w:vAlign w:val="center"/>
          </w:tcPr>
          <w:p w14:paraId="4A5F9E00" w14:textId="77777777" w:rsidR="000D35B2" w:rsidRDefault="000D35B2" w:rsidP="00362DCA">
            <w:pPr>
              <w:jc w:val="center"/>
              <w:rPr>
                <w:ins w:id="143" w:author="Henrike Sternberg" w:date="2022-08-24T11:59:00Z"/>
                <w:rFonts w:ascii="Times New Roman" w:hAnsi="Times New Roman" w:cs="Times New Roman"/>
                <w:sz w:val="16"/>
                <w:szCs w:val="16"/>
              </w:rPr>
            </w:pPr>
            <w:ins w:id="144" w:author="Henrike Sternberg" w:date="2022-08-24T11:59:00Z">
              <w:r>
                <w:rPr>
                  <w:rFonts w:ascii="Times New Roman" w:hAnsi="Times New Roman" w:cs="Times New Roman"/>
                  <w:sz w:val="16"/>
                  <w:szCs w:val="16"/>
                </w:rPr>
                <w:t>(4)</w:t>
              </w:r>
            </w:ins>
          </w:p>
        </w:tc>
        <w:tc>
          <w:tcPr>
            <w:tcW w:w="1142" w:type="dxa"/>
            <w:tcBorders>
              <w:left w:val="nil"/>
              <w:bottom w:val="nil"/>
              <w:right w:val="nil"/>
            </w:tcBorders>
            <w:vAlign w:val="center"/>
          </w:tcPr>
          <w:p w14:paraId="513D380C" w14:textId="77777777" w:rsidR="000D35B2" w:rsidRDefault="000D35B2" w:rsidP="00362DCA">
            <w:pPr>
              <w:jc w:val="center"/>
              <w:rPr>
                <w:ins w:id="145" w:author="Henrike Sternberg" w:date="2022-08-24T11:59:00Z"/>
                <w:rFonts w:ascii="Times New Roman" w:hAnsi="Times New Roman" w:cs="Times New Roman"/>
                <w:sz w:val="16"/>
                <w:szCs w:val="16"/>
              </w:rPr>
            </w:pPr>
            <w:ins w:id="146" w:author="Henrike Sternberg" w:date="2022-08-24T11:59:00Z">
              <w:r>
                <w:rPr>
                  <w:rFonts w:ascii="Times New Roman" w:hAnsi="Times New Roman" w:cs="Times New Roman"/>
                  <w:sz w:val="16"/>
                  <w:szCs w:val="16"/>
                </w:rPr>
                <w:t>(5)</w:t>
              </w:r>
            </w:ins>
          </w:p>
        </w:tc>
        <w:tc>
          <w:tcPr>
            <w:tcW w:w="1146" w:type="dxa"/>
            <w:tcBorders>
              <w:left w:val="nil"/>
              <w:bottom w:val="nil"/>
              <w:right w:val="nil"/>
            </w:tcBorders>
            <w:vAlign w:val="center"/>
          </w:tcPr>
          <w:p w14:paraId="349BFA3A" w14:textId="77777777" w:rsidR="000D35B2" w:rsidRDefault="000D35B2" w:rsidP="00362DCA">
            <w:pPr>
              <w:jc w:val="center"/>
              <w:rPr>
                <w:ins w:id="147" w:author="Henrike Sternberg" w:date="2022-08-24T11:59:00Z"/>
                <w:rFonts w:ascii="Times New Roman" w:hAnsi="Times New Roman" w:cs="Times New Roman"/>
                <w:sz w:val="16"/>
                <w:szCs w:val="16"/>
              </w:rPr>
            </w:pPr>
            <w:ins w:id="148" w:author="Henrike Sternberg" w:date="2022-08-24T11:59:00Z">
              <w:r>
                <w:rPr>
                  <w:rFonts w:ascii="Times New Roman" w:hAnsi="Times New Roman" w:cs="Times New Roman"/>
                  <w:sz w:val="16"/>
                  <w:szCs w:val="16"/>
                </w:rPr>
                <w:t>(6)</w:t>
              </w:r>
            </w:ins>
          </w:p>
        </w:tc>
        <w:tc>
          <w:tcPr>
            <w:tcW w:w="326" w:type="dxa"/>
            <w:gridSpan w:val="2"/>
            <w:tcBorders>
              <w:top w:val="nil"/>
              <w:left w:val="nil"/>
              <w:bottom w:val="nil"/>
              <w:right w:val="nil"/>
            </w:tcBorders>
          </w:tcPr>
          <w:p w14:paraId="5EDB630D" w14:textId="77777777" w:rsidR="000D35B2" w:rsidRDefault="000D35B2" w:rsidP="00362DCA">
            <w:pPr>
              <w:jc w:val="center"/>
              <w:rPr>
                <w:ins w:id="149" w:author="Henrike Sternberg" w:date="2022-08-24T11:59:00Z"/>
                <w:rFonts w:ascii="Times New Roman" w:hAnsi="Times New Roman" w:cs="Times New Roman"/>
                <w:sz w:val="16"/>
                <w:szCs w:val="16"/>
              </w:rPr>
            </w:pPr>
          </w:p>
        </w:tc>
        <w:tc>
          <w:tcPr>
            <w:tcW w:w="1142" w:type="dxa"/>
            <w:tcBorders>
              <w:left w:val="nil"/>
              <w:bottom w:val="nil"/>
              <w:right w:val="nil"/>
            </w:tcBorders>
            <w:vAlign w:val="center"/>
          </w:tcPr>
          <w:p w14:paraId="2173DDB7" w14:textId="77777777" w:rsidR="000D35B2" w:rsidRDefault="000D35B2" w:rsidP="00362DCA">
            <w:pPr>
              <w:jc w:val="center"/>
              <w:rPr>
                <w:ins w:id="150" w:author="Henrike Sternberg" w:date="2022-08-24T11:59:00Z"/>
                <w:rFonts w:ascii="Times New Roman" w:hAnsi="Times New Roman" w:cs="Times New Roman"/>
                <w:sz w:val="16"/>
                <w:szCs w:val="16"/>
              </w:rPr>
            </w:pPr>
            <w:ins w:id="151" w:author="Henrike Sternberg" w:date="2022-08-24T11:59:00Z">
              <w:r>
                <w:rPr>
                  <w:rFonts w:ascii="Times New Roman" w:hAnsi="Times New Roman" w:cs="Times New Roman"/>
                  <w:sz w:val="16"/>
                  <w:szCs w:val="16"/>
                </w:rPr>
                <w:t>(7)</w:t>
              </w:r>
            </w:ins>
          </w:p>
        </w:tc>
        <w:tc>
          <w:tcPr>
            <w:tcW w:w="1142" w:type="dxa"/>
            <w:tcBorders>
              <w:left w:val="nil"/>
              <w:bottom w:val="nil"/>
              <w:right w:val="nil"/>
            </w:tcBorders>
            <w:vAlign w:val="center"/>
          </w:tcPr>
          <w:p w14:paraId="750D6FD9" w14:textId="77777777" w:rsidR="000D35B2" w:rsidRDefault="000D35B2" w:rsidP="00362DCA">
            <w:pPr>
              <w:jc w:val="center"/>
              <w:rPr>
                <w:ins w:id="152" w:author="Henrike Sternberg" w:date="2022-08-24T11:59:00Z"/>
                <w:rFonts w:ascii="Times New Roman" w:hAnsi="Times New Roman" w:cs="Times New Roman"/>
                <w:sz w:val="16"/>
                <w:szCs w:val="16"/>
              </w:rPr>
            </w:pPr>
            <w:ins w:id="153" w:author="Henrike Sternberg" w:date="2022-08-24T11:59:00Z">
              <w:r>
                <w:rPr>
                  <w:rFonts w:ascii="Times New Roman" w:hAnsi="Times New Roman" w:cs="Times New Roman"/>
                  <w:sz w:val="16"/>
                  <w:szCs w:val="16"/>
                </w:rPr>
                <w:t>(8)</w:t>
              </w:r>
            </w:ins>
          </w:p>
        </w:tc>
        <w:tc>
          <w:tcPr>
            <w:tcW w:w="1143" w:type="dxa"/>
            <w:tcBorders>
              <w:left w:val="nil"/>
              <w:bottom w:val="nil"/>
              <w:right w:val="nil"/>
            </w:tcBorders>
            <w:vAlign w:val="center"/>
          </w:tcPr>
          <w:p w14:paraId="1F88C4C8" w14:textId="77777777" w:rsidR="000D35B2" w:rsidRDefault="000D35B2" w:rsidP="00362DCA">
            <w:pPr>
              <w:jc w:val="center"/>
              <w:rPr>
                <w:ins w:id="154" w:author="Henrike Sternberg" w:date="2022-08-24T11:59:00Z"/>
                <w:rFonts w:ascii="Times New Roman" w:hAnsi="Times New Roman" w:cs="Times New Roman"/>
                <w:sz w:val="16"/>
                <w:szCs w:val="16"/>
              </w:rPr>
            </w:pPr>
            <w:ins w:id="155" w:author="Henrike Sternberg" w:date="2022-08-24T11:59:00Z">
              <w:r>
                <w:rPr>
                  <w:rFonts w:ascii="Times New Roman" w:hAnsi="Times New Roman" w:cs="Times New Roman"/>
                  <w:sz w:val="16"/>
                  <w:szCs w:val="16"/>
                </w:rPr>
                <w:t>(9)</w:t>
              </w:r>
            </w:ins>
          </w:p>
        </w:tc>
        <w:tc>
          <w:tcPr>
            <w:tcW w:w="1142" w:type="dxa"/>
            <w:tcBorders>
              <w:left w:val="nil"/>
              <w:bottom w:val="nil"/>
              <w:right w:val="nil"/>
            </w:tcBorders>
            <w:vAlign w:val="center"/>
          </w:tcPr>
          <w:p w14:paraId="5CF1E454" w14:textId="77777777" w:rsidR="000D35B2" w:rsidRDefault="000D35B2" w:rsidP="00362DCA">
            <w:pPr>
              <w:jc w:val="center"/>
              <w:rPr>
                <w:ins w:id="156" w:author="Henrike Sternberg" w:date="2022-08-24T11:59:00Z"/>
                <w:rFonts w:ascii="Times New Roman" w:hAnsi="Times New Roman" w:cs="Times New Roman"/>
                <w:sz w:val="16"/>
                <w:szCs w:val="16"/>
              </w:rPr>
            </w:pPr>
            <w:ins w:id="157" w:author="Henrike Sternberg" w:date="2022-08-24T11:59:00Z">
              <w:r>
                <w:rPr>
                  <w:rFonts w:ascii="Times New Roman" w:hAnsi="Times New Roman" w:cs="Times New Roman"/>
                  <w:sz w:val="16"/>
                  <w:szCs w:val="16"/>
                </w:rPr>
                <w:t>(10)</w:t>
              </w:r>
            </w:ins>
          </w:p>
        </w:tc>
        <w:tc>
          <w:tcPr>
            <w:tcW w:w="1147" w:type="dxa"/>
            <w:tcBorders>
              <w:left w:val="nil"/>
              <w:bottom w:val="nil"/>
              <w:right w:val="nil"/>
            </w:tcBorders>
            <w:vAlign w:val="center"/>
          </w:tcPr>
          <w:p w14:paraId="46D142C8" w14:textId="77777777" w:rsidR="000D35B2" w:rsidRDefault="000D35B2" w:rsidP="00362DCA">
            <w:pPr>
              <w:jc w:val="center"/>
              <w:rPr>
                <w:ins w:id="158" w:author="Henrike Sternberg" w:date="2022-08-24T11:59:00Z"/>
                <w:rFonts w:ascii="Times New Roman" w:hAnsi="Times New Roman" w:cs="Times New Roman"/>
                <w:sz w:val="16"/>
                <w:szCs w:val="16"/>
              </w:rPr>
            </w:pPr>
            <w:ins w:id="159" w:author="Henrike Sternberg" w:date="2022-08-24T11:59:00Z">
              <w:r>
                <w:rPr>
                  <w:rFonts w:ascii="Times New Roman" w:hAnsi="Times New Roman" w:cs="Times New Roman"/>
                  <w:sz w:val="16"/>
                  <w:szCs w:val="16"/>
                </w:rPr>
                <w:t>(11)</w:t>
              </w:r>
            </w:ins>
          </w:p>
        </w:tc>
      </w:tr>
      <w:tr w:rsidR="000D35B2" w:rsidRPr="00790E07" w14:paraId="7E2CCAD5" w14:textId="77777777" w:rsidTr="00362DCA">
        <w:trPr>
          <w:gridAfter w:val="1"/>
          <w:wAfter w:w="8" w:type="dxa"/>
          <w:trHeight w:val="129"/>
          <w:ins w:id="160" w:author="Henrike Sternberg" w:date="2022-08-24T11:59:00Z"/>
        </w:trPr>
        <w:tc>
          <w:tcPr>
            <w:tcW w:w="1377" w:type="dxa"/>
            <w:tcBorders>
              <w:top w:val="nil"/>
              <w:left w:val="nil"/>
              <w:bottom w:val="single" w:sz="4" w:space="0" w:color="auto"/>
              <w:right w:val="nil"/>
            </w:tcBorders>
          </w:tcPr>
          <w:p w14:paraId="2AB8B79F" w14:textId="77777777" w:rsidR="000D35B2" w:rsidRPr="00790E07" w:rsidRDefault="000D35B2" w:rsidP="00362DCA">
            <w:pPr>
              <w:rPr>
                <w:ins w:id="161" w:author="Henrike Sternberg" w:date="2022-08-24T11:59:00Z"/>
                <w:rFonts w:ascii="Times New Roman" w:hAnsi="Times New Roman" w:cs="Times New Roman"/>
                <w:sz w:val="16"/>
                <w:szCs w:val="16"/>
                <w:lang w:val="en-US"/>
              </w:rPr>
            </w:pPr>
          </w:p>
        </w:tc>
        <w:tc>
          <w:tcPr>
            <w:tcW w:w="1169" w:type="dxa"/>
            <w:tcBorders>
              <w:top w:val="nil"/>
              <w:left w:val="nil"/>
              <w:bottom w:val="single" w:sz="4" w:space="0" w:color="auto"/>
              <w:right w:val="nil"/>
            </w:tcBorders>
            <w:vAlign w:val="center"/>
          </w:tcPr>
          <w:p w14:paraId="0B69151F" w14:textId="77777777" w:rsidR="000D35B2" w:rsidRPr="00790E07" w:rsidRDefault="000D35B2" w:rsidP="00362DCA">
            <w:pPr>
              <w:jc w:val="center"/>
              <w:rPr>
                <w:ins w:id="162" w:author="Henrike Sternberg" w:date="2022-08-24T11:59:00Z"/>
                <w:rFonts w:ascii="Times New Roman" w:hAnsi="Times New Roman" w:cs="Times New Roman"/>
                <w:sz w:val="16"/>
                <w:szCs w:val="16"/>
                <w:lang w:val="en-US"/>
              </w:rPr>
            </w:pPr>
            <w:ins w:id="163" w:author="Henrike Sternberg" w:date="2022-08-24T11:59:00Z">
              <w:r w:rsidRPr="00790E07">
                <w:rPr>
                  <w:rFonts w:ascii="Times New Roman" w:hAnsi="Times New Roman" w:cs="Times New Roman"/>
                  <w:sz w:val="16"/>
                  <w:szCs w:val="16"/>
                  <w:lang w:val="en-US"/>
                </w:rPr>
                <w:t>Full sample</w:t>
              </w:r>
            </w:ins>
          </w:p>
        </w:tc>
        <w:tc>
          <w:tcPr>
            <w:tcW w:w="270" w:type="dxa"/>
            <w:tcBorders>
              <w:top w:val="nil"/>
              <w:left w:val="nil"/>
              <w:bottom w:val="single" w:sz="4" w:space="0" w:color="auto"/>
              <w:right w:val="nil"/>
            </w:tcBorders>
          </w:tcPr>
          <w:p w14:paraId="595C0F3E" w14:textId="77777777" w:rsidR="000D35B2" w:rsidRDefault="000D35B2" w:rsidP="00362DCA">
            <w:pPr>
              <w:jc w:val="center"/>
              <w:rPr>
                <w:ins w:id="164" w:author="Henrike Sternberg" w:date="2022-08-24T11:59:00Z"/>
                <w:rFonts w:ascii="Times New Roman" w:hAnsi="Times New Roman" w:cs="Times New Roman"/>
                <w:sz w:val="16"/>
                <w:szCs w:val="16"/>
              </w:rPr>
            </w:pPr>
          </w:p>
        </w:tc>
        <w:tc>
          <w:tcPr>
            <w:tcW w:w="1100" w:type="dxa"/>
            <w:tcBorders>
              <w:top w:val="nil"/>
              <w:left w:val="nil"/>
              <w:bottom w:val="single" w:sz="4" w:space="0" w:color="auto"/>
              <w:right w:val="nil"/>
            </w:tcBorders>
            <w:vAlign w:val="center"/>
          </w:tcPr>
          <w:p w14:paraId="3BC19437" w14:textId="77777777" w:rsidR="000D35B2" w:rsidRPr="00790E07" w:rsidRDefault="000D35B2" w:rsidP="00362DCA">
            <w:pPr>
              <w:jc w:val="center"/>
              <w:rPr>
                <w:ins w:id="165" w:author="Henrike Sternberg" w:date="2022-08-24T11:59:00Z"/>
                <w:rFonts w:ascii="Times New Roman" w:hAnsi="Times New Roman" w:cs="Times New Roman"/>
                <w:sz w:val="16"/>
                <w:szCs w:val="16"/>
                <w:lang w:val="en-US"/>
              </w:rPr>
            </w:pPr>
            <w:ins w:id="166" w:author="Henrike Sternberg" w:date="2022-08-24T11:59:00Z">
              <w:r>
                <w:rPr>
                  <w:rFonts w:ascii="Times New Roman" w:hAnsi="Times New Roman" w:cs="Times New Roman"/>
                  <w:sz w:val="16"/>
                  <w:szCs w:val="16"/>
                  <w:lang w:val="en-US"/>
                </w:rPr>
                <w:t>&lt;50</w:t>
              </w:r>
            </w:ins>
          </w:p>
        </w:tc>
        <w:tc>
          <w:tcPr>
            <w:tcW w:w="1143" w:type="dxa"/>
            <w:tcBorders>
              <w:top w:val="nil"/>
              <w:left w:val="nil"/>
              <w:bottom w:val="single" w:sz="4" w:space="0" w:color="auto"/>
              <w:right w:val="nil"/>
            </w:tcBorders>
            <w:vAlign w:val="center"/>
          </w:tcPr>
          <w:p w14:paraId="0C5FE1E4" w14:textId="77777777" w:rsidR="000D35B2" w:rsidRPr="00790E07" w:rsidRDefault="000D35B2" w:rsidP="00362DCA">
            <w:pPr>
              <w:jc w:val="center"/>
              <w:rPr>
                <w:ins w:id="167" w:author="Henrike Sternberg" w:date="2022-08-24T11:59:00Z"/>
                <w:rFonts w:ascii="Times New Roman" w:hAnsi="Times New Roman" w:cs="Times New Roman"/>
                <w:sz w:val="16"/>
                <w:szCs w:val="16"/>
                <w:lang w:val="en-US"/>
              </w:rPr>
            </w:pPr>
            <w:ins w:id="168" w:author="Henrike Sternberg" w:date="2022-08-24T11:59:00Z">
              <w:r>
                <w:rPr>
                  <w:rFonts w:ascii="Times New Roman" w:hAnsi="Times New Roman" w:cs="Times New Roman"/>
                  <w:sz w:val="16"/>
                  <w:szCs w:val="16"/>
                  <w:lang w:val="en-US"/>
                </w:rPr>
                <w:t>50-99</w:t>
              </w:r>
            </w:ins>
          </w:p>
        </w:tc>
        <w:tc>
          <w:tcPr>
            <w:tcW w:w="1142" w:type="dxa"/>
            <w:tcBorders>
              <w:top w:val="nil"/>
              <w:left w:val="nil"/>
              <w:bottom w:val="single" w:sz="4" w:space="0" w:color="auto"/>
              <w:right w:val="nil"/>
            </w:tcBorders>
            <w:vAlign w:val="center"/>
          </w:tcPr>
          <w:p w14:paraId="5569AE7C" w14:textId="77777777" w:rsidR="000D35B2" w:rsidRPr="00790E07" w:rsidRDefault="000D35B2" w:rsidP="00362DCA">
            <w:pPr>
              <w:jc w:val="center"/>
              <w:rPr>
                <w:ins w:id="169" w:author="Henrike Sternberg" w:date="2022-08-24T11:59:00Z"/>
                <w:rFonts w:ascii="Times New Roman" w:hAnsi="Times New Roman" w:cs="Times New Roman"/>
                <w:sz w:val="16"/>
                <w:szCs w:val="16"/>
                <w:lang w:val="en-US"/>
              </w:rPr>
            </w:pPr>
            <w:ins w:id="170" w:author="Henrike Sternberg" w:date="2022-08-24T11:59:00Z">
              <w:r>
                <w:rPr>
                  <w:rFonts w:ascii="Times New Roman" w:hAnsi="Times New Roman" w:cs="Times New Roman"/>
                  <w:sz w:val="16"/>
                  <w:szCs w:val="16"/>
                  <w:lang w:val="en-US"/>
                </w:rPr>
                <w:t>100-249</w:t>
              </w:r>
            </w:ins>
          </w:p>
        </w:tc>
        <w:tc>
          <w:tcPr>
            <w:tcW w:w="1142" w:type="dxa"/>
            <w:tcBorders>
              <w:top w:val="nil"/>
              <w:left w:val="nil"/>
              <w:bottom w:val="single" w:sz="4" w:space="0" w:color="auto"/>
              <w:right w:val="nil"/>
            </w:tcBorders>
            <w:vAlign w:val="center"/>
          </w:tcPr>
          <w:p w14:paraId="5257AFE6" w14:textId="77777777" w:rsidR="000D35B2" w:rsidRPr="00790E07" w:rsidRDefault="000D35B2" w:rsidP="00362DCA">
            <w:pPr>
              <w:jc w:val="center"/>
              <w:rPr>
                <w:ins w:id="171" w:author="Henrike Sternberg" w:date="2022-08-24T11:59:00Z"/>
                <w:rFonts w:ascii="Times New Roman" w:hAnsi="Times New Roman" w:cs="Times New Roman"/>
                <w:sz w:val="16"/>
                <w:szCs w:val="16"/>
                <w:lang w:val="en-US"/>
              </w:rPr>
            </w:pPr>
            <w:ins w:id="172" w:author="Henrike Sternberg" w:date="2022-08-24T11:59:00Z">
              <w:r>
                <w:rPr>
                  <w:rFonts w:ascii="Times New Roman" w:hAnsi="Times New Roman" w:cs="Times New Roman"/>
                  <w:sz w:val="16"/>
                  <w:szCs w:val="16"/>
                  <w:lang w:val="en-US"/>
                </w:rPr>
                <w:t>250-349</w:t>
              </w:r>
            </w:ins>
          </w:p>
        </w:tc>
        <w:tc>
          <w:tcPr>
            <w:tcW w:w="1146" w:type="dxa"/>
            <w:tcBorders>
              <w:top w:val="nil"/>
              <w:left w:val="nil"/>
              <w:bottom w:val="single" w:sz="4" w:space="0" w:color="auto"/>
              <w:right w:val="nil"/>
            </w:tcBorders>
            <w:vAlign w:val="center"/>
          </w:tcPr>
          <w:p w14:paraId="0903F721" w14:textId="77777777" w:rsidR="000D35B2" w:rsidRPr="00790E07" w:rsidRDefault="000D35B2" w:rsidP="00362DCA">
            <w:pPr>
              <w:jc w:val="center"/>
              <w:rPr>
                <w:ins w:id="173" w:author="Henrike Sternberg" w:date="2022-08-24T11:59:00Z"/>
                <w:rFonts w:ascii="Times New Roman" w:hAnsi="Times New Roman" w:cs="Times New Roman"/>
                <w:sz w:val="16"/>
                <w:szCs w:val="16"/>
                <w:lang w:val="en-US"/>
              </w:rPr>
            </w:pPr>
            <w:ins w:id="174" w:author="Henrike Sternberg" w:date="2022-08-24T11:59:00Z">
              <w:r>
                <w:rPr>
                  <w:rFonts w:ascii="Times New Roman" w:hAnsi="Times New Roman" w:cs="Times New Roman"/>
                  <w:sz w:val="16"/>
                  <w:lang w:val="en-US"/>
                </w:rPr>
                <w:t>≥</w:t>
              </w:r>
              <w:r>
                <w:rPr>
                  <w:rFonts w:ascii="Times New Roman" w:hAnsi="Times New Roman" w:cs="Times New Roman"/>
                  <w:sz w:val="16"/>
                  <w:szCs w:val="16"/>
                  <w:lang w:val="en-US"/>
                </w:rPr>
                <w:t>350</w:t>
              </w:r>
            </w:ins>
          </w:p>
        </w:tc>
        <w:tc>
          <w:tcPr>
            <w:tcW w:w="326" w:type="dxa"/>
            <w:gridSpan w:val="2"/>
            <w:tcBorders>
              <w:top w:val="nil"/>
              <w:left w:val="nil"/>
              <w:bottom w:val="single" w:sz="4" w:space="0" w:color="auto"/>
              <w:right w:val="nil"/>
            </w:tcBorders>
          </w:tcPr>
          <w:p w14:paraId="782C6807" w14:textId="77777777" w:rsidR="000D35B2" w:rsidRDefault="000D35B2" w:rsidP="00362DCA">
            <w:pPr>
              <w:jc w:val="center"/>
              <w:rPr>
                <w:ins w:id="175" w:author="Henrike Sternberg" w:date="2022-08-24T11:59:00Z"/>
                <w:rFonts w:ascii="Times New Roman" w:hAnsi="Times New Roman" w:cs="Times New Roman"/>
                <w:sz w:val="16"/>
                <w:szCs w:val="16"/>
              </w:rPr>
            </w:pPr>
          </w:p>
        </w:tc>
        <w:tc>
          <w:tcPr>
            <w:tcW w:w="1142" w:type="dxa"/>
            <w:tcBorders>
              <w:top w:val="nil"/>
              <w:left w:val="nil"/>
              <w:bottom w:val="single" w:sz="4" w:space="0" w:color="auto"/>
              <w:right w:val="nil"/>
            </w:tcBorders>
            <w:vAlign w:val="center"/>
          </w:tcPr>
          <w:p w14:paraId="5A9FD9D7" w14:textId="77777777" w:rsidR="000D35B2" w:rsidRPr="00790E07" w:rsidRDefault="000D35B2" w:rsidP="00362DCA">
            <w:pPr>
              <w:jc w:val="center"/>
              <w:rPr>
                <w:ins w:id="176" w:author="Henrike Sternberg" w:date="2022-08-24T11:59:00Z"/>
                <w:rFonts w:ascii="Times New Roman" w:hAnsi="Times New Roman" w:cs="Times New Roman"/>
                <w:sz w:val="16"/>
                <w:szCs w:val="16"/>
                <w:lang w:val="en-US"/>
              </w:rPr>
            </w:pPr>
            <w:ins w:id="177" w:author="Henrike Sternberg" w:date="2022-08-24T11:59:00Z">
              <w:r>
                <w:rPr>
                  <w:rFonts w:ascii="Times New Roman" w:hAnsi="Times New Roman" w:cs="Times New Roman"/>
                  <w:sz w:val="16"/>
                  <w:szCs w:val="16"/>
                  <w:lang w:val="en-US"/>
                </w:rPr>
                <w:t>&lt;40</w:t>
              </w:r>
            </w:ins>
          </w:p>
        </w:tc>
        <w:tc>
          <w:tcPr>
            <w:tcW w:w="1142" w:type="dxa"/>
            <w:tcBorders>
              <w:top w:val="nil"/>
              <w:left w:val="nil"/>
              <w:bottom w:val="single" w:sz="4" w:space="0" w:color="auto"/>
              <w:right w:val="nil"/>
            </w:tcBorders>
            <w:vAlign w:val="center"/>
          </w:tcPr>
          <w:p w14:paraId="4174EC57" w14:textId="77777777" w:rsidR="000D35B2" w:rsidRPr="00790E07" w:rsidRDefault="000D35B2" w:rsidP="00362DCA">
            <w:pPr>
              <w:jc w:val="center"/>
              <w:rPr>
                <w:ins w:id="178" w:author="Henrike Sternberg" w:date="2022-08-24T11:59:00Z"/>
                <w:rFonts w:ascii="Times New Roman" w:hAnsi="Times New Roman" w:cs="Times New Roman"/>
                <w:sz w:val="16"/>
                <w:szCs w:val="16"/>
                <w:lang w:val="en-US"/>
              </w:rPr>
            </w:pPr>
            <w:ins w:id="179" w:author="Henrike Sternberg" w:date="2022-08-24T11:59:00Z">
              <w:r>
                <w:rPr>
                  <w:rFonts w:ascii="Times New Roman" w:hAnsi="Times New Roman" w:cs="Times New Roman"/>
                  <w:sz w:val="16"/>
                  <w:szCs w:val="16"/>
                  <w:lang w:val="en-US"/>
                </w:rPr>
                <w:t>40-50</w:t>
              </w:r>
            </w:ins>
          </w:p>
        </w:tc>
        <w:tc>
          <w:tcPr>
            <w:tcW w:w="1143" w:type="dxa"/>
            <w:tcBorders>
              <w:top w:val="nil"/>
              <w:left w:val="nil"/>
              <w:bottom w:val="single" w:sz="4" w:space="0" w:color="auto"/>
              <w:right w:val="nil"/>
            </w:tcBorders>
            <w:vAlign w:val="center"/>
          </w:tcPr>
          <w:p w14:paraId="3D9B9A46" w14:textId="77777777" w:rsidR="000D35B2" w:rsidRPr="00790E07" w:rsidRDefault="000D35B2" w:rsidP="00362DCA">
            <w:pPr>
              <w:jc w:val="center"/>
              <w:rPr>
                <w:ins w:id="180" w:author="Henrike Sternberg" w:date="2022-08-24T11:59:00Z"/>
                <w:rFonts w:ascii="Times New Roman" w:hAnsi="Times New Roman" w:cs="Times New Roman"/>
                <w:sz w:val="16"/>
                <w:szCs w:val="16"/>
                <w:lang w:val="en-US"/>
              </w:rPr>
            </w:pPr>
            <w:ins w:id="181" w:author="Henrike Sternberg" w:date="2022-08-24T11:59:00Z">
              <w:r>
                <w:rPr>
                  <w:rFonts w:ascii="Times New Roman" w:hAnsi="Times New Roman" w:cs="Times New Roman"/>
                  <w:sz w:val="16"/>
                  <w:szCs w:val="16"/>
                  <w:lang w:val="en-US"/>
                </w:rPr>
                <w:t>51-90</w:t>
              </w:r>
            </w:ins>
          </w:p>
        </w:tc>
        <w:tc>
          <w:tcPr>
            <w:tcW w:w="1142" w:type="dxa"/>
            <w:tcBorders>
              <w:top w:val="nil"/>
              <w:left w:val="nil"/>
              <w:bottom w:val="single" w:sz="4" w:space="0" w:color="auto"/>
              <w:right w:val="nil"/>
            </w:tcBorders>
            <w:vAlign w:val="center"/>
          </w:tcPr>
          <w:p w14:paraId="157A5303" w14:textId="77777777" w:rsidR="000D35B2" w:rsidRPr="00790E07" w:rsidRDefault="000D35B2" w:rsidP="00362DCA">
            <w:pPr>
              <w:jc w:val="center"/>
              <w:rPr>
                <w:ins w:id="182" w:author="Henrike Sternberg" w:date="2022-08-24T11:59:00Z"/>
                <w:rFonts w:ascii="Times New Roman" w:hAnsi="Times New Roman" w:cs="Times New Roman"/>
                <w:sz w:val="16"/>
                <w:szCs w:val="16"/>
                <w:lang w:val="en-US"/>
              </w:rPr>
            </w:pPr>
            <w:ins w:id="183" w:author="Henrike Sternberg" w:date="2022-08-24T11:59:00Z">
              <w:r>
                <w:rPr>
                  <w:rFonts w:ascii="Times New Roman" w:hAnsi="Times New Roman" w:cs="Times New Roman"/>
                  <w:sz w:val="16"/>
                  <w:szCs w:val="16"/>
                  <w:lang w:val="en-US"/>
                </w:rPr>
                <w:t>91-322</w:t>
              </w:r>
            </w:ins>
          </w:p>
        </w:tc>
        <w:tc>
          <w:tcPr>
            <w:tcW w:w="1147" w:type="dxa"/>
            <w:tcBorders>
              <w:top w:val="nil"/>
              <w:left w:val="nil"/>
              <w:bottom w:val="single" w:sz="4" w:space="0" w:color="auto"/>
              <w:right w:val="nil"/>
            </w:tcBorders>
            <w:vAlign w:val="center"/>
          </w:tcPr>
          <w:p w14:paraId="10CF5CEE" w14:textId="77777777" w:rsidR="000D35B2" w:rsidRPr="00790E07" w:rsidRDefault="000D35B2" w:rsidP="00362DCA">
            <w:pPr>
              <w:jc w:val="center"/>
              <w:rPr>
                <w:ins w:id="184" w:author="Henrike Sternberg" w:date="2022-08-24T11:59:00Z"/>
                <w:rFonts w:ascii="Times New Roman" w:hAnsi="Times New Roman" w:cs="Times New Roman"/>
                <w:sz w:val="16"/>
                <w:szCs w:val="16"/>
                <w:lang w:val="en-US"/>
              </w:rPr>
            </w:pPr>
            <w:ins w:id="185" w:author="Henrike Sternberg" w:date="2022-08-24T11:59:00Z">
              <w:r>
                <w:rPr>
                  <w:rFonts w:ascii="Times New Roman" w:hAnsi="Times New Roman" w:cs="Times New Roman"/>
                  <w:sz w:val="16"/>
                  <w:lang w:val="en-US"/>
                </w:rPr>
                <w:t>≥</w:t>
              </w:r>
              <w:r>
                <w:rPr>
                  <w:rFonts w:ascii="Times New Roman" w:hAnsi="Times New Roman" w:cs="Times New Roman"/>
                  <w:sz w:val="16"/>
                  <w:szCs w:val="16"/>
                  <w:lang w:val="en-US"/>
                </w:rPr>
                <w:t>322</w:t>
              </w:r>
            </w:ins>
          </w:p>
        </w:tc>
      </w:tr>
      <w:tr w:rsidR="000D35B2" w:rsidRPr="00790E07" w14:paraId="0A3BA800" w14:textId="77777777" w:rsidTr="00362DCA">
        <w:trPr>
          <w:gridAfter w:val="13"/>
          <w:wAfter w:w="11723" w:type="dxa"/>
          <w:trHeight w:val="501"/>
          <w:ins w:id="186" w:author="Henrike Sternberg" w:date="2022-08-24T11:59:00Z"/>
        </w:trPr>
        <w:tc>
          <w:tcPr>
            <w:tcW w:w="1377" w:type="dxa"/>
            <w:tcBorders>
              <w:left w:val="nil"/>
              <w:bottom w:val="nil"/>
              <w:right w:val="nil"/>
            </w:tcBorders>
          </w:tcPr>
          <w:p w14:paraId="176E4C4F" w14:textId="77777777" w:rsidR="000D35B2" w:rsidRPr="00790E07" w:rsidRDefault="000D35B2" w:rsidP="00362DCA">
            <w:pPr>
              <w:rPr>
                <w:ins w:id="187" w:author="Henrike Sternberg" w:date="2022-08-24T11:59:00Z"/>
                <w:rFonts w:ascii="Times New Roman" w:hAnsi="Times New Roman" w:cs="Times New Roman"/>
                <w:b/>
                <w:bCs/>
                <w:sz w:val="16"/>
                <w:szCs w:val="16"/>
                <w:lang w:val="en-US"/>
              </w:rPr>
            </w:pPr>
            <w:ins w:id="188" w:author="Henrike Sternberg" w:date="2022-08-24T11:59:00Z">
              <w:r w:rsidRPr="00790E07">
                <w:rPr>
                  <w:rFonts w:ascii="Times New Roman" w:hAnsi="Times New Roman" w:cs="Times New Roman"/>
                  <w:b/>
                  <w:bCs/>
                  <w:sz w:val="16"/>
                  <w:szCs w:val="16"/>
                  <w:lang w:val="en-US"/>
                </w:rPr>
                <w:t>Country of residence</w:t>
              </w:r>
            </w:ins>
          </w:p>
        </w:tc>
        <w:tc>
          <w:tcPr>
            <w:tcW w:w="1169" w:type="dxa"/>
            <w:tcBorders>
              <w:left w:val="nil"/>
              <w:bottom w:val="nil"/>
              <w:right w:val="nil"/>
            </w:tcBorders>
          </w:tcPr>
          <w:p w14:paraId="7D724125" w14:textId="77777777" w:rsidR="000D35B2" w:rsidRPr="00790E07" w:rsidRDefault="000D35B2" w:rsidP="00362DCA">
            <w:pPr>
              <w:rPr>
                <w:ins w:id="189" w:author="Henrike Sternberg" w:date="2022-08-24T11:59:00Z"/>
                <w:rFonts w:ascii="Times New Roman" w:hAnsi="Times New Roman" w:cs="Times New Roman"/>
                <w:b/>
                <w:bCs/>
                <w:sz w:val="16"/>
                <w:szCs w:val="16"/>
              </w:rPr>
            </w:pPr>
          </w:p>
        </w:tc>
        <w:tc>
          <w:tcPr>
            <w:tcW w:w="270" w:type="dxa"/>
            <w:tcBorders>
              <w:top w:val="single" w:sz="4" w:space="0" w:color="auto"/>
              <w:left w:val="nil"/>
              <w:bottom w:val="nil"/>
              <w:right w:val="nil"/>
            </w:tcBorders>
          </w:tcPr>
          <w:p w14:paraId="233A2F77" w14:textId="77777777" w:rsidR="000D35B2" w:rsidRPr="00790E07" w:rsidRDefault="000D35B2" w:rsidP="00362DCA">
            <w:pPr>
              <w:rPr>
                <w:ins w:id="190" w:author="Henrike Sternberg" w:date="2022-08-24T11:59:00Z"/>
                <w:rFonts w:ascii="Times New Roman" w:hAnsi="Times New Roman" w:cs="Times New Roman"/>
                <w:b/>
                <w:bCs/>
                <w:sz w:val="16"/>
                <w:szCs w:val="16"/>
              </w:rPr>
            </w:pPr>
          </w:p>
        </w:tc>
      </w:tr>
      <w:tr w:rsidR="000D35B2" w:rsidRPr="00790E07" w14:paraId="147C6668" w14:textId="77777777" w:rsidTr="00362DCA">
        <w:trPr>
          <w:trHeight w:val="533"/>
          <w:ins w:id="191" w:author="Henrike Sternberg" w:date="2022-08-24T11:59:00Z"/>
        </w:trPr>
        <w:tc>
          <w:tcPr>
            <w:tcW w:w="1377" w:type="dxa"/>
            <w:tcBorders>
              <w:top w:val="nil"/>
              <w:left w:val="nil"/>
              <w:bottom w:val="nil"/>
              <w:right w:val="nil"/>
            </w:tcBorders>
          </w:tcPr>
          <w:p w14:paraId="2DA8AB38" w14:textId="77777777" w:rsidR="000D35B2" w:rsidRPr="00790E07" w:rsidRDefault="000D35B2" w:rsidP="00362DCA">
            <w:pPr>
              <w:rPr>
                <w:ins w:id="192" w:author="Henrike Sternberg" w:date="2022-08-24T11:59:00Z"/>
                <w:rFonts w:ascii="Times New Roman" w:hAnsi="Times New Roman" w:cs="Times New Roman"/>
                <w:sz w:val="16"/>
                <w:szCs w:val="16"/>
              </w:rPr>
            </w:pPr>
            <w:ins w:id="193" w:author="Henrike Sternberg" w:date="2022-08-24T11:59:00Z">
              <w:r w:rsidRPr="00790E07">
                <w:rPr>
                  <w:rFonts w:ascii="Times New Roman" w:hAnsi="Times New Roman" w:cs="Times New Roman"/>
                  <w:sz w:val="16"/>
                  <w:szCs w:val="16"/>
                  <w:lang w:val="en-US"/>
                </w:rPr>
                <w:t>Respondents’ country</w:t>
              </w:r>
            </w:ins>
          </w:p>
        </w:tc>
        <w:tc>
          <w:tcPr>
            <w:tcW w:w="1169" w:type="dxa"/>
            <w:tcBorders>
              <w:top w:val="nil"/>
              <w:left w:val="nil"/>
              <w:bottom w:val="nil"/>
              <w:right w:val="nil"/>
            </w:tcBorders>
          </w:tcPr>
          <w:p w14:paraId="3ABD450E" w14:textId="77777777" w:rsidR="000D35B2" w:rsidRPr="00790E07" w:rsidRDefault="000D35B2" w:rsidP="00362DCA">
            <w:pPr>
              <w:jc w:val="center"/>
              <w:rPr>
                <w:ins w:id="194" w:author="Henrike Sternberg" w:date="2022-08-24T11:59:00Z"/>
                <w:rFonts w:ascii="Times New Roman" w:hAnsi="Times New Roman" w:cs="Times New Roman"/>
                <w:sz w:val="16"/>
                <w:szCs w:val="16"/>
              </w:rPr>
            </w:pPr>
          </w:p>
        </w:tc>
        <w:tc>
          <w:tcPr>
            <w:tcW w:w="270" w:type="dxa"/>
            <w:tcBorders>
              <w:top w:val="nil"/>
              <w:left w:val="nil"/>
              <w:bottom w:val="nil"/>
              <w:right w:val="nil"/>
            </w:tcBorders>
          </w:tcPr>
          <w:p w14:paraId="0A0F0F65" w14:textId="77777777" w:rsidR="000D35B2" w:rsidRPr="00790E07" w:rsidRDefault="000D35B2" w:rsidP="00362DCA">
            <w:pPr>
              <w:jc w:val="center"/>
              <w:rPr>
                <w:ins w:id="195" w:author="Henrike Sternberg" w:date="2022-08-24T11:59:00Z"/>
                <w:rFonts w:ascii="Times New Roman" w:hAnsi="Times New Roman" w:cs="Times New Roman"/>
                <w:sz w:val="16"/>
                <w:szCs w:val="16"/>
              </w:rPr>
            </w:pPr>
          </w:p>
        </w:tc>
        <w:tc>
          <w:tcPr>
            <w:tcW w:w="5861" w:type="dxa"/>
            <w:gridSpan w:val="6"/>
            <w:tcBorders>
              <w:top w:val="nil"/>
              <w:left w:val="nil"/>
              <w:bottom w:val="nil"/>
              <w:right w:val="nil"/>
            </w:tcBorders>
          </w:tcPr>
          <w:p w14:paraId="7ECE38FB" w14:textId="77777777" w:rsidR="000D35B2" w:rsidRPr="00790E07" w:rsidRDefault="000D35B2" w:rsidP="00362DCA">
            <w:pPr>
              <w:jc w:val="center"/>
              <w:rPr>
                <w:ins w:id="196" w:author="Henrike Sternberg" w:date="2022-08-24T11:59:00Z"/>
                <w:rFonts w:ascii="Times New Roman" w:hAnsi="Times New Roman" w:cs="Times New Roman"/>
                <w:sz w:val="16"/>
                <w:szCs w:val="16"/>
              </w:rPr>
            </w:pPr>
            <w:ins w:id="197" w:author="Henrike Sternberg" w:date="2022-08-24T11:59:00Z">
              <w:r>
                <w:rPr>
                  <w:rFonts w:ascii="Times New Roman" w:hAnsi="Times New Roman" w:cs="Times New Roman"/>
                  <w:sz w:val="16"/>
                  <w:szCs w:val="16"/>
                </w:rPr>
                <w:t xml:space="preserve">Reference </w:t>
              </w:r>
              <w:proofErr w:type="spellStart"/>
              <w:r>
                <w:rPr>
                  <w:rFonts w:ascii="Times New Roman" w:hAnsi="Times New Roman" w:cs="Times New Roman"/>
                  <w:sz w:val="16"/>
                  <w:szCs w:val="16"/>
                </w:rPr>
                <w:t>category</w:t>
              </w:r>
              <w:proofErr w:type="spellEnd"/>
            </w:ins>
          </w:p>
        </w:tc>
        <w:tc>
          <w:tcPr>
            <w:tcW w:w="5862" w:type="dxa"/>
            <w:gridSpan w:val="7"/>
            <w:tcBorders>
              <w:top w:val="nil"/>
              <w:left w:val="nil"/>
              <w:bottom w:val="nil"/>
              <w:right w:val="nil"/>
            </w:tcBorders>
          </w:tcPr>
          <w:p w14:paraId="486CE43A" w14:textId="77777777" w:rsidR="000D35B2" w:rsidRPr="00790E07" w:rsidRDefault="000D35B2" w:rsidP="00362DCA">
            <w:pPr>
              <w:jc w:val="center"/>
              <w:rPr>
                <w:ins w:id="198" w:author="Henrike Sternberg" w:date="2022-08-24T11:59:00Z"/>
                <w:rFonts w:ascii="Times New Roman" w:hAnsi="Times New Roman" w:cs="Times New Roman"/>
                <w:sz w:val="16"/>
                <w:szCs w:val="16"/>
              </w:rPr>
            </w:pPr>
            <w:ins w:id="199" w:author="Henrike Sternberg" w:date="2022-08-24T11:59:00Z">
              <w:r>
                <w:rPr>
                  <w:rFonts w:ascii="Times New Roman" w:hAnsi="Times New Roman" w:cs="Times New Roman"/>
                  <w:sz w:val="16"/>
                  <w:szCs w:val="16"/>
                </w:rPr>
                <w:t xml:space="preserve">Reference </w:t>
              </w:r>
              <w:proofErr w:type="spellStart"/>
              <w:r>
                <w:rPr>
                  <w:rFonts w:ascii="Times New Roman" w:hAnsi="Times New Roman" w:cs="Times New Roman"/>
                  <w:sz w:val="16"/>
                  <w:szCs w:val="16"/>
                </w:rPr>
                <w:t>category</w:t>
              </w:r>
              <w:proofErr w:type="spellEnd"/>
            </w:ins>
          </w:p>
        </w:tc>
      </w:tr>
      <w:tr w:rsidR="000D35B2" w:rsidRPr="00790E07" w14:paraId="1E0565D4" w14:textId="77777777" w:rsidTr="00362DCA">
        <w:trPr>
          <w:gridAfter w:val="1"/>
          <w:wAfter w:w="8" w:type="dxa"/>
          <w:trHeight w:val="249"/>
          <w:ins w:id="200" w:author="Henrike Sternberg" w:date="2022-08-24T11:59:00Z"/>
        </w:trPr>
        <w:tc>
          <w:tcPr>
            <w:tcW w:w="1377" w:type="dxa"/>
            <w:tcBorders>
              <w:top w:val="nil"/>
              <w:left w:val="nil"/>
              <w:right w:val="nil"/>
            </w:tcBorders>
          </w:tcPr>
          <w:p w14:paraId="03715563" w14:textId="77777777" w:rsidR="000D35B2" w:rsidRPr="00790E07" w:rsidRDefault="000D35B2" w:rsidP="00362DCA">
            <w:pPr>
              <w:rPr>
                <w:ins w:id="201" w:author="Henrike Sternberg" w:date="2022-08-24T11:59:00Z"/>
                <w:rFonts w:ascii="Times New Roman" w:hAnsi="Times New Roman" w:cs="Times New Roman"/>
                <w:sz w:val="16"/>
                <w:szCs w:val="16"/>
                <w:lang w:val="en-US"/>
              </w:rPr>
            </w:pPr>
            <w:ins w:id="202" w:author="Henrike Sternberg" w:date="2022-08-24T11:59:00Z">
              <w:r w:rsidRPr="00790E07">
                <w:rPr>
                  <w:rFonts w:ascii="Times New Roman" w:hAnsi="Times New Roman" w:cs="Times New Roman"/>
                  <w:sz w:val="16"/>
                  <w:szCs w:val="16"/>
                  <w:lang w:val="en-US"/>
                </w:rPr>
                <w:t>Global South</w:t>
              </w:r>
            </w:ins>
          </w:p>
        </w:tc>
        <w:tc>
          <w:tcPr>
            <w:tcW w:w="1169" w:type="dxa"/>
            <w:tcBorders>
              <w:top w:val="nil"/>
              <w:left w:val="nil"/>
              <w:right w:val="nil"/>
            </w:tcBorders>
          </w:tcPr>
          <w:p w14:paraId="2DE573E2" w14:textId="77777777" w:rsidR="000D35B2" w:rsidRPr="00790E07" w:rsidRDefault="000D35B2" w:rsidP="00362DCA">
            <w:pPr>
              <w:jc w:val="center"/>
              <w:rPr>
                <w:ins w:id="203" w:author="Henrike Sternberg" w:date="2022-08-24T11:59:00Z"/>
                <w:rFonts w:ascii="Times New Roman" w:hAnsi="Times New Roman" w:cs="Times New Roman"/>
                <w:sz w:val="16"/>
                <w:szCs w:val="16"/>
                <w:lang w:val="en-US"/>
              </w:rPr>
            </w:pPr>
            <w:ins w:id="204" w:author="Henrike Sternberg" w:date="2022-08-24T11:59:00Z">
              <w:r w:rsidRPr="00790E07">
                <w:rPr>
                  <w:rFonts w:ascii="Times New Roman" w:hAnsi="Times New Roman" w:cs="Times New Roman"/>
                  <w:sz w:val="16"/>
                  <w:szCs w:val="16"/>
                  <w:lang w:val="en-US"/>
                </w:rPr>
                <w:t>1.16</w:t>
              </w:r>
              <w:r w:rsidRPr="00790E07">
                <w:rPr>
                  <w:rFonts w:ascii="Cambria Math" w:hAnsi="Cambria Math" w:cs="Cambria Math"/>
                  <w:sz w:val="16"/>
                  <w:szCs w:val="16"/>
                  <w:lang w:val="en-US"/>
                </w:rPr>
                <w:t>∗∗∗</w:t>
              </w:r>
            </w:ins>
          </w:p>
          <w:p w14:paraId="569B726D" w14:textId="77777777" w:rsidR="000D35B2" w:rsidRPr="00790E07" w:rsidRDefault="000D35B2" w:rsidP="00362DCA">
            <w:pPr>
              <w:jc w:val="center"/>
              <w:rPr>
                <w:ins w:id="205" w:author="Henrike Sternberg" w:date="2022-08-24T11:59:00Z"/>
                <w:rFonts w:ascii="Times New Roman" w:hAnsi="Times New Roman" w:cs="Times New Roman"/>
                <w:sz w:val="16"/>
                <w:szCs w:val="16"/>
                <w:lang w:val="en-US"/>
              </w:rPr>
            </w:pPr>
            <w:ins w:id="206" w:author="Henrike Sternberg" w:date="2022-08-24T11:59:00Z">
              <w:r w:rsidRPr="00790E07">
                <w:rPr>
                  <w:rFonts w:ascii="Times New Roman" w:hAnsi="Times New Roman" w:cs="Times New Roman"/>
                  <w:sz w:val="16"/>
                  <w:szCs w:val="16"/>
                  <w:lang w:val="en-US"/>
                </w:rPr>
                <w:t>[1.10,1.23]</w:t>
              </w:r>
            </w:ins>
          </w:p>
        </w:tc>
        <w:tc>
          <w:tcPr>
            <w:tcW w:w="270" w:type="dxa"/>
            <w:tcBorders>
              <w:top w:val="nil"/>
              <w:left w:val="nil"/>
              <w:bottom w:val="nil"/>
              <w:right w:val="nil"/>
            </w:tcBorders>
          </w:tcPr>
          <w:p w14:paraId="2481AAD2" w14:textId="77777777" w:rsidR="000D35B2" w:rsidRPr="00790E07" w:rsidRDefault="000D35B2" w:rsidP="00362DCA">
            <w:pPr>
              <w:jc w:val="center"/>
              <w:rPr>
                <w:ins w:id="207" w:author="Henrike Sternberg" w:date="2022-08-24T11:59:00Z"/>
                <w:rFonts w:ascii="Times New Roman" w:hAnsi="Times New Roman" w:cs="Times New Roman"/>
                <w:sz w:val="16"/>
                <w:szCs w:val="16"/>
              </w:rPr>
            </w:pPr>
          </w:p>
        </w:tc>
        <w:tc>
          <w:tcPr>
            <w:tcW w:w="1100" w:type="dxa"/>
            <w:tcBorders>
              <w:top w:val="nil"/>
              <w:left w:val="nil"/>
              <w:bottom w:val="single" w:sz="4" w:space="0" w:color="auto"/>
              <w:right w:val="nil"/>
            </w:tcBorders>
          </w:tcPr>
          <w:p w14:paraId="1D83115C" w14:textId="77777777" w:rsidR="000D35B2" w:rsidRPr="00790E07" w:rsidRDefault="000D35B2" w:rsidP="00362DCA">
            <w:pPr>
              <w:jc w:val="center"/>
              <w:rPr>
                <w:ins w:id="208" w:author="Henrike Sternberg" w:date="2022-08-24T11:59:00Z"/>
                <w:rFonts w:ascii="Times New Roman" w:hAnsi="Times New Roman" w:cs="Times New Roman"/>
                <w:sz w:val="16"/>
                <w:szCs w:val="16"/>
                <w:lang w:val="en-US"/>
              </w:rPr>
            </w:pPr>
            <w:ins w:id="209" w:author="Henrike Sternberg" w:date="2022-08-24T11:59:00Z">
              <w:r w:rsidRPr="00217262">
                <w:rPr>
                  <w:rFonts w:ascii="Times New Roman" w:hAnsi="Times New Roman" w:cs="Times New Roman"/>
                  <w:sz w:val="16"/>
                  <w:szCs w:val="16"/>
                  <w:lang w:val="en-US"/>
                </w:rPr>
                <w:t>1.26</w:t>
              </w:r>
              <w:r w:rsidRPr="00790E07">
                <w:rPr>
                  <w:rFonts w:ascii="Cambria Math" w:hAnsi="Cambria Math" w:cs="Cambria Math"/>
                  <w:sz w:val="16"/>
                  <w:szCs w:val="16"/>
                  <w:lang w:val="en-US"/>
                </w:rPr>
                <w:t>∗∗∗</w:t>
              </w:r>
              <w:r w:rsidRPr="00217262">
                <w:rPr>
                  <w:rFonts w:ascii="Times New Roman" w:hAnsi="Times New Roman" w:cs="Times New Roman"/>
                  <w:sz w:val="16"/>
                  <w:szCs w:val="16"/>
                  <w:lang w:val="en-US"/>
                </w:rPr>
                <w:t xml:space="preserve"> </w:t>
              </w:r>
              <w:r w:rsidRPr="00790E07">
                <w:rPr>
                  <w:rFonts w:ascii="Times New Roman" w:hAnsi="Times New Roman" w:cs="Times New Roman"/>
                  <w:sz w:val="16"/>
                  <w:szCs w:val="16"/>
                  <w:lang w:val="en-US"/>
                </w:rPr>
                <w:t>[</w:t>
              </w:r>
              <w:r>
                <w:rPr>
                  <w:rFonts w:ascii="Times New Roman" w:hAnsi="Times New Roman" w:cs="Times New Roman"/>
                  <w:sz w:val="16"/>
                  <w:szCs w:val="16"/>
                  <w:lang w:val="en-US"/>
                </w:rPr>
                <w:t>1.16</w:t>
              </w:r>
              <w:r w:rsidRPr="00790E07">
                <w:rPr>
                  <w:rFonts w:ascii="Times New Roman" w:hAnsi="Times New Roman" w:cs="Times New Roman"/>
                  <w:sz w:val="16"/>
                  <w:szCs w:val="16"/>
                  <w:lang w:val="en-US"/>
                </w:rPr>
                <w:t>,</w:t>
              </w:r>
              <w:r>
                <w:rPr>
                  <w:rFonts w:ascii="Times New Roman" w:hAnsi="Times New Roman" w:cs="Times New Roman"/>
                  <w:sz w:val="16"/>
                  <w:szCs w:val="16"/>
                  <w:lang w:val="en-US"/>
                </w:rPr>
                <w:t>1.38</w:t>
              </w:r>
              <w:r w:rsidRPr="00790E07">
                <w:rPr>
                  <w:rFonts w:ascii="Times New Roman" w:hAnsi="Times New Roman" w:cs="Times New Roman"/>
                  <w:sz w:val="16"/>
                  <w:szCs w:val="16"/>
                  <w:lang w:val="en-US"/>
                </w:rPr>
                <w:t>]</w:t>
              </w:r>
            </w:ins>
          </w:p>
        </w:tc>
        <w:tc>
          <w:tcPr>
            <w:tcW w:w="1143" w:type="dxa"/>
            <w:tcBorders>
              <w:top w:val="nil"/>
              <w:left w:val="nil"/>
              <w:right w:val="nil"/>
            </w:tcBorders>
          </w:tcPr>
          <w:p w14:paraId="483DAC72" w14:textId="77777777" w:rsidR="000D35B2" w:rsidRPr="00790E07" w:rsidRDefault="000D35B2" w:rsidP="00362DCA">
            <w:pPr>
              <w:jc w:val="center"/>
              <w:rPr>
                <w:ins w:id="210" w:author="Henrike Sternberg" w:date="2022-08-24T11:59:00Z"/>
                <w:rFonts w:ascii="Times New Roman" w:hAnsi="Times New Roman" w:cs="Times New Roman"/>
                <w:sz w:val="16"/>
                <w:szCs w:val="16"/>
                <w:lang w:val="en-US"/>
              </w:rPr>
            </w:pPr>
            <w:ins w:id="211" w:author="Henrike Sternberg" w:date="2022-08-24T11:59:00Z">
              <w:r w:rsidRPr="00790E07">
                <w:rPr>
                  <w:rFonts w:ascii="Times New Roman" w:hAnsi="Times New Roman" w:cs="Times New Roman"/>
                  <w:sz w:val="16"/>
                  <w:szCs w:val="16"/>
                  <w:lang w:val="en-US"/>
                </w:rPr>
                <w:t>1.</w:t>
              </w:r>
              <w:r>
                <w:rPr>
                  <w:rFonts w:ascii="Times New Roman" w:hAnsi="Times New Roman" w:cs="Times New Roman"/>
                  <w:sz w:val="16"/>
                  <w:szCs w:val="16"/>
                  <w:lang w:val="en-US"/>
                </w:rPr>
                <w:t>60</w:t>
              </w:r>
              <w:r w:rsidRPr="00790E07">
                <w:rPr>
                  <w:rFonts w:ascii="Cambria Math" w:hAnsi="Cambria Math" w:cs="Cambria Math"/>
                  <w:sz w:val="16"/>
                  <w:szCs w:val="16"/>
                  <w:lang w:val="en-US"/>
                </w:rPr>
                <w:t>∗∗∗</w:t>
              </w:r>
            </w:ins>
          </w:p>
          <w:p w14:paraId="010D69D5" w14:textId="77777777" w:rsidR="000D35B2" w:rsidRPr="00790E07" w:rsidRDefault="000D35B2" w:rsidP="00362DCA">
            <w:pPr>
              <w:jc w:val="center"/>
              <w:rPr>
                <w:ins w:id="212" w:author="Henrike Sternberg" w:date="2022-08-24T11:59:00Z"/>
                <w:rFonts w:ascii="Times New Roman" w:hAnsi="Times New Roman" w:cs="Times New Roman"/>
                <w:sz w:val="16"/>
                <w:szCs w:val="16"/>
                <w:lang w:val="en-US"/>
              </w:rPr>
            </w:pPr>
            <w:ins w:id="213" w:author="Henrike Sternberg" w:date="2022-08-24T11:59:00Z">
              <w:r w:rsidRPr="00790E07">
                <w:rPr>
                  <w:rFonts w:ascii="Times New Roman" w:hAnsi="Times New Roman" w:cs="Times New Roman"/>
                  <w:sz w:val="16"/>
                  <w:szCs w:val="16"/>
                  <w:lang w:val="en-US"/>
                </w:rPr>
                <w:t>[1.</w:t>
              </w:r>
              <w:r>
                <w:rPr>
                  <w:rFonts w:ascii="Times New Roman" w:hAnsi="Times New Roman" w:cs="Times New Roman"/>
                  <w:sz w:val="16"/>
                  <w:szCs w:val="16"/>
                  <w:lang w:val="en-US"/>
                </w:rPr>
                <w:t>44</w:t>
              </w:r>
              <w:r w:rsidRPr="00790E07">
                <w:rPr>
                  <w:rFonts w:ascii="Times New Roman" w:hAnsi="Times New Roman" w:cs="Times New Roman"/>
                  <w:sz w:val="16"/>
                  <w:szCs w:val="16"/>
                  <w:lang w:val="en-US"/>
                </w:rPr>
                <w:t>,1.</w:t>
              </w:r>
              <w:r>
                <w:rPr>
                  <w:rFonts w:ascii="Times New Roman" w:hAnsi="Times New Roman" w:cs="Times New Roman"/>
                  <w:sz w:val="16"/>
                  <w:szCs w:val="16"/>
                  <w:lang w:val="en-US"/>
                </w:rPr>
                <w:t>78</w:t>
              </w:r>
              <w:r w:rsidRPr="00790E07">
                <w:rPr>
                  <w:rFonts w:ascii="Times New Roman" w:hAnsi="Times New Roman" w:cs="Times New Roman"/>
                  <w:sz w:val="16"/>
                  <w:szCs w:val="16"/>
                  <w:lang w:val="en-US"/>
                </w:rPr>
                <w:t>]</w:t>
              </w:r>
            </w:ins>
          </w:p>
        </w:tc>
        <w:tc>
          <w:tcPr>
            <w:tcW w:w="1142" w:type="dxa"/>
            <w:tcBorders>
              <w:top w:val="nil"/>
              <w:left w:val="nil"/>
              <w:right w:val="nil"/>
            </w:tcBorders>
          </w:tcPr>
          <w:p w14:paraId="7AA1D0BD" w14:textId="77777777" w:rsidR="000D35B2" w:rsidRPr="00790E07" w:rsidRDefault="000D35B2" w:rsidP="00362DCA">
            <w:pPr>
              <w:jc w:val="center"/>
              <w:rPr>
                <w:ins w:id="214" w:author="Henrike Sternberg" w:date="2022-08-24T11:59:00Z"/>
                <w:rFonts w:ascii="Times New Roman" w:hAnsi="Times New Roman" w:cs="Times New Roman"/>
                <w:sz w:val="16"/>
                <w:szCs w:val="16"/>
                <w:lang w:val="en-US"/>
              </w:rPr>
            </w:pPr>
            <w:ins w:id="215" w:author="Henrike Sternberg" w:date="2022-08-24T11:59:00Z">
              <w:r w:rsidRPr="00790E07">
                <w:rPr>
                  <w:rFonts w:ascii="Times New Roman" w:hAnsi="Times New Roman" w:cs="Times New Roman"/>
                  <w:sz w:val="16"/>
                  <w:szCs w:val="16"/>
                  <w:lang w:val="en-US"/>
                </w:rPr>
                <w:t>1.</w:t>
              </w:r>
              <w:r>
                <w:rPr>
                  <w:rFonts w:ascii="Times New Roman" w:hAnsi="Times New Roman" w:cs="Times New Roman"/>
                  <w:sz w:val="16"/>
                  <w:szCs w:val="16"/>
                  <w:lang w:val="en-US"/>
                </w:rPr>
                <w:t>46</w:t>
              </w:r>
              <w:r w:rsidRPr="00790E07">
                <w:rPr>
                  <w:rFonts w:ascii="Cambria Math" w:hAnsi="Cambria Math" w:cs="Cambria Math"/>
                  <w:sz w:val="16"/>
                  <w:szCs w:val="16"/>
                  <w:lang w:val="en-US"/>
                </w:rPr>
                <w:t>∗∗∗</w:t>
              </w:r>
            </w:ins>
          </w:p>
          <w:p w14:paraId="2CD1E3FD" w14:textId="77777777" w:rsidR="000D35B2" w:rsidRPr="00790E07" w:rsidRDefault="000D35B2" w:rsidP="00362DCA">
            <w:pPr>
              <w:jc w:val="center"/>
              <w:rPr>
                <w:ins w:id="216" w:author="Henrike Sternberg" w:date="2022-08-24T11:59:00Z"/>
                <w:rFonts w:ascii="Times New Roman" w:hAnsi="Times New Roman" w:cs="Times New Roman"/>
                <w:sz w:val="16"/>
                <w:szCs w:val="16"/>
                <w:lang w:val="en-US"/>
              </w:rPr>
            </w:pPr>
            <w:ins w:id="217" w:author="Henrike Sternberg" w:date="2022-08-24T11:59:00Z">
              <w:r w:rsidRPr="00790E07">
                <w:rPr>
                  <w:rFonts w:ascii="Times New Roman" w:hAnsi="Times New Roman" w:cs="Times New Roman"/>
                  <w:sz w:val="16"/>
                  <w:szCs w:val="16"/>
                  <w:lang w:val="en-US"/>
                </w:rPr>
                <w:t>[1.23,1.41]</w:t>
              </w:r>
            </w:ins>
          </w:p>
        </w:tc>
        <w:tc>
          <w:tcPr>
            <w:tcW w:w="1142" w:type="dxa"/>
            <w:tcBorders>
              <w:top w:val="nil"/>
              <w:left w:val="nil"/>
              <w:right w:val="nil"/>
            </w:tcBorders>
          </w:tcPr>
          <w:p w14:paraId="0B24338F" w14:textId="77777777" w:rsidR="000D35B2" w:rsidRPr="00790E07" w:rsidRDefault="000D35B2" w:rsidP="00362DCA">
            <w:pPr>
              <w:jc w:val="center"/>
              <w:rPr>
                <w:ins w:id="218" w:author="Henrike Sternberg" w:date="2022-08-24T11:59:00Z"/>
                <w:rFonts w:ascii="Times New Roman" w:hAnsi="Times New Roman" w:cs="Times New Roman"/>
                <w:sz w:val="16"/>
                <w:szCs w:val="16"/>
                <w:lang w:val="en-US"/>
              </w:rPr>
            </w:pPr>
            <w:ins w:id="219" w:author="Henrike Sternberg" w:date="2022-08-24T11:59:00Z">
              <w:r w:rsidRPr="00790E07">
                <w:rPr>
                  <w:rFonts w:ascii="Times New Roman" w:hAnsi="Times New Roman" w:cs="Times New Roman"/>
                  <w:sz w:val="16"/>
                  <w:szCs w:val="16"/>
                  <w:lang w:val="en-US"/>
                </w:rPr>
                <w:t>0.</w:t>
              </w:r>
              <w:r>
                <w:rPr>
                  <w:rFonts w:ascii="Times New Roman" w:hAnsi="Times New Roman" w:cs="Times New Roman"/>
                  <w:sz w:val="16"/>
                  <w:szCs w:val="16"/>
                  <w:lang w:val="en-US"/>
                </w:rPr>
                <w:t>72</w:t>
              </w:r>
              <w:r w:rsidRPr="00790E07">
                <w:rPr>
                  <w:rFonts w:ascii="Cambria Math" w:hAnsi="Cambria Math" w:cs="Cambria Math"/>
                  <w:sz w:val="16"/>
                  <w:szCs w:val="16"/>
                  <w:lang w:val="en-US"/>
                </w:rPr>
                <w:t>∗∗∗</w:t>
              </w:r>
            </w:ins>
          </w:p>
          <w:p w14:paraId="06DAB5D7" w14:textId="77777777" w:rsidR="000D35B2" w:rsidRPr="00790E07" w:rsidRDefault="000D35B2" w:rsidP="00362DCA">
            <w:pPr>
              <w:jc w:val="center"/>
              <w:rPr>
                <w:ins w:id="220" w:author="Henrike Sternberg" w:date="2022-08-24T11:59:00Z"/>
                <w:rFonts w:ascii="Times New Roman" w:hAnsi="Times New Roman" w:cs="Times New Roman"/>
                <w:sz w:val="16"/>
                <w:szCs w:val="16"/>
                <w:lang w:val="en-US"/>
              </w:rPr>
            </w:pPr>
            <w:ins w:id="221" w:author="Henrike Sternberg" w:date="2022-08-24T11:59:00Z">
              <w:r w:rsidRPr="00790E07">
                <w:rPr>
                  <w:rFonts w:ascii="Times New Roman" w:hAnsi="Times New Roman" w:cs="Times New Roman"/>
                  <w:sz w:val="16"/>
                  <w:szCs w:val="16"/>
                  <w:lang w:val="en-US"/>
                </w:rPr>
                <w:t>[0.</w:t>
              </w:r>
              <w:r>
                <w:rPr>
                  <w:rFonts w:ascii="Times New Roman" w:hAnsi="Times New Roman" w:cs="Times New Roman"/>
                  <w:sz w:val="16"/>
                  <w:szCs w:val="16"/>
                  <w:lang w:val="en-US"/>
                </w:rPr>
                <w:t>64</w:t>
              </w:r>
              <w:r w:rsidRPr="00790E07">
                <w:rPr>
                  <w:rFonts w:ascii="Times New Roman" w:hAnsi="Times New Roman" w:cs="Times New Roman"/>
                  <w:sz w:val="16"/>
                  <w:szCs w:val="16"/>
                  <w:lang w:val="en-US"/>
                </w:rPr>
                <w:t>,</w:t>
              </w:r>
              <w:r>
                <w:rPr>
                  <w:rFonts w:ascii="Times New Roman" w:hAnsi="Times New Roman" w:cs="Times New Roman"/>
                  <w:sz w:val="16"/>
                  <w:szCs w:val="16"/>
                  <w:lang w:val="en-US"/>
                </w:rPr>
                <w:t>0.80</w:t>
              </w:r>
              <w:r w:rsidRPr="00790E07">
                <w:rPr>
                  <w:rFonts w:ascii="Times New Roman" w:hAnsi="Times New Roman" w:cs="Times New Roman"/>
                  <w:sz w:val="16"/>
                  <w:szCs w:val="16"/>
                  <w:lang w:val="en-US"/>
                </w:rPr>
                <w:t>]</w:t>
              </w:r>
            </w:ins>
          </w:p>
        </w:tc>
        <w:tc>
          <w:tcPr>
            <w:tcW w:w="1146" w:type="dxa"/>
            <w:tcBorders>
              <w:top w:val="nil"/>
              <w:left w:val="nil"/>
              <w:right w:val="nil"/>
            </w:tcBorders>
          </w:tcPr>
          <w:p w14:paraId="0F7EB820" w14:textId="77777777" w:rsidR="000D35B2" w:rsidRPr="00790E07" w:rsidRDefault="000D35B2" w:rsidP="00362DCA">
            <w:pPr>
              <w:jc w:val="center"/>
              <w:rPr>
                <w:ins w:id="222" w:author="Henrike Sternberg" w:date="2022-08-24T11:59:00Z"/>
                <w:rFonts w:ascii="Times New Roman" w:hAnsi="Times New Roman" w:cs="Times New Roman"/>
                <w:sz w:val="16"/>
                <w:szCs w:val="16"/>
                <w:lang w:val="en-US"/>
              </w:rPr>
            </w:pPr>
            <w:ins w:id="223" w:author="Henrike Sternberg" w:date="2022-08-24T11:59:00Z">
              <w:r w:rsidRPr="00790E07">
                <w:rPr>
                  <w:rFonts w:ascii="Times New Roman" w:hAnsi="Times New Roman" w:cs="Times New Roman"/>
                  <w:sz w:val="16"/>
                  <w:szCs w:val="16"/>
                  <w:lang w:val="en-US"/>
                </w:rPr>
                <w:t>0.</w:t>
              </w:r>
              <w:r>
                <w:rPr>
                  <w:rFonts w:ascii="Times New Roman" w:hAnsi="Times New Roman" w:cs="Times New Roman"/>
                  <w:sz w:val="16"/>
                  <w:szCs w:val="16"/>
                  <w:lang w:val="en-US"/>
                </w:rPr>
                <w:t>60</w:t>
              </w:r>
              <w:r w:rsidRPr="00790E07">
                <w:rPr>
                  <w:rFonts w:ascii="Cambria Math" w:hAnsi="Cambria Math" w:cs="Cambria Math"/>
                  <w:sz w:val="16"/>
                  <w:szCs w:val="16"/>
                  <w:lang w:val="en-US"/>
                </w:rPr>
                <w:t>∗∗</w:t>
              </w:r>
            </w:ins>
          </w:p>
          <w:p w14:paraId="0B6A4DE3" w14:textId="77777777" w:rsidR="000D35B2" w:rsidRPr="00790E07" w:rsidRDefault="000D35B2" w:rsidP="00362DCA">
            <w:pPr>
              <w:jc w:val="center"/>
              <w:rPr>
                <w:ins w:id="224" w:author="Henrike Sternberg" w:date="2022-08-24T11:59:00Z"/>
                <w:rFonts w:ascii="Times New Roman" w:hAnsi="Times New Roman" w:cs="Times New Roman"/>
                <w:sz w:val="16"/>
                <w:szCs w:val="16"/>
                <w:lang w:val="en-US"/>
              </w:rPr>
            </w:pPr>
            <w:ins w:id="225" w:author="Henrike Sternberg" w:date="2022-08-24T11:59:00Z">
              <w:r w:rsidRPr="00790E07">
                <w:rPr>
                  <w:rFonts w:ascii="Times New Roman" w:hAnsi="Times New Roman" w:cs="Times New Roman"/>
                  <w:sz w:val="16"/>
                  <w:szCs w:val="16"/>
                  <w:lang w:val="en-US"/>
                </w:rPr>
                <w:t>[0.</w:t>
              </w:r>
              <w:r>
                <w:rPr>
                  <w:rFonts w:ascii="Times New Roman" w:hAnsi="Times New Roman" w:cs="Times New Roman"/>
                  <w:sz w:val="16"/>
                  <w:szCs w:val="16"/>
                  <w:lang w:val="en-US"/>
                </w:rPr>
                <w:t>45</w:t>
              </w:r>
              <w:r w:rsidRPr="00790E07">
                <w:rPr>
                  <w:rFonts w:ascii="Times New Roman" w:hAnsi="Times New Roman" w:cs="Times New Roman"/>
                  <w:sz w:val="16"/>
                  <w:szCs w:val="16"/>
                  <w:lang w:val="en-US"/>
                </w:rPr>
                <w:t>,0.</w:t>
              </w:r>
              <w:r>
                <w:rPr>
                  <w:rFonts w:ascii="Times New Roman" w:hAnsi="Times New Roman" w:cs="Times New Roman"/>
                  <w:sz w:val="16"/>
                  <w:szCs w:val="16"/>
                  <w:lang w:val="en-US"/>
                </w:rPr>
                <w:t>82</w:t>
              </w:r>
              <w:r w:rsidRPr="00790E07">
                <w:rPr>
                  <w:rFonts w:ascii="Times New Roman" w:hAnsi="Times New Roman" w:cs="Times New Roman"/>
                  <w:sz w:val="16"/>
                  <w:szCs w:val="16"/>
                  <w:lang w:val="en-US"/>
                </w:rPr>
                <w:t>]</w:t>
              </w:r>
            </w:ins>
          </w:p>
        </w:tc>
        <w:tc>
          <w:tcPr>
            <w:tcW w:w="326" w:type="dxa"/>
            <w:gridSpan w:val="2"/>
            <w:tcBorders>
              <w:top w:val="nil"/>
              <w:left w:val="nil"/>
              <w:bottom w:val="single" w:sz="4" w:space="0" w:color="auto"/>
              <w:right w:val="nil"/>
            </w:tcBorders>
          </w:tcPr>
          <w:p w14:paraId="083AC207" w14:textId="77777777" w:rsidR="000D35B2" w:rsidRPr="00790E07" w:rsidRDefault="000D35B2" w:rsidP="00362DCA">
            <w:pPr>
              <w:jc w:val="center"/>
              <w:rPr>
                <w:ins w:id="226" w:author="Henrike Sternberg" w:date="2022-08-24T11:59:00Z"/>
                <w:rFonts w:ascii="Times New Roman" w:hAnsi="Times New Roman" w:cs="Times New Roman"/>
                <w:sz w:val="16"/>
                <w:szCs w:val="16"/>
              </w:rPr>
            </w:pPr>
          </w:p>
        </w:tc>
        <w:tc>
          <w:tcPr>
            <w:tcW w:w="1142" w:type="dxa"/>
            <w:tcBorders>
              <w:top w:val="nil"/>
              <w:left w:val="nil"/>
              <w:right w:val="nil"/>
            </w:tcBorders>
          </w:tcPr>
          <w:p w14:paraId="513241BC" w14:textId="77777777" w:rsidR="000D35B2" w:rsidRPr="00790E07" w:rsidRDefault="000D35B2" w:rsidP="00362DCA">
            <w:pPr>
              <w:jc w:val="center"/>
              <w:rPr>
                <w:ins w:id="227" w:author="Henrike Sternberg" w:date="2022-08-24T11:59:00Z"/>
                <w:rFonts w:ascii="Times New Roman" w:hAnsi="Times New Roman" w:cs="Times New Roman"/>
                <w:sz w:val="16"/>
                <w:szCs w:val="16"/>
                <w:lang w:val="en-US"/>
              </w:rPr>
            </w:pPr>
            <w:ins w:id="228" w:author="Henrike Sternberg" w:date="2022-08-24T11:59:00Z">
              <w:r w:rsidRPr="00790E07">
                <w:rPr>
                  <w:rFonts w:ascii="Times New Roman" w:hAnsi="Times New Roman" w:cs="Times New Roman"/>
                  <w:sz w:val="16"/>
                  <w:szCs w:val="16"/>
                  <w:lang w:val="en-US"/>
                </w:rPr>
                <w:t>1.</w:t>
              </w:r>
              <w:r>
                <w:rPr>
                  <w:rFonts w:ascii="Times New Roman" w:hAnsi="Times New Roman" w:cs="Times New Roman"/>
                  <w:sz w:val="16"/>
                  <w:szCs w:val="16"/>
                  <w:lang w:val="en-US"/>
                </w:rPr>
                <w:t>17</w:t>
              </w:r>
              <w:r w:rsidRPr="00790E07">
                <w:rPr>
                  <w:rFonts w:ascii="Cambria Math" w:hAnsi="Cambria Math" w:cs="Cambria Math"/>
                  <w:sz w:val="16"/>
                  <w:szCs w:val="16"/>
                  <w:lang w:val="en-US"/>
                </w:rPr>
                <w:t>∗∗</w:t>
              </w:r>
            </w:ins>
          </w:p>
          <w:p w14:paraId="1010B62C" w14:textId="77777777" w:rsidR="000D35B2" w:rsidRPr="00790E07" w:rsidRDefault="000D35B2" w:rsidP="00362DCA">
            <w:pPr>
              <w:jc w:val="center"/>
              <w:rPr>
                <w:ins w:id="229" w:author="Henrike Sternberg" w:date="2022-08-24T11:59:00Z"/>
                <w:rFonts w:ascii="Times New Roman" w:hAnsi="Times New Roman" w:cs="Times New Roman"/>
                <w:sz w:val="16"/>
                <w:szCs w:val="16"/>
                <w:lang w:val="en-US"/>
              </w:rPr>
            </w:pPr>
            <w:ins w:id="230" w:author="Henrike Sternberg" w:date="2022-08-24T11:59:00Z">
              <w:r w:rsidRPr="00790E07">
                <w:rPr>
                  <w:rFonts w:ascii="Times New Roman" w:hAnsi="Times New Roman" w:cs="Times New Roman"/>
                  <w:sz w:val="16"/>
                  <w:szCs w:val="16"/>
                  <w:lang w:val="en-US"/>
                </w:rPr>
                <w:t>[1.</w:t>
              </w:r>
              <w:r>
                <w:rPr>
                  <w:rFonts w:ascii="Times New Roman" w:hAnsi="Times New Roman" w:cs="Times New Roman"/>
                  <w:sz w:val="16"/>
                  <w:szCs w:val="16"/>
                  <w:lang w:val="en-US"/>
                </w:rPr>
                <w:t>05</w:t>
              </w:r>
              <w:r w:rsidRPr="00790E07">
                <w:rPr>
                  <w:rFonts w:ascii="Times New Roman" w:hAnsi="Times New Roman" w:cs="Times New Roman"/>
                  <w:sz w:val="16"/>
                  <w:szCs w:val="16"/>
                  <w:lang w:val="en-US"/>
                </w:rPr>
                <w:t>,1</w:t>
              </w:r>
              <w:r>
                <w:rPr>
                  <w:rFonts w:ascii="Times New Roman" w:hAnsi="Times New Roman" w:cs="Times New Roman"/>
                  <w:sz w:val="16"/>
                  <w:szCs w:val="16"/>
                  <w:lang w:val="en-US"/>
                </w:rPr>
                <w:t>.30</w:t>
              </w:r>
              <w:r w:rsidRPr="00790E07">
                <w:rPr>
                  <w:rFonts w:ascii="Times New Roman" w:hAnsi="Times New Roman" w:cs="Times New Roman"/>
                  <w:sz w:val="16"/>
                  <w:szCs w:val="16"/>
                  <w:lang w:val="en-US"/>
                </w:rPr>
                <w:t>]</w:t>
              </w:r>
            </w:ins>
          </w:p>
        </w:tc>
        <w:tc>
          <w:tcPr>
            <w:tcW w:w="1142" w:type="dxa"/>
            <w:tcBorders>
              <w:top w:val="nil"/>
              <w:left w:val="nil"/>
              <w:right w:val="nil"/>
            </w:tcBorders>
          </w:tcPr>
          <w:p w14:paraId="6C296689" w14:textId="77777777" w:rsidR="000D35B2" w:rsidRPr="00790E07" w:rsidRDefault="000D35B2" w:rsidP="00362DCA">
            <w:pPr>
              <w:jc w:val="center"/>
              <w:rPr>
                <w:ins w:id="231" w:author="Henrike Sternberg" w:date="2022-08-24T11:59:00Z"/>
                <w:rFonts w:ascii="Times New Roman" w:hAnsi="Times New Roman" w:cs="Times New Roman"/>
                <w:sz w:val="16"/>
                <w:szCs w:val="16"/>
                <w:lang w:val="en-US"/>
              </w:rPr>
            </w:pPr>
            <w:ins w:id="232" w:author="Henrike Sternberg" w:date="2022-08-24T11:59:00Z">
              <w:r w:rsidRPr="00790E07">
                <w:rPr>
                  <w:rFonts w:ascii="Times New Roman" w:hAnsi="Times New Roman" w:cs="Times New Roman"/>
                  <w:sz w:val="16"/>
                  <w:szCs w:val="16"/>
                  <w:lang w:val="en-US"/>
                </w:rPr>
                <w:t>1.</w:t>
              </w:r>
              <w:r>
                <w:rPr>
                  <w:rFonts w:ascii="Times New Roman" w:hAnsi="Times New Roman" w:cs="Times New Roman"/>
                  <w:sz w:val="16"/>
                  <w:szCs w:val="16"/>
                  <w:lang w:val="en-US"/>
                </w:rPr>
                <w:t>49</w:t>
              </w:r>
              <w:r w:rsidRPr="00790E07">
                <w:rPr>
                  <w:rFonts w:ascii="Cambria Math" w:hAnsi="Cambria Math" w:cs="Cambria Math"/>
                  <w:sz w:val="16"/>
                  <w:szCs w:val="16"/>
                  <w:lang w:val="en-US"/>
                </w:rPr>
                <w:t>∗∗∗</w:t>
              </w:r>
            </w:ins>
          </w:p>
          <w:p w14:paraId="0B4F8A96" w14:textId="77777777" w:rsidR="000D35B2" w:rsidRPr="00790E07" w:rsidRDefault="000D35B2" w:rsidP="00362DCA">
            <w:pPr>
              <w:jc w:val="center"/>
              <w:rPr>
                <w:ins w:id="233" w:author="Henrike Sternberg" w:date="2022-08-24T11:59:00Z"/>
                <w:rFonts w:ascii="Times New Roman" w:hAnsi="Times New Roman" w:cs="Times New Roman"/>
                <w:sz w:val="16"/>
                <w:szCs w:val="16"/>
                <w:lang w:val="en-US"/>
              </w:rPr>
            </w:pPr>
            <w:ins w:id="234" w:author="Henrike Sternberg" w:date="2022-08-24T11:59:00Z">
              <w:r w:rsidRPr="00790E07">
                <w:rPr>
                  <w:rFonts w:ascii="Times New Roman" w:hAnsi="Times New Roman" w:cs="Times New Roman"/>
                  <w:sz w:val="16"/>
                  <w:szCs w:val="16"/>
                  <w:lang w:val="en-US"/>
                </w:rPr>
                <w:t>[1.</w:t>
              </w:r>
              <w:r>
                <w:rPr>
                  <w:rFonts w:ascii="Times New Roman" w:hAnsi="Times New Roman" w:cs="Times New Roman"/>
                  <w:sz w:val="16"/>
                  <w:szCs w:val="16"/>
                  <w:lang w:val="en-US"/>
                </w:rPr>
                <w:t>31</w:t>
              </w:r>
              <w:r w:rsidRPr="00790E07">
                <w:rPr>
                  <w:rFonts w:ascii="Times New Roman" w:hAnsi="Times New Roman" w:cs="Times New Roman"/>
                  <w:sz w:val="16"/>
                  <w:szCs w:val="16"/>
                  <w:lang w:val="en-US"/>
                </w:rPr>
                <w:t>,1.</w:t>
              </w:r>
              <w:r>
                <w:rPr>
                  <w:rFonts w:ascii="Times New Roman" w:hAnsi="Times New Roman" w:cs="Times New Roman"/>
                  <w:sz w:val="16"/>
                  <w:szCs w:val="16"/>
                  <w:lang w:val="en-US"/>
                </w:rPr>
                <w:t>70</w:t>
              </w:r>
              <w:r w:rsidRPr="00790E07">
                <w:rPr>
                  <w:rFonts w:ascii="Times New Roman" w:hAnsi="Times New Roman" w:cs="Times New Roman"/>
                  <w:sz w:val="16"/>
                  <w:szCs w:val="16"/>
                  <w:lang w:val="en-US"/>
                </w:rPr>
                <w:t>]</w:t>
              </w:r>
            </w:ins>
          </w:p>
        </w:tc>
        <w:tc>
          <w:tcPr>
            <w:tcW w:w="1143" w:type="dxa"/>
            <w:tcBorders>
              <w:top w:val="nil"/>
              <w:left w:val="nil"/>
              <w:right w:val="nil"/>
            </w:tcBorders>
          </w:tcPr>
          <w:p w14:paraId="058456DD" w14:textId="77777777" w:rsidR="000D35B2" w:rsidRPr="00790E07" w:rsidRDefault="000D35B2" w:rsidP="00362DCA">
            <w:pPr>
              <w:jc w:val="center"/>
              <w:rPr>
                <w:ins w:id="235" w:author="Henrike Sternberg" w:date="2022-08-24T11:59:00Z"/>
                <w:rFonts w:ascii="Times New Roman" w:hAnsi="Times New Roman" w:cs="Times New Roman"/>
                <w:sz w:val="16"/>
                <w:szCs w:val="16"/>
                <w:lang w:val="en-US"/>
              </w:rPr>
            </w:pPr>
            <w:ins w:id="236" w:author="Henrike Sternberg" w:date="2022-08-24T11:59:00Z">
              <w:r>
                <w:rPr>
                  <w:rFonts w:ascii="Times New Roman" w:hAnsi="Times New Roman" w:cs="Times New Roman"/>
                  <w:sz w:val="16"/>
                  <w:szCs w:val="16"/>
                  <w:lang w:val="en-US"/>
                </w:rPr>
                <w:t>1.59</w:t>
              </w:r>
              <w:r w:rsidRPr="00790E07">
                <w:rPr>
                  <w:rFonts w:ascii="Cambria Math" w:hAnsi="Cambria Math" w:cs="Cambria Math"/>
                  <w:sz w:val="16"/>
                  <w:szCs w:val="16"/>
                  <w:lang w:val="en-US"/>
                </w:rPr>
                <w:t>∗∗∗</w:t>
              </w:r>
            </w:ins>
          </w:p>
          <w:p w14:paraId="410522DE" w14:textId="77777777" w:rsidR="000D35B2" w:rsidRPr="00790E07" w:rsidRDefault="000D35B2" w:rsidP="00362DCA">
            <w:pPr>
              <w:jc w:val="center"/>
              <w:rPr>
                <w:ins w:id="237" w:author="Henrike Sternberg" w:date="2022-08-24T11:59:00Z"/>
                <w:rFonts w:ascii="Times New Roman" w:hAnsi="Times New Roman" w:cs="Times New Roman"/>
                <w:sz w:val="16"/>
                <w:szCs w:val="16"/>
                <w:lang w:val="en-US"/>
              </w:rPr>
            </w:pPr>
            <w:ins w:id="238" w:author="Henrike Sternberg" w:date="2022-08-24T11:59:00Z">
              <w:r w:rsidRPr="00790E07">
                <w:rPr>
                  <w:rFonts w:ascii="Times New Roman" w:hAnsi="Times New Roman" w:cs="Times New Roman"/>
                  <w:sz w:val="16"/>
                  <w:szCs w:val="16"/>
                  <w:lang w:val="en-US"/>
                </w:rPr>
                <w:t>[0.</w:t>
              </w:r>
              <w:r>
                <w:rPr>
                  <w:rFonts w:ascii="Times New Roman" w:hAnsi="Times New Roman" w:cs="Times New Roman"/>
                  <w:sz w:val="16"/>
                  <w:szCs w:val="16"/>
                  <w:lang w:val="en-US"/>
                </w:rPr>
                <w:t>41</w:t>
              </w:r>
              <w:r w:rsidRPr="00790E07">
                <w:rPr>
                  <w:rFonts w:ascii="Times New Roman" w:hAnsi="Times New Roman" w:cs="Times New Roman"/>
                  <w:sz w:val="16"/>
                  <w:szCs w:val="16"/>
                  <w:lang w:val="en-US"/>
                </w:rPr>
                <w:t>,1.7</w:t>
              </w:r>
              <w:r>
                <w:rPr>
                  <w:rFonts w:ascii="Times New Roman" w:hAnsi="Times New Roman" w:cs="Times New Roman"/>
                  <w:sz w:val="16"/>
                  <w:szCs w:val="16"/>
                  <w:lang w:val="en-US"/>
                </w:rPr>
                <w:t>9</w:t>
              </w:r>
              <w:r w:rsidRPr="00790E07">
                <w:rPr>
                  <w:rFonts w:ascii="Times New Roman" w:hAnsi="Times New Roman" w:cs="Times New Roman"/>
                  <w:sz w:val="16"/>
                  <w:szCs w:val="16"/>
                  <w:lang w:val="en-US"/>
                </w:rPr>
                <w:t>]</w:t>
              </w:r>
            </w:ins>
          </w:p>
        </w:tc>
        <w:tc>
          <w:tcPr>
            <w:tcW w:w="1142" w:type="dxa"/>
            <w:tcBorders>
              <w:top w:val="nil"/>
              <w:left w:val="nil"/>
              <w:right w:val="nil"/>
            </w:tcBorders>
          </w:tcPr>
          <w:p w14:paraId="7D177C88" w14:textId="77777777" w:rsidR="000D35B2" w:rsidRPr="00790E07" w:rsidRDefault="000D35B2" w:rsidP="00362DCA">
            <w:pPr>
              <w:jc w:val="center"/>
              <w:rPr>
                <w:ins w:id="239" w:author="Henrike Sternberg" w:date="2022-08-24T11:59:00Z"/>
                <w:rFonts w:ascii="Times New Roman" w:hAnsi="Times New Roman" w:cs="Times New Roman"/>
                <w:sz w:val="16"/>
                <w:szCs w:val="16"/>
                <w:lang w:val="en-US"/>
              </w:rPr>
            </w:pPr>
            <w:ins w:id="240" w:author="Henrike Sternberg" w:date="2022-08-24T11:59:00Z">
              <w:r w:rsidRPr="00790E07">
                <w:rPr>
                  <w:rFonts w:ascii="Times New Roman" w:hAnsi="Times New Roman" w:cs="Times New Roman"/>
                  <w:sz w:val="16"/>
                  <w:szCs w:val="16"/>
                  <w:lang w:val="en-US"/>
                </w:rPr>
                <w:t>1.</w:t>
              </w:r>
              <w:r>
                <w:rPr>
                  <w:rFonts w:ascii="Times New Roman" w:hAnsi="Times New Roman" w:cs="Times New Roman"/>
                  <w:sz w:val="16"/>
                  <w:szCs w:val="16"/>
                  <w:lang w:val="en-US"/>
                </w:rPr>
                <w:t>08</w:t>
              </w:r>
            </w:ins>
          </w:p>
          <w:p w14:paraId="09115E1A" w14:textId="77777777" w:rsidR="000D35B2" w:rsidRPr="00790E07" w:rsidRDefault="000D35B2" w:rsidP="00362DCA">
            <w:pPr>
              <w:jc w:val="center"/>
              <w:rPr>
                <w:ins w:id="241" w:author="Henrike Sternberg" w:date="2022-08-24T11:59:00Z"/>
                <w:rFonts w:ascii="Times New Roman" w:hAnsi="Times New Roman" w:cs="Times New Roman"/>
                <w:sz w:val="16"/>
                <w:szCs w:val="16"/>
                <w:lang w:val="en-US"/>
              </w:rPr>
            </w:pPr>
            <w:ins w:id="242" w:author="Henrike Sternberg" w:date="2022-08-24T11:59:00Z">
              <w:r w:rsidRPr="00790E07">
                <w:rPr>
                  <w:rFonts w:ascii="Times New Roman" w:hAnsi="Times New Roman" w:cs="Times New Roman"/>
                  <w:sz w:val="16"/>
                  <w:szCs w:val="16"/>
                  <w:lang w:val="en-US"/>
                </w:rPr>
                <w:t>[</w:t>
              </w:r>
              <w:r>
                <w:rPr>
                  <w:rFonts w:ascii="Times New Roman" w:hAnsi="Times New Roman" w:cs="Times New Roman"/>
                  <w:sz w:val="16"/>
                  <w:szCs w:val="16"/>
                  <w:lang w:val="en-US"/>
                </w:rPr>
                <w:t>0.95</w:t>
              </w:r>
              <w:r w:rsidRPr="00790E07">
                <w:rPr>
                  <w:rFonts w:ascii="Times New Roman" w:hAnsi="Times New Roman" w:cs="Times New Roman"/>
                  <w:sz w:val="16"/>
                  <w:szCs w:val="16"/>
                  <w:lang w:val="en-US"/>
                </w:rPr>
                <w:t>,1.2</w:t>
              </w:r>
              <w:r>
                <w:rPr>
                  <w:rFonts w:ascii="Times New Roman" w:hAnsi="Times New Roman" w:cs="Times New Roman"/>
                  <w:sz w:val="16"/>
                  <w:szCs w:val="16"/>
                  <w:lang w:val="en-US"/>
                </w:rPr>
                <w:t>3</w:t>
              </w:r>
              <w:r w:rsidRPr="00790E07">
                <w:rPr>
                  <w:rFonts w:ascii="Times New Roman" w:hAnsi="Times New Roman" w:cs="Times New Roman"/>
                  <w:sz w:val="16"/>
                  <w:szCs w:val="16"/>
                  <w:lang w:val="en-US"/>
                </w:rPr>
                <w:t>]</w:t>
              </w:r>
            </w:ins>
          </w:p>
        </w:tc>
        <w:tc>
          <w:tcPr>
            <w:tcW w:w="1147" w:type="dxa"/>
            <w:tcBorders>
              <w:top w:val="nil"/>
              <w:left w:val="nil"/>
              <w:right w:val="nil"/>
            </w:tcBorders>
          </w:tcPr>
          <w:p w14:paraId="7A53C61C" w14:textId="77777777" w:rsidR="000D35B2" w:rsidRPr="00790E07" w:rsidRDefault="000D35B2" w:rsidP="00362DCA">
            <w:pPr>
              <w:jc w:val="center"/>
              <w:rPr>
                <w:ins w:id="243" w:author="Henrike Sternberg" w:date="2022-08-24T11:59:00Z"/>
                <w:rFonts w:ascii="Times New Roman" w:hAnsi="Times New Roman" w:cs="Times New Roman"/>
                <w:sz w:val="16"/>
                <w:szCs w:val="16"/>
                <w:lang w:val="en-US"/>
              </w:rPr>
            </w:pPr>
            <w:ins w:id="244" w:author="Henrike Sternberg" w:date="2022-08-24T11:59:00Z">
              <w:r>
                <w:rPr>
                  <w:rFonts w:ascii="Times New Roman" w:hAnsi="Times New Roman" w:cs="Times New Roman"/>
                  <w:sz w:val="16"/>
                  <w:szCs w:val="16"/>
                  <w:lang w:val="en-US"/>
                </w:rPr>
                <w:t>0.69</w:t>
              </w:r>
              <w:r w:rsidRPr="00790E07">
                <w:rPr>
                  <w:rFonts w:ascii="Cambria Math" w:hAnsi="Cambria Math" w:cs="Cambria Math"/>
                  <w:sz w:val="16"/>
                  <w:szCs w:val="16"/>
                  <w:lang w:val="en-US"/>
                </w:rPr>
                <w:t>∗∗∗</w:t>
              </w:r>
            </w:ins>
          </w:p>
          <w:p w14:paraId="7AE428FD" w14:textId="77777777" w:rsidR="000D35B2" w:rsidRPr="00790E07" w:rsidRDefault="000D35B2" w:rsidP="00362DCA">
            <w:pPr>
              <w:jc w:val="center"/>
              <w:rPr>
                <w:ins w:id="245" w:author="Henrike Sternberg" w:date="2022-08-24T11:59:00Z"/>
                <w:rFonts w:ascii="Times New Roman" w:hAnsi="Times New Roman" w:cs="Times New Roman"/>
                <w:sz w:val="16"/>
                <w:szCs w:val="16"/>
                <w:lang w:val="en-US"/>
              </w:rPr>
            </w:pPr>
            <w:ins w:id="246" w:author="Henrike Sternberg" w:date="2022-08-24T11:59:00Z">
              <w:r w:rsidRPr="00790E07">
                <w:rPr>
                  <w:rFonts w:ascii="Times New Roman" w:hAnsi="Times New Roman" w:cs="Times New Roman"/>
                  <w:sz w:val="16"/>
                  <w:szCs w:val="16"/>
                  <w:lang w:val="en-US"/>
                </w:rPr>
                <w:t>[</w:t>
              </w:r>
              <w:r>
                <w:rPr>
                  <w:rFonts w:ascii="Times New Roman" w:hAnsi="Times New Roman" w:cs="Times New Roman"/>
                  <w:sz w:val="16"/>
                  <w:szCs w:val="16"/>
                  <w:lang w:val="en-US"/>
                </w:rPr>
                <w:t>0.60</w:t>
              </w:r>
              <w:r w:rsidRPr="00790E07">
                <w:rPr>
                  <w:rFonts w:ascii="Times New Roman" w:hAnsi="Times New Roman" w:cs="Times New Roman"/>
                  <w:sz w:val="16"/>
                  <w:szCs w:val="16"/>
                  <w:lang w:val="en-US"/>
                </w:rPr>
                <w:t>,</w:t>
              </w:r>
              <w:r>
                <w:rPr>
                  <w:rFonts w:ascii="Times New Roman" w:hAnsi="Times New Roman" w:cs="Times New Roman"/>
                  <w:sz w:val="16"/>
                  <w:szCs w:val="16"/>
                  <w:lang w:val="en-US"/>
                </w:rPr>
                <w:t>0.78</w:t>
              </w:r>
              <w:r w:rsidRPr="00790E07">
                <w:rPr>
                  <w:rFonts w:ascii="Times New Roman" w:hAnsi="Times New Roman" w:cs="Times New Roman"/>
                  <w:sz w:val="16"/>
                  <w:szCs w:val="16"/>
                  <w:lang w:val="en-US"/>
                </w:rPr>
                <w:t>]</w:t>
              </w:r>
            </w:ins>
          </w:p>
        </w:tc>
      </w:tr>
      <w:tr w:rsidR="000D35B2" w:rsidRPr="00790E07" w14:paraId="5F5DBDDD" w14:textId="77777777" w:rsidTr="00362DCA">
        <w:trPr>
          <w:gridAfter w:val="1"/>
          <w:wAfter w:w="8" w:type="dxa"/>
          <w:trHeight w:val="229"/>
          <w:ins w:id="247" w:author="Henrike Sternberg" w:date="2022-08-24T11:59:00Z"/>
        </w:trPr>
        <w:tc>
          <w:tcPr>
            <w:tcW w:w="1377" w:type="dxa"/>
            <w:tcBorders>
              <w:top w:val="single" w:sz="4" w:space="0" w:color="auto"/>
              <w:left w:val="nil"/>
              <w:right w:val="nil"/>
            </w:tcBorders>
          </w:tcPr>
          <w:p w14:paraId="5020297E" w14:textId="77777777" w:rsidR="000D35B2" w:rsidRPr="00790E07" w:rsidRDefault="000D35B2" w:rsidP="00362DCA">
            <w:pPr>
              <w:rPr>
                <w:ins w:id="248" w:author="Henrike Sternberg" w:date="2022-08-24T11:59:00Z"/>
                <w:rFonts w:ascii="Times New Roman" w:hAnsi="Times New Roman" w:cs="Times New Roman"/>
                <w:sz w:val="16"/>
                <w:szCs w:val="16"/>
                <w:lang w:val="en-US"/>
              </w:rPr>
            </w:pPr>
            <w:ins w:id="249" w:author="Henrike Sternberg" w:date="2022-08-24T11:59:00Z">
              <w:r w:rsidRPr="00790E07">
                <w:rPr>
                  <w:rFonts w:ascii="Times New Roman" w:hAnsi="Times New Roman" w:cs="Times New Roman"/>
                  <w:sz w:val="16"/>
                  <w:szCs w:val="16"/>
                </w:rPr>
                <w:t>Pseudo</w:t>
              </w:r>
              <w:r w:rsidRPr="00790E07">
                <w:rPr>
                  <w:rFonts w:ascii="Times New Roman" w:hAnsi="Times New Roman" w:cs="Times New Roman"/>
                  <w:spacing w:val="7"/>
                  <w:sz w:val="16"/>
                  <w:szCs w:val="16"/>
                </w:rPr>
                <w:t xml:space="preserve"> </w:t>
              </w:r>
              <w:r w:rsidRPr="00790E07">
                <w:rPr>
                  <w:rFonts w:ascii="Times New Roman" w:hAnsi="Times New Roman" w:cs="Times New Roman"/>
                  <w:i/>
                  <w:sz w:val="16"/>
                  <w:szCs w:val="16"/>
                </w:rPr>
                <w:t>R</w:t>
              </w:r>
              <w:r w:rsidRPr="00790E07">
                <w:rPr>
                  <w:rFonts w:ascii="Times New Roman" w:hAnsi="Times New Roman" w:cs="Times New Roman"/>
                  <w:sz w:val="16"/>
                  <w:szCs w:val="16"/>
                  <w:vertAlign w:val="superscript"/>
                </w:rPr>
                <w:t>2</w:t>
              </w:r>
            </w:ins>
          </w:p>
        </w:tc>
        <w:tc>
          <w:tcPr>
            <w:tcW w:w="1169" w:type="dxa"/>
            <w:tcBorders>
              <w:top w:val="single" w:sz="4" w:space="0" w:color="auto"/>
              <w:left w:val="nil"/>
              <w:right w:val="nil"/>
            </w:tcBorders>
          </w:tcPr>
          <w:p w14:paraId="7CE49871" w14:textId="77777777" w:rsidR="000D35B2" w:rsidRPr="00790E07" w:rsidRDefault="000D35B2" w:rsidP="00362DCA">
            <w:pPr>
              <w:jc w:val="center"/>
              <w:rPr>
                <w:ins w:id="250" w:author="Henrike Sternberg" w:date="2022-08-24T11:59:00Z"/>
                <w:rFonts w:ascii="Times New Roman" w:hAnsi="Times New Roman" w:cs="Times New Roman"/>
                <w:sz w:val="16"/>
                <w:szCs w:val="16"/>
                <w:lang w:val="en-US"/>
              </w:rPr>
            </w:pPr>
            <w:ins w:id="251" w:author="Henrike Sternberg" w:date="2022-08-24T11:59:00Z">
              <w:r w:rsidRPr="00790E07">
                <w:rPr>
                  <w:rFonts w:ascii="Times New Roman" w:hAnsi="Times New Roman" w:cs="Times New Roman"/>
                  <w:sz w:val="16"/>
                  <w:szCs w:val="16"/>
                </w:rPr>
                <w:t>0.16</w:t>
              </w:r>
            </w:ins>
          </w:p>
        </w:tc>
        <w:tc>
          <w:tcPr>
            <w:tcW w:w="270" w:type="dxa"/>
            <w:tcBorders>
              <w:top w:val="single" w:sz="4" w:space="0" w:color="auto"/>
              <w:left w:val="nil"/>
              <w:right w:val="nil"/>
            </w:tcBorders>
          </w:tcPr>
          <w:p w14:paraId="68B926CD" w14:textId="77777777" w:rsidR="000D35B2" w:rsidRPr="00790E07" w:rsidRDefault="000D35B2" w:rsidP="00362DCA">
            <w:pPr>
              <w:jc w:val="center"/>
              <w:rPr>
                <w:ins w:id="252" w:author="Henrike Sternberg" w:date="2022-08-24T11:59:00Z"/>
                <w:rFonts w:ascii="Times New Roman" w:hAnsi="Times New Roman" w:cs="Times New Roman"/>
                <w:sz w:val="16"/>
                <w:szCs w:val="16"/>
              </w:rPr>
            </w:pPr>
          </w:p>
        </w:tc>
        <w:tc>
          <w:tcPr>
            <w:tcW w:w="1100" w:type="dxa"/>
            <w:tcBorders>
              <w:top w:val="single" w:sz="4" w:space="0" w:color="auto"/>
              <w:left w:val="nil"/>
              <w:right w:val="nil"/>
            </w:tcBorders>
          </w:tcPr>
          <w:p w14:paraId="22127B23" w14:textId="77777777" w:rsidR="000D35B2" w:rsidRPr="00790E07" w:rsidRDefault="000D35B2" w:rsidP="00362DCA">
            <w:pPr>
              <w:jc w:val="center"/>
              <w:rPr>
                <w:ins w:id="253" w:author="Henrike Sternberg" w:date="2022-08-24T11:59:00Z"/>
                <w:rFonts w:ascii="Times New Roman" w:hAnsi="Times New Roman" w:cs="Times New Roman"/>
                <w:sz w:val="16"/>
                <w:szCs w:val="16"/>
                <w:lang w:val="en-US"/>
              </w:rPr>
            </w:pPr>
            <w:ins w:id="254" w:author="Henrike Sternberg" w:date="2022-08-24T11:59:00Z">
              <w:r w:rsidRPr="00790E07">
                <w:rPr>
                  <w:rFonts w:ascii="Times New Roman" w:hAnsi="Times New Roman" w:cs="Times New Roman"/>
                  <w:sz w:val="16"/>
                  <w:szCs w:val="16"/>
                </w:rPr>
                <w:t>0.1</w:t>
              </w:r>
              <w:r>
                <w:rPr>
                  <w:rFonts w:ascii="Times New Roman" w:hAnsi="Times New Roman" w:cs="Times New Roman"/>
                  <w:sz w:val="16"/>
                  <w:szCs w:val="16"/>
                </w:rPr>
                <w:t>4</w:t>
              </w:r>
            </w:ins>
          </w:p>
        </w:tc>
        <w:tc>
          <w:tcPr>
            <w:tcW w:w="1143" w:type="dxa"/>
            <w:tcBorders>
              <w:top w:val="single" w:sz="4" w:space="0" w:color="auto"/>
              <w:left w:val="nil"/>
              <w:right w:val="nil"/>
            </w:tcBorders>
          </w:tcPr>
          <w:p w14:paraId="3A0AC070" w14:textId="77777777" w:rsidR="000D35B2" w:rsidRPr="00790E07" w:rsidRDefault="000D35B2" w:rsidP="00362DCA">
            <w:pPr>
              <w:jc w:val="center"/>
              <w:rPr>
                <w:ins w:id="255" w:author="Henrike Sternberg" w:date="2022-08-24T11:59:00Z"/>
                <w:rFonts w:ascii="Times New Roman" w:hAnsi="Times New Roman" w:cs="Times New Roman"/>
                <w:sz w:val="16"/>
                <w:szCs w:val="16"/>
                <w:lang w:val="en-US"/>
              </w:rPr>
            </w:pPr>
            <w:ins w:id="256" w:author="Henrike Sternberg" w:date="2022-08-24T11:59:00Z">
              <w:r w:rsidRPr="00790E07">
                <w:rPr>
                  <w:rFonts w:ascii="Times New Roman" w:hAnsi="Times New Roman" w:cs="Times New Roman"/>
                  <w:sz w:val="16"/>
                  <w:szCs w:val="16"/>
                </w:rPr>
                <w:t>0.</w:t>
              </w:r>
              <w:r>
                <w:rPr>
                  <w:rFonts w:ascii="Times New Roman" w:hAnsi="Times New Roman" w:cs="Times New Roman"/>
                  <w:sz w:val="16"/>
                  <w:szCs w:val="16"/>
                </w:rPr>
                <w:t>17</w:t>
              </w:r>
            </w:ins>
          </w:p>
        </w:tc>
        <w:tc>
          <w:tcPr>
            <w:tcW w:w="1142" w:type="dxa"/>
            <w:tcBorders>
              <w:top w:val="single" w:sz="4" w:space="0" w:color="auto"/>
              <w:left w:val="nil"/>
              <w:right w:val="nil"/>
            </w:tcBorders>
          </w:tcPr>
          <w:p w14:paraId="4985508B" w14:textId="77777777" w:rsidR="000D35B2" w:rsidRPr="00790E07" w:rsidRDefault="000D35B2" w:rsidP="00362DCA">
            <w:pPr>
              <w:jc w:val="center"/>
              <w:rPr>
                <w:ins w:id="257" w:author="Henrike Sternberg" w:date="2022-08-24T11:59:00Z"/>
                <w:rFonts w:ascii="Times New Roman" w:hAnsi="Times New Roman" w:cs="Times New Roman"/>
                <w:sz w:val="16"/>
                <w:szCs w:val="16"/>
                <w:lang w:val="en-US"/>
              </w:rPr>
            </w:pPr>
            <w:ins w:id="258" w:author="Henrike Sternberg" w:date="2022-08-24T11:59:00Z">
              <w:r w:rsidRPr="00790E07">
                <w:rPr>
                  <w:rFonts w:ascii="Times New Roman" w:hAnsi="Times New Roman" w:cs="Times New Roman"/>
                  <w:sz w:val="16"/>
                  <w:szCs w:val="16"/>
                </w:rPr>
                <w:t>0.1</w:t>
              </w:r>
              <w:r>
                <w:rPr>
                  <w:rFonts w:ascii="Times New Roman" w:hAnsi="Times New Roman" w:cs="Times New Roman"/>
                  <w:sz w:val="16"/>
                  <w:szCs w:val="16"/>
                </w:rPr>
                <w:t>7</w:t>
              </w:r>
            </w:ins>
          </w:p>
        </w:tc>
        <w:tc>
          <w:tcPr>
            <w:tcW w:w="1142" w:type="dxa"/>
            <w:tcBorders>
              <w:top w:val="single" w:sz="4" w:space="0" w:color="auto"/>
              <w:left w:val="nil"/>
              <w:right w:val="nil"/>
            </w:tcBorders>
          </w:tcPr>
          <w:p w14:paraId="1A6FC5C1" w14:textId="77777777" w:rsidR="000D35B2" w:rsidRPr="00790E07" w:rsidRDefault="000D35B2" w:rsidP="00362DCA">
            <w:pPr>
              <w:jc w:val="center"/>
              <w:rPr>
                <w:ins w:id="259" w:author="Henrike Sternberg" w:date="2022-08-24T11:59:00Z"/>
                <w:rFonts w:ascii="Times New Roman" w:hAnsi="Times New Roman" w:cs="Times New Roman"/>
                <w:sz w:val="16"/>
                <w:szCs w:val="16"/>
                <w:lang w:val="en-US"/>
              </w:rPr>
            </w:pPr>
            <w:ins w:id="260" w:author="Henrike Sternberg" w:date="2022-08-24T11:59:00Z">
              <w:r w:rsidRPr="00790E07">
                <w:rPr>
                  <w:rFonts w:ascii="Times New Roman" w:hAnsi="Times New Roman" w:cs="Times New Roman"/>
                  <w:sz w:val="16"/>
                  <w:szCs w:val="16"/>
                </w:rPr>
                <w:t>0.</w:t>
              </w:r>
              <w:r>
                <w:rPr>
                  <w:rFonts w:ascii="Times New Roman" w:hAnsi="Times New Roman" w:cs="Times New Roman"/>
                  <w:sz w:val="16"/>
                  <w:szCs w:val="16"/>
                </w:rPr>
                <w:t>22</w:t>
              </w:r>
            </w:ins>
          </w:p>
        </w:tc>
        <w:tc>
          <w:tcPr>
            <w:tcW w:w="1146" w:type="dxa"/>
            <w:tcBorders>
              <w:top w:val="single" w:sz="4" w:space="0" w:color="auto"/>
              <w:left w:val="nil"/>
              <w:right w:val="nil"/>
            </w:tcBorders>
          </w:tcPr>
          <w:p w14:paraId="4D024E1C" w14:textId="77777777" w:rsidR="000D35B2" w:rsidRPr="00790E07" w:rsidRDefault="000D35B2" w:rsidP="00362DCA">
            <w:pPr>
              <w:jc w:val="center"/>
              <w:rPr>
                <w:ins w:id="261" w:author="Henrike Sternberg" w:date="2022-08-24T11:59:00Z"/>
                <w:rFonts w:ascii="Times New Roman" w:hAnsi="Times New Roman" w:cs="Times New Roman"/>
                <w:sz w:val="16"/>
                <w:szCs w:val="16"/>
                <w:lang w:val="en-US"/>
              </w:rPr>
            </w:pPr>
            <w:ins w:id="262" w:author="Henrike Sternberg" w:date="2022-08-24T11:59:00Z">
              <w:r w:rsidRPr="00790E07">
                <w:rPr>
                  <w:rFonts w:ascii="Times New Roman" w:hAnsi="Times New Roman" w:cs="Times New Roman"/>
                  <w:sz w:val="16"/>
                  <w:szCs w:val="16"/>
                </w:rPr>
                <w:t>0.1</w:t>
              </w:r>
              <w:r>
                <w:rPr>
                  <w:rFonts w:ascii="Times New Roman" w:hAnsi="Times New Roman" w:cs="Times New Roman"/>
                  <w:sz w:val="16"/>
                  <w:szCs w:val="16"/>
                </w:rPr>
                <w:t>9</w:t>
              </w:r>
            </w:ins>
          </w:p>
        </w:tc>
        <w:tc>
          <w:tcPr>
            <w:tcW w:w="326" w:type="dxa"/>
            <w:gridSpan w:val="2"/>
            <w:tcBorders>
              <w:top w:val="single" w:sz="4" w:space="0" w:color="auto"/>
              <w:left w:val="nil"/>
              <w:bottom w:val="single" w:sz="4" w:space="0" w:color="auto"/>
              <w:right w:val="nil"/>
            </w:tcBorders>
          </w:tcPr>
          <w:p w14:paraId="6C7B6F92" w14:textId="77777777" w:rsidR="000D35B2" w:rsidRPr="00790E07" w:rsidRDefault="000D35B2" w:rsidP="00362DCA">
            <w:pPr>
              <w:jc w:val="center"/>
              <w:rPr>
                <w:ins w:id="263" w:author="Henrike Sternberg" w:date="2022-08-24T11:59:00Z"/>
                <w:rFonts w:ascii="Times New Roman" w:hAnsi="Times New Roman" w:cs="Times New Roman"/>
                <w:sz w:val="16"/>
                <w:szCs w:val="16"/>
              </w:rPr>
            </w:pPr>
          </w:p>
        </w:tc>
        <w:tc>
          <w:tcPr>
            <w:tcW w:w="1142" w:type="dxa"/>
            <w:tcBorders>
              <w:left w:val="nil"/>
              <w:right w:val="nil"/>
            </w:tcBorders>
          </w:tcPr>
          <w:p w14:paraId="5674275A" w14:textId="77777777" w:rsidR="000D35B2" w:rsidRPr="00790E07" w:rsidRDefault="000D35B2" w:rsidP="00362DCA">
            <w:pPr>
              <w:jc w:val="center"/>
              <w:rPr>
                <w:ins w:id="264" w:author="Henrike Sternberg" w:date="2022-08-24T11:59:00Z"/>
                <w:rFonts w:ascii="Times New Roman" w:hAnsi="Times New Roman" w:cs="Times New Roman"/>
                <w:sz w:val="16"/>
                <w:szCs w:val="16"/>
                <w:lang w:val="en-US"/>
              </w:rPr>
            </w:pPr>
            <w:ins w:id="265" w:author="Henrike Sternberg" w:date="2022-08-24T11:59:00Z">
              <w:r w:rsidRPr="00790E07">
                <w:rPr>
                  <w:rFonts w:ascii="Times New Roman" w:hAnsi="Times New Roman" w:cs="Times New Roman"/>
                  <w:sz w:val="16"/>
                  <w:szCs w:val="16"/>
                </w:rPr>
                <w:t>0.1</w:t>
              </w:r>
              <w:r>
                <w:rPr>
                  <w:rFonts w:ascii="Times New Roman" w:hAnsi="Times New Roman" w:cs="Times New Roman"/>
                  <w:sz w:val="16"/>
                  <w:szCs w:val="16"/>
                </w:rPr>
                <w:t>1</w:t>
              </w:r>
            </w:ins>
          </w:p>
        </w:tc>
        <w:tc>
          <w:tcPr>
            <w:tcW w:w="1142" w:type="dxa"/>
            <w:tcBorders>
              <w:left w:val="nil"/>
              <w:right w:val="nil"/>
            </w:tcBorders>
          </w:tcPr>
          <w:p w14:paraId="41169684" w14:textId="77777777" w:rsidR="000D35B2" w:rsidRPr="00790E07" w:rsidRDefault="000D35B2" w:rsidP="00362DCA">
            <w:pPr>
              <w:jc w:val="center"/>
              <w:rPr>
                <w:ins w:id="266" w:author="Henrike Sternberg" w:date="2022-08-24T11:59:00Z"/>
                <w:rFonts w:ascii="Times New Roman" w:hAnsi="Times New Roman" w:cs="Times New Roman"/>
                <w:sz w:val="16"/>
                <w:szCs w:val="16"/>
                <w:lang w:val="en-US"/>
              </w:rPr>
            </w:pPr>
            <w:ins w:id="267" w:author="Henrike Sternberg" w:date="2022-08-24T11:59:00Z">
              <w:r w:rsidRPr="00790E07">
                <w:rPr>
                  <w:rFonts w:ascii="Times New Roman" w:hAnsi="Times New Roman" w:cs="Times New Roman"/>
                  <w:sz w:val="16"/>
                  <w:szCs w:val="16"/>
                </w:rPr>
                <w:t>0.1</w:t>
              </w:r>
              <w:r>
                <w:rPr>
                  <w:rFonts w:ascii="Times New Roman" w:hAnsi="Times New Roman" w:cs="Times New Roman"/>
                  <w:sz w:val="16"/>
                  <w:szCs w:val="16"/>
                </w:rPr>
                <w:t>8</w:t>
              </w:r>
            </w:ins>
          </w:p>
        </w:tc>
        <w:tc>
          <w:tcPr>
            <w:tcW w:w="1143" w:type="dxa"/>
            <w:tcBorders>
              <w:left w:val="nil"/>
              <w:right w:val="nil"/>
            </w:tcBorders>
          </w:tcPr>
          <w:p w14:paraId="1A99123C" w14:textId="77777777" w:rsidR="000D35B2" w:rsidRPr="00790E07" w:rsidRDefault="000D35B2" w:rsidP="00362DCA">
            <w:pPr>
              <w:jc w:val="center"/>
              <w:rPr>
                <w:ins w:id="268" w:author="Henrike Sternberg" w:date="2022-08-24T11:59:00Z"/>
                <w:rFonts w:ascii="Times New Roman" w:hAnsi="Times New Roman" w:cs="Times New Roman"/>
                <w:sz w:val="16"/>
                <w:szCs w:val="16"/>
                <w:lang w:val="en-US"/>
              </w:rPr>
            </w:pPr>
            <w:ins w:id="269" w:author="Henrike Sternberg" w:date="2022-08-24T11:59:00Z">
              <w:r w:rsidRPr="00790E07">
                <w:rPr>
                  <w:rFonts w:ascii="Times New Roman" w:hAnsi="Times New Roman" w:cs="Times New Roman"/>
                  <w:sz w:val="16"/>
                  <w:szCs w:val="16"/>
                </w:rPr>
                <w:t>0.1</w:t>
              </w:r>
              <w:r>
                <w:rPr>
                  <w:rFonts w:ascii="Times New Roman" w:hAnsi="Times New Roman" w:cs="Times New Roman"/>
                  <w:sz w:val="16"/>
                  <w:szCs w:val="16"/>
                </w:rPr>
                <w:t>7</w:t>
              </w:r>
            </w:ins>
          </w:p>
        </w:tc>
        <w:tc>
          <w:tcPr>
            <w:tcW w:w="1142" w:type="dxa"/>
            <w:tcBorders>
              <w:left w:val="nil"/>
              <w:right w:val="nil"/>
            </w:tcBorders>
          </w:tcPr>
          <w:p w14:paraId="7D5D37D3" w14:textId="77777777" w:rsidR="000D35B2" w:rsidRPr="00790E07" w:rsidRDefault="000D35B2" w:rsidP="00362DCA">
            <w:pPr>
              <w:jc w:val="center"/>
              <w:rPr>
                <w:ins w:id="270" w:author="Henrike Sternberg" w:date="2022-08-24T11:59:00Z"/>
                <w:rFonts w:ascii="Times New Roman" w:hAnsi="Times New Roman" w:cs="Times New Roman"/>
                <w:sz w:val="16"/>
                <w:szCs w:val="16"/>
                <w:lang w:val="en-US"/>
              </w:rPr>
            </w:pPr>
            <w:ins w:id="271" w:author="Henrike Sternberg" w:date="2022-08-24T11:59:00Z">
              <w:r w:rsidRPr="00790E07">
                <w:rPr>
                  <w:rFonts w:ascii="Times New Roman" w:hAnsi="Times New Roman" w:cs="Times New Roman"/>
                  <w:sz w:val="16"/>
                  <w:szCs w:val="16"/>
                </w:rPr>
                <w:t>0.1</w:t>
              </w:r>
              <w:r>
                <w:rPr>
                  <w:rFonts w:ascii="Times New Roman" w:hAnsi="Times New Roman" w:cs="Times New Roman"/>
                  <w:sz w:val="16"/>
                  <w:szCs w:val="16"/>
                </w:rPr>
                <w:t>8</w:t>
              </w:r>
            </w:ins>
          </w:p>
        </w:tc>
        <w:tc>
          <w:tcPr>
            <w:tcW w:w="1147" w:type="dxa"/>
            <w:tcBorders>
              <w:left w:val="nil"/>
              <w:right w:val="nil"/>
            </w:tcBorders>
          </w:tcPr>
          <w:p w14:paraId="7C33840C" w14:textId="77777777" w:rsidR="000D35B2" w:rsidRPr="00790E07" w:rsidRDefault="000D35B2" w:rsidP="00362DCA">
            <w:pPr>
              <w:jc w:val="center"/>
              <w:rPr>
                <w:ins w:id="272" w:author="Henrike Sternberg" w:date="2022-08-24T11:59:00Z"/>
                <w:rFonts w:ascii="Times New Roman" w:hAnsi="Times New Roman" w:cs="Times New Roman"/>
                <w:sz w:val="16"/>
                <w:szCs w:val="16"/>
                <w:lang w:val="en-US"/>
              </w:rPr>
            </w:pPr>
            <w:ins w:id="273" w:author="Henrike Sternberg" w:date="2022-08-24T11:59:00Z">
              <w:r w:rsidRPr="00790E07">
                <w:rPr>
                  <w:rFonts w:ascii="Times New Roman" w:hAnsi="Times New Roman" w:cs="Times New Roman"/>
                  <w:sz w:val="16"/>
                  <w:szCs w:val="16"/>
                </w:rPr>
                <w:t>0.</w:t>
              </w:r>
              <w:r>
                <w:rPr>
                  <w:rFonts w:ascii="Times New Roman" w:hAnsi="Times New Roman" w:cs="Times New Roman"/>
                  <w:sz w:val="16"/>
                  <w:szCs w:val="16"/>
                </w:rPr>
                <w:t>22</w:t>
              </w:r>
            </w:ins>
          </w:p>
        </w:tc>
      </w:tr>
      <w:tr w:rsidR="000D35B2" w:rsidRPr="00790E07" w14:paraId="68BBE14C" w14:textId="77777777" w:rsidTr="00362DCA">
        <w:trPr>
          <w:gridAfter w:val="1"/>
          <w:wAfter w:w="8" w:type="dxa"/>
          <w:trHeight w:val="249"/>
          <w:ins w:id="274" w:author="Henrike Sternberg" w:date="2022-08-24T11:59:00Z"/>
        </w:trPr>
        <w:tc>
          <w:tcPr>
            <w:tcW w:w="1377" w:type="dxa"/>
            <w:tcBorders>
              <w:left w:val="nil"/>
              <w:bottom w:val="single" w:sz="4" w:space="0" w:color="auto"/>
              <w:right w:val="nil"/>
            </w:tcBorders>
          </w:tcPr>
          <w:p w14:paraId="2A49AAB7" w14:textId="77777777" w:rsidR="000D35B2" w:rsidRPr="00790E07" w:rsidRDefault="000D35B2" w:rsidP="00362DCA">
            <w:pPr>
              <w:rPr>
                <w:ins w:id="275" w:author="Henrike Sternberg" w:date="2022-08-24T11:59:00Z"/>
                <w:rFonts w:ascii="Times New Roman" w:hAnsi="Times New Roman" w:cs="Times New Roman"/>
                <w:sz w:val="16"/>
                <w:szCs w:val="16"/>
                <w:lang w:val="en-US"/>
              </w:rPr>
            </w:pPr>
            <w:ins w:id="276" w:author="Henrike Sternberg" w:date="2022-08-24T11:59:00Z">
              <w:r w:rsidRPr="00790E07">
                <w:rPr>
                  <w:rFonts w:ascii="Times New Roman" w:hAnsi="Times New Roman" w:cs="Times New Roman"/>
                  <w:sz w:val="16"/>
                  <w:szCs w:val="16"/>
                  <w:lang w:val="en-US"/>
                </w:rPr>
                <w:t>Observations</w:t>
              </w:r>
            </w:ins>
          </w:p>
        </w:tc>
        <w:tc>
          <w:tcPr>
            <w:tcW w:w="1169" w:type="dxa"/>
            <w:tcBorders>
              <w:left w:val="nil"/>
              <w:bottom w:val="single" w:sz="4" w:space="0" w:color="auto"/>
              <w:right w:val="nil"/>
            </w:tcBorders>
          </w:tcPr>
          <w:p w14:paraId="672709BE" w14:textId="77777777" w:rsidR="000D35B2" w:rsidRPr="00790E07" w:rsidRDefault="000D35B2" w:rsidP="00362DCA">
            <w:pPr>
              <w:jc w:val="center"/>
              <w:rPr>
                <w:ins w:id="277" w:author="Henrike Sternberg" w:date="2022-08-24T11:59:00Z"/>
                <w:rFonts w:ascii="Times New Roman" w:hAnsi="Times New Roman" w:cs="Times New Roman"/>
                <w:sz w:val="16"/>
                <w:szCs w:val="16"/>
                <w:lang w:val="en-US"/>
              </w:rPr>
            </w:pPr>
            <w:ins w:id="278" w:author="Henrike Sternberg" w:date="2022-08-24T11:59:00Z">
              <w:r w:rsidRPr="00790E07">
                <w:rPr>
                  <w:rFonts w:ascii="Times New Roman" w:hAnsi="Times New Roman" w:cs="Times New Roman"/>
                  <w:sz w:val="16"/>
                  <w:szCs w:val="16"/>
                </w:rPr>
                <w:t>96480</w:t>
              </w:r>
            </w:ins>
          </w:p>
        </w:tc>
        <w:tc>
          <w:tcPr>
            <w:tcW w:w="270" w:type="dxa"/>
            <w:tcBorders>
              <w:left w:val="nil"/>
              <w:bottom w:val="single" w:sz="4" w:space="0" w:color="auto"/>
              <w:right w:val="nil"/>
            </w:tcBorders>
          </w:tcPr>
          <w:p w14:paraId="5FADA101" w14:textId="77777777" w:rsidR="000D35B2" w:rsidRPr="00790E07" w:rsidRDefault="000D35B2" w:rsidP="00362DCA">
            <w:pPr>
              <w:jc w:val="center"/>
              <w:rPr>
                <w:ins w:id="279" w:author="Henrike Sternberg" w:date="2022-08-24T11:59:00Z"/>
                <w:rFonts w:ascii="Times New Roman" w:hAnsi="Times New Roman" w:cs="Times New Roman"/>
                <w:sz w:val="16"/>
                <w:szCs w:val="16"/>
              </w:rPr>
            </w:pPr>
          </w:p>
        </w:tc>
        <w:tc>
          <w:tcPr>
            <w:tcW w:w="1100" w:type="dxa"/>
            <w:tcBorders>
              <w:left w:val="nil"/>
              <w:bottom w:val="single" w:sz="4" w:space="0" w:color="auto"/>
              <w:right w:val="nil"/>
            </w:tcBorders>
          </w:tcPr>
          <w:p w14:paraId="23067B2E" w14:textId="77777777" w:rsidR="000D35B2" w:rsidRPr="00790E07" w:rsidRDefault="000D35B2" w:rsidP="00362DCA">
            <w:pPr>
              <w:jc w:val="center"/>
              <w:rPr>
                <w:ins w:id="280" w:author="Henrike Sternberg" w:date="2022-08-24T11:59:00Z"/>
                <w:rFonts w:ascii="Times New Roman" w:hAnsi="Times New Roman" w:cs="Times New Roman"/>
                <w:sz w:val="16"/>
                <w:szCs w:val="16"/>
                <w:lang w:val="en-US"/>
              </w:rPr>
            </w:pPr>
            <w:ins w:id="281" w:author="Henrike Sternberg" w:date="2022-08-24T11:59:00Z">
              <w:r w:rsidRPr="000971E9">
                <w:rPr>
                  <w:rFonts w:ascii="Times New Roman" w:hAnsi="Times New Roman" w:cs="Times New Roman"/>
                  <w:sz w:val="16"/>
                  <w:szCs w:val="16"/>
                </w:rPr>
                <w:t>34320</w:t>
              </w:r>
            </w:ins>
          </w:p>
        </w:tc>
        <w:tc>
          <w:tcPr>
            <w:tcW w:w="1143" w:type="dxa"/>
            <w:tcBorders>
              <w:left w:val="nil"/>
              <w:bottom w:val="single" w:sz="4" w:space="0" w:color="auto"/>
              <w:right w:val="nil"/>
            </w:tcBorders>
          </w:tcPr>
          <w:p w14:paraId="4AB0690E" w14:textId="77777777" w:rsidR="000D35B2" w:rsidRPr="00790E07" w:rsidRDefault="000D35B2" w:rsidP="00362DCA">
            <w:pPr>
              <w:jc w:val="center"/>
              <w:rPr>
                <w:ins w:id="282" w:author="Henrike Sternberg" w:date="2022-08-24T11:59:00Z"/>
                <w:rFonts w:ascii="Times New Roman" w:hAnsi="Times New Roman" w:cs="Times New Roman"/>
                <w:sz w:val="16"/>
                <w:szCs w:val="16"/>
                <w:lang w:val="en-US"/>
              </w:rPr>
            </w:pPr>
            <w:ins w:id="283" w:author="Henrike Sternberg" w:date="2022-08-24T11:59:00Z">
              <w:r w:rsidRPr="00A952FC">
                <w:rPr>
                  <w:rFonts w:ascii="Times New Roman" w:hAnsi="Times New Roman" w:cs="Times New Roman"/>
                  <w:sz w:val="16"/>
                  <w:szCs w:val="16"/>
                </w:rPr>
                <w:t>23936</w:t>
              </w:r>
            </w:ins>
          </w:p>
        </w:tc>
        <w:tc>
          <w:tcPr>
            <w:tcW w:w="1142" w:type="dxa"/>
            <w:tcBorders>
              <w:left w:val="nil"/>
              <w:bottom w:val="single" w:sz="4" w:space="0" w:color="auto"/>
              <w:right w:val="nil"/>
            </w:tcBorders>
          </w:tcPr>
          <w:p w14:paraId="6CBB13A7" w14:textId="77777777" w:rsidR="000D35B2" w:rsidRPr="00790E07" w:rsidRDefault="000D35B2" w:rsidP="00362DCA">
            <w:pPr>
              <w:jc w:val="center"/>
              <w:rPr>
                <w:ins w:id="284" w:author="Henrike Sternberg" w:date="2022-08-24T11:59:00Z"/>
                <w:rFonts w:ascii="Times New Roman" w:hAnsi="Times New Roman" w:cs="Times New Roman"/>
                <w:sz w:val="16"/>
                <w:szCs w:val="16"/>
                <w:lang w:val="en-US"/>
              </w:rPr>
            </w:pPr>
            <w:ins w:id="285" w:author="Henrike Sternberg" w:date="2022-08-24T11:59:00Z">
              <w:r>
                <w:rPr>
                  <w:rFonts w:ascii="Times New Roman" w:hAnsi="Times New Roman" w:cs="Times New Roman"/>
                  <w:sz w:val="16"/>
                  <w:szCs w:val="16"/>
                </w:rPr>
                <w:t>10160</w:t>
              </w:r>
            </w:ins>
          </w:p>
        </w:tc>
        <w:tc>
          <w:tcPr>
            <w:tcW w:w="1142" w:type="dxa"/>
            <w:tcBorders>
              <w:left w:val="nil"/>
              <w:bottom w:val="single" w:sz="4" w:space="0" w:color="auto"/>
              <w:right w:val="nil"/>
            </w:tcBorders>
          </w:tcPr>
          <w:p w14:paraId="5FEDD824" w14:textId="77777777" w:rsidR="000D35B2" w:rsidRPr="00790E07" w:rsidRDefault="000D35B2" w:rsidP="00362DCA">
            <w:pPr>
              <w:jc w:val="center"/>
              <w:rPr>
                <w:ins w:id="286" w:author="Henrike Sternberg" w:date="2022-08-24T11:59:00Z"/>
                <w:rFonts w:ascii="Times New Roman" w:hAnsi="Times New Roman" w:cs="Times New Roman"/>
                <w:sz w:val="16"/>
                <w:szCs w:val="16"/>
                <w:lang w:val="en-US"/>
              </w:rPr>
            </w:pPr>
            <w:ins w:id="287" w:author="Henrike Sternberg" w:date="2022-08-24T11:59:00Z">
              <w:r w:rsidRPr="008B23C2">
                <w:rPr>
                  <w:rFonts w:ascii="Times New Roman" w:hAnsi="Times New Roman" w:cs="Times New Roman"/>
                  <w:sz w:val="16"/>
                  <w:szCs w:val="16"/>
                </w:rPr>
                <w:t>24896</w:t>
              </w:r>
            </w:ins>
          </w:p>
        </w:tc>
        <w:tc>
          <w:tcPr>
            <w:tcW w:w="1146" w:type="dxa"/>
            <w:tcBorders>
              <w:left w:val="nil"/>
              <w:bottom w:val="single" w:sz="4" w:space="0" w:color="auto"/>
              <w:right w:val="nil"/>
            </w:tcBorders>
          </w:tcPr>
          <w:p w14:paraId="4289BB43" w14:textId="77777777" w:rsidR="000D35B2" w:rsidRPr="00790E07" w:rsidRDefault="000D35B2" w:rsidP="00362DCA">
            <w:pPr>
              <w:jc w:val="center"/>
              <w:rPr>
                <w:ins w:id="288" w:author="Henrike Sternberg" w:date="2022-08-24T11:59:00Z"/>
                <w:rFonts w:ascii="Times New Roman" w:hAnsi="Times New Roman" w:cs="Times New Roman"/>
                <w:sz w:val="16"/>
                <w:szCs w:val="16"/>
                <w:lang w:val="en-US"/>
              </w:rPr>
            </w:pPr>
            <w:ins w:id="289" w:author="Henrike Sternberg" w:date="2022-08-24T11:59:00Z">
              <w:r w:rsidRPr="00C0448D">
                <w:rPr>
                  <w:rFonts w:ascii="Times New Roman" w:hAnsi="Times New Roman" w:cs="Times New Roman"/>
                  <w:sz w:val="16"/>
                  <w:szCs w:val="16"/>
                </w:rPr>
                <w:t>3168</w:t>
              </w:r>
            </w:ins>
          </w:p>
        </w:tc>
        <w:tc>
          <w:tcPr>
            <w:tcW w:w="326" w:type="dxa"/>
            <w:gridSpan w:val="2"/>
            <w:tcBorders>
              <w:top w:val="single" w:sz="4" w:space="0" w:color="auto"/>
              <w:left w:val="nil"/>
              <w:bottom w:val="single" w:sz="4" w:space="0" w:color="auto"/>
              <w:right w:val="nil"/>
            </w:tcBorders>
          </w:tcPr>
          <w:p w14:paraId="38E1DF8B" w14:textId="77777777" w:rsidR="000D35B2" w:rsidRPr="00790E07" w:rsidRDefault="000D35B2" w:rsidP="00362DCA">
            <w:pPr>
              <w:jc w:val="center"/>
              <w:rPr>
                <w:ins w:id="290" w:author="Henrike Sternberg" w:date="2022-08-24T11:59:00Z"/>
                <w:rFonts w:ascii="Times New Roman" w:hAnsi="Times New Roman" w:cs="Times New Roman"/>
                <w:sz w:val="16"/>
                <w:szCs w:val="16"/>
              </w:rPr>
            </w:pPr>
          </w:p>
        </w:tc>
        <w:tc>
          <w:tcPr>
            <w:tcW w:w="1142" w:type="dxa"/>
            <w:tcBorders>
              <w:left w:val="nil"/>
              <w:bottom w:val="single" w:sz="4" w:space="0" w:color="auto"/>
              <w:right w:val="nil"/>
            </w:tcBorders>
          </w:tcPr>
          <w:p w14:paraId="4C49A80B" w14:textId="77777777" w:rsidR="000D35B2" w:rsidRPr="00790E07" w:rsidRDefault="000D35B2" w:rsidP="00362DCA">
            <w:pPr>
              <w:jc w:val="center"/>
              <w:rPr>
                <w:ins w:id="291" w:author="Henrike Sternberg" w:date="2022-08-24T11:59:00Z"/>
                <w:rFonts w:ascii="Times New Roman" w:hAnsi="Times New Roman" w:cs="Times New Roman"/>
                <w:sz w:val="16"/>
                <w:szCs w:val="16"/>
                <w:lang w:val="en-US"/>
              </w:rPr>
            </w:pPr>
            <w:ins w:id="292" w:author="Henrike Sternberg" w:date="2022-08-24T11:59:00Z">
              <w:r w:rsidRPr="002B625B">
                <w:rPr>
                  <w:rFonts w:ascii="Times New Roman" w:hAnsi="Times New Roman" w:cs="Times New Roman"/>
                  <w:sz w:val="16"/>
                  <w:szCs w:val="16"/>
                </w:rPr>
                <w:t>21792</w:t>
              </w:r>
            </w:ins>
          </w:p>
        </w:tc>
        <w:tc>
          <w:tcPr>
            <w:tcW w:w="1142" w:type="dxa"/>
            <w:tcBorders>
              <w:left w:val="nil"/>
              <w:bottom w:val="single" w:sz="4" w:space="0" w:color="auto"/>
              <w:right w:val="nil"/>
            </w:tcBorders>
          </w:tcPr>
          <w:p w14:paraId="40C091F3" w14:textId="77777777" w:rsidR="000D35B2" w:rsidRPr="00790E07" w:rsidRDefault="000D35B2" w:rsidP="00362DCA">
            <w:pPr>
              <w:jc w:val="center"/>
              <w:rPr>
                <w:ins w:id="293" w:author="Henrike Sternberg" w:date="2022-08-24T11:59:00Z"/>
                <w:rFonts w:ascii="Times New Roman" w:hAnsi="Times New Roman" w:cs="Times New Roman"/>
                <w:sz w:val="16"/>
                <w:szCs w:val="16"/>
                <w:lang w:val="en-US"/>
              </w:rPr>
            </w:pPr>
            <w:ins w:id="294" w:author="Henrike Sternberg" w:date="2022-08-24T11:59:00Z">
              <w:r w:rsidRPr="0085085C">
                <w:rPr>
                  <w:rFonts w:ascii="Times New Roman" w:hAnsi="Times New Roman" w:cs="Times New Roman"/>
                  <w:sz w:val="16"/>
                  <w:szCs w:val="16"/>
                </w:rPr>
                <w:t>16768</w:t>
              </w:r>
            </w:ins>
          </w:p>
        </w:tc>
        <w:tc>
          <w:tcPr>
            <w:tcW w:w="1143" w:type="dxa"/>
            <w:tcBorders>
              <w:left w:val="nil"/>
              <w:bottom w:val="single" w:sz="4" w:space="0" w:color="auto"/>
              <w:right w:val="nil"/>
            </w:tcBorders>
          </w:tcPr>
          <w:p w14:paraId="36ABFCF5" w14:textId="77777777" w:rsidR="000D35B2" w:rsidRPr="00790E07" w:rsidRDefault="000D35B2" w:rsidP="00362DCA">
            <w:pPr>
              <w:jc w:val="center"/>
              <w:rPr>
                <w:ins w:id="295" w:author="Henrike Sternberg" w:date="2022-08-24T11:59:00Z"/>
                <w:rFonts w:ascii="Times New Roman" w:hAnsi="Times New Roman" w:cs="Times New Roman"/>
                <w:sz w:val="16"/>
                <w:szCs w:val="16"/>
                <w:lang w:val="en-US"/>
              </w:rPr>
            </w:pPr>
            <w:ins w:id="296" w:author="Henrike Sternberg" w:date="2022-08-24T11:59:00Z">
              <w:r w:rsidRPr="007D033B">
                <w:rPr>
                  <w:rFonts w:ascii="Times New Roman" w:hAnsi="Times New Roman" w:cs="Times New Roman"/>
                  <w:sz w:val="16"/>
                  <w:szCs w:val="16"/>
                </w:rPr>
                <w:t>19424</w:t>
              </w:r>
            </w:ins>
          </w:p>
        </w:tc>
        <w:tc>
          <w:tcPr>
            <w:tcW w:w="1142" w:type="dxa"/>
            <w:tcBorders>
              <w:left w:val="nil"/>
              <w:bottom w:val="single" w:sz="4" w:space="0" w:color="auto"/>
              <w:right w:val="nil"/>
            </w:tcBorders>
          </w:tcPr>
          <w:p w14:paraId="7F140922" w14:textId="77777777" w:rsidR="000D35B2" w:rsidRPr="00790E07" w:rsidRDefault="000D35B2" w:rsidP="00362DCA">
            <w:pPr>
              <w:jc w:val="center"/>
              <w:rPr>
                <w:ins w:id="297" w:author="Henrike Sternberg" w:date="2022-08-24T11:59:00Z"/>
                <w:rFonts w:ascii="Times New Roman" w:hAnsi="Times New Roman" w:cs="Times New Roman"/>
                <w:sz w:val="16"/>
                <w:szCs w:val="16"/>
                <w:lang w:val="en-US"/>
              </w:rPr>
            </w:pPr>
            <w:ins w:id="298" w:author="Henrike Sternberg" w:date="2022-08-24T11:59:00Z">
              <w:r w:rsidRPr="00D465FF">
                <w:rPr>
                  <w:rFonts w:ascii="Times New Roman" w:hAnsi="Times New Roman" w:cs="Times New Roman"/>
                  <w:sz w:val="16"/>
                  <w:szCs w:val="16"/>
                </w:rPr>
                <w:t>18992</w:t>
              </w:r>
            </w:ins>
          </w:p>
        </w:tc>
        <w:tc>
          <w:tcPr>
            <w:tcW w:w="1147" w:type="dxa"/>
            <w:tcBorders>
              <w:left w:val="nil"/>
              <w:bottom w:val="single" w:sz="4" w:space="0" w:color="auto"/>
              <w:right w:val="nil"/>
            </w:tcBorders>
          </w:tcPr>
          <w:p w14:paraId="3EAF5E27" w14:textId="77777777" w:rsidR="000D35B2" w:rsidRPr="00790E07" w:rsidRDefault="000D35B2" w:rsidP="00362DCA">
            <w:pPr>
              <w:jc w:val="center"/>
              <w:rPr>
                <w:ins w:id="299" w:author="Henrike Sternberg" w:date="2022-08-24T11:59:00Z"/>
                <w:rFonts w:ascii="Times New Roman" w:hAnsi="Times New Roman" w:cs="Times New Roman"/>
                <w:sz w:val="16"/>
                <w:szCs w:val="16"/>
                <w:lang w:val="en-US"/>
              </w:rPr>
            </w:pPr>
            <w:ins w:id="300" w:author="Henrike Sternberg" w:date="2022-08-24T11:59:00Z">
              <w:r w:rsidRPr="000F3DE1">
                <w:rPr>
                  <w:rFonts w:ascii="Times New Roman" w:hAnsi="Times New Roman" w:cs="Times New Roman"/>
                  <w:sz w:val="16"/>
                  <w:szCs w:val="16"/>
                </w:rPr>
                <w:t>19120</w:t>
              </w:r>
            </w:ins>
          </w:p>
        </w:tc>
      </w:tr>
    </w:tbl>
    <w:p w14:paraId="7DB08BFD" w14:textId="77777777" w:rsidR="000D35B2" w:rsidRDefault="000D35B2" w:rsidP="00312CD2">
      <w:pPr>
        <w:jc w:val="both"/>
        <w:rPr>
          <w:rFonts w:ascii="Times New Roman" w:hAnsi="Times New Roman" w:cs="Times New Roman"/>
          <w:b/>
          <w:i/>
          <w:iCs/>
          <w:spacing w:val="-1"/>
          <w:w w:val="110"/>
          <w:sz w:val="18"/>
          <w:szCs w:val="18"/>
        </w:rPr>
      </w:pPr>
    </w:p>
    <w:p w14:paraId="2C95C16E" w14:textId="05B7170F" w:rsidR="003C612A" w:rsidRPr="006D08B9" w:rsidRDefault="00C842B7" w:rsidP="00312CD2">
      <w:pPr>
        <w:jc w:val="both"/>
        <w:rPr>
          <w:ins w:id="301" w:author="Henrike Sternberg" w:date="2022-08-13T14:51:00Z"/>
          <w:rFonts w:ascii="Times New Roman" w:hAnsi="Times New Roman" w:cs="Times New Roman"/>
          <w:b/>
          <w:spacing w:val="-1"/>
          <w:w w:val="110"/>
          <w:sz w:val="18"/>
          <w:szCs w:val="18"/>
        </w:rPr>
      </w:pPr>
      <w:ins w:id="302" w:author="Henrike Sternberg" w:date="2022-08-13T15:34:00Z">
        <w:r w:rsidRPr="000D35B2">
          <w:rPr>
            <w:rFonts w:ascii="Times New Roman" w:hAnsi="Times New Roman" w:cs="Times New Roman"/>
            <w:b/>
            <w:i/>
            <w:iCs/>
            <w:spacing w:val="-1"/>
            <w:w w:val="110"/>
            <w:sz w:val="18"/>
            <w:szCs w:val="18"/>
          </w:rPr>
          <w:t>Notes</w:t>
        </w:r>
        <w:r w:rsidRPr="00312CD2">
          <w:rPr>
            <w:rFonts w:ascii="Times New Roman" w:hAnsi="Times New Roman" w:cs="Times New Roman"/>
            <w:b/>
            <w:spacing w:val="-1"/>
            <w:w w:val="110"/>
            <w:sz w:val="18"/>
            <w:szCs w:val="18"/>
          </w:rPr>
          <w:t>:</w:t>
        </w:r>
        <w:r w:rsidRPr="006D08B9">
          <w:rPr>
            <w:rFonts w:ascii="Times New Roman" w:hAnsi="Times New Roman" w:cs="Times New Roman"/>
            <w:bCs/>
            <w:spacing w:val="-1"/>
            <w:w w:val="110"/>
            <w:sz w:val="18"/>
            <w:szCs w:val="18"/>
          </w:rPr>
          <w:t xml:space="preserve"> </w:t>
        </w:r>
        <w:r w:rsidRPr="006D08B9">
          <w:rPr>
            <w:rFonts w:ascii="Times New Roman" w:hAnsi="Times New Roman" w:cs="Times New Roman"/>
            <w:bCs/>
            <w:i/>
            <w:iCs/>
            <w:spacing w:val="-1"/>
            <w:w w:val="110"/>
            <w:sz w:val="18"/>
            <w:szCs w:val="18"/>
          </w:rPr>
          <w:t xml:space="preserve">Outcome: Choosing the respective candidate to receive the vaccine. Coefficients are </w:t>
        </w:r>
      </w:ins>
      <w:ins w:id="303" w:author="Steinert, Janina" w:date="2022-08-29T12:09:00Z">
        <w:r w:rsidR="00362DCA">
          <w:rPr>
            <w:rFonts w:ascii="Times New Roman" w:hAnsi="Times New Roman" w:cs="Times New Roman"/>
            <w:bCs/>
            <w:i/>
            <w:iCs/>
            <w:spacing w:val="-1"/>
            <w:w w:val="110"/>
            <w:sz w:val="18"/>
            <w:szCs w:val="18"/>
          </w:rPr>
          <w:t xml:space="preserve">odds </w:t>
        </w:r>
      </w:ins>
      <w:ins w:id="304" w:author="Henrike Sternberg" w:date="2022-08-13T15:34:00Z">
        <w:r w:rsidRPr="006D08B9">
          <w:rPr>
            <w:rFonts w:ascii="Times New Roman" w:hAnsi="Times New Roman" w:cs="Times New Roman"/>
            <w:bCs/>
            <w:i/>
            <w:iCs/>
            <w:spacing w:val="-1"/>
            <w:w w:val="110"/>
            <w:sz w:val="18"/>
            <w:szCs w:val="18"/>
          </w:rPr>
          <w:t>ratios based on conditional logit estimations (</w:t>
        </w:r>
      </w:ins>
      <w:ins w:id="305" w:author="Henrike Sternberg" w:date="2022-08-16T14:49:00Z">
        <w:r w:rsidR="009E7B14" w:rsidRPr="00E021EC">
          <w:rPr>
            <w:rFonts w:ascii="Times New Roman" w:hAnsi="Times New Roman" w:cs="Times New Roman"/>
            <w:i/>
            <w:iCs/>
            <w:w w:val="105"/>
            <w:sz w:val="18"/>
            <w:szCs w:val="20"/>
          </w:rPr>
          <w:t>respondent</w:t>
        </w:r>
      </w:ins>
      <w:ins w:id="306" w:author="Henrike Sternberg" w:date="2022-08-13T15:34:00Z">
        <w:r w:rsidRPr="006D08B9">
          <w:rPr>
            <w:rFonts w:ascii="Times New Roman" w:hAnsi="Times New Roman" w:cs="Times New Roman"/>
            <w:bCs/>
            <w:i/>
            <w:iCs/>
            <w:spacing w:val="-1"/>
            <w:w w:val="110"/>
            <w:sz w:val="18"/>
            <w:szCs w:val="18"/>
          </w:rPr>
          <w:t xml:space="preserve">-level fixed effects) with standard errors clustered at the </w:t>
        </w:r>
      </w:ins>
      <w:ins w:id="307" w:author="Henrike Sternberg" w:date="2022-08-16T14:49:00Z">
        <w:r w:rsidR="009E7B14" w:rsidRPr="00E021EC">
          <w:rPr>
            <w:rFonts w:ascii="Times New Roman" w:hAnsi="Times New Roman" w:cs="Times New Roman"/>
            <w:i/>
            <w:iCs/>
            <w:w w:val="105"/>
            <w:sz w:val="18"/>
            <w:szCs w:val="20"/>
          </w:rPr>
          <w:t>respondent</w:t>
        </w:r>
        <w:r w:rsidR="009E7B14" w:rsidRPr="00E021EC">
          <w:rPr>
            <w:rFonts w:ascii="Times New Roman" w:hAnsi="Times New Roman" w:cs="Times New Roman"/>
            <w:bCs/>
            <w:i/>
            <w:iCs/>
            <w:spacing w:val="-1"/>
            <w:w w:val="110"/>
            <w:sz w:val="18"/>
            <w:szCs w:val="18"/>
          </w:rPr>
          <w:t xml:space="preserve"> </w:t>
        </w:r>
      </w:ins>
      <w:ins w:id="308" w:author="Henrike Sternberg" w:date="2022-08-13T15:34:00Z">
        <w:r w:rsidRPr="006D08B9">
          <w:rPr>
            <w:rFonts w:ascii="Times New Roman" w:hAnsi="Times New Roman" w:cs="Times New Roman"/>
            <w:bCs/>
            <w:i/>
            <w:iCs/>
            <w:spacing w:val="-1"/>
            <w:w w:val="110"/>
            <w:sz w:val="18"/>
            <w:szCs w:val="18"/>
          </w:rPr>
          <w:t xml:space="preserve">level. Estimations were conducted with all four attributes, but only the results for the country of residence attribute are shown here. </w:t>
        </w:r>
      </w:ins>
      <w:ins w:id="309" w:author="Henrike Sternberg" w:date="2022-08-16T13:01:00Z">
        <w:r w:rsidR="00303D77" w:rsidRPr="00E021EC">
          <w:rPr>
            <w:rFonts w:ascii="Times New Roman" w:hAnsi="Times New Roman" w:cs="Times New Roman"/>
            <w:i/>
            <w:iCs/>
            <w:sz w:val="18"/>
            <w:szCs w:val="18"/>
          </w:rPr>
          <w:t>Data for t</w:t>
        </w:r>
      </w:ins>
      <w:ins w:id="310" w:author="Henrike Sternberg" w:date="2022-08-16T13:02:00Z">
        <w:r w:rsidR="00303D77" w:rsidRPr="00E021EC">
          <w:rPr>
            <w:rFonts w:ascii="Times New Roman" w:hAnsi="Times New Roman" w:cs="Times New Roman"/>
            <w:i/>
            <w:iCs/>
            <w:sz w:val="18"/>
            <w:szCs w:val="18"/>
          </w:rPr>
          <w:t xml:space="preserve">he regional COVID-19 case incidence </w:t>
        </w:r>
      </w:ins>
      <w:ins w:id="311" w:author="Henrike Sternberg" w:date="2022-08-16T13:01:00Z">
        <w:r w:rsidR="00303D77" w:rsidRPr="00E021EC">
          <w:rPr>
            <w:rFonts w:ascii="Times New Roman" w:hAnsi="Times New Roman" w:cs="Times New Roman"/>
            <w:i/>
            <w:iCs/>
            <w:sz w:val="18"/>
            <w:szCs w:val="18"/>
          </w:rPr>
          <w:t xml:space="preserve">was drawn from </w:t>
        </w:r>
      </w:ins>
      <w:ins w:id="312" w:author="Henrike Sternberg" w:date="2022-08-16T13:02:00Z">
        <w:r w:rsidR="00E17D60" w:rsidRPr="00E021EC">
          <w:rPr>
            <w:rFonts w:ascii="Times New Roman" w:hAnsi="Times New Roman" w:cs="Times New Roman"/>
            <w:i/>
            <w:iCs/>
            <w:sz w:val="18"/>
            <w:szCs w:val="18"/>
          </w:rPr>
          <w:fldChar w:fldCharType="begin"/>
        </w:r>
        <w:r w:rsidR="00E17D60" w:rsidRPr="00E021EC">
          <w:rPr>
            <w:rFonts w:ascii="Times New Roman" w:hAnsi="Times New Roman" w:cs="Times New Roman"/>
            <w:i/>
            <w:iCs/>
            <w:sz w:val="18"/>
            <w:szCs w:val="18"/>
          </w:rPr>
          <w:instrText xml:space="preserve"> HYPERLINK "</w:instrText>
        </w:r>
      </w:ins>
      <w:ins w:id="313" w:author="Henrike Sternberg" w:date="2022-08-16T13:01:00Z">
        <w:r w:rsidR="00E17D60" w:rsidRPr="00E021EC">
          <w:rPr>
            <w:rFonts w:ascii="Times New Roman" w:hAnsi="Times New Roman" w:cs="Times New Roman"/>
            <w:i/>
            <w:iCs/>
            <w:sz w:val="18"/>
            <w:szCs w:val="18"/>
          </w:rPr>
          <w:instrText>https://www.ecdc.europa.eu/en/publications-data/weekly-subnational-14-day-notification-rate-covid-19</w:instrText>
        </w:r>
      </w:ins>
      <w:ins w:id="314" w:author="Henrike Sternberg" w:date="2022-08-16T13:02:00Z">
        <w:r w:rsidR="00E17D60" w:rsidRPr="00E021EC">
          <w:rPr>
            <w:rFonts w:ascii="Times New Roman" w:hAnsi="Times New Roman" w:cs="Times New Roman"/>
            <w:i/>
            <w:iCs/>
            <w:sz w:val="18"/>
            <w:szCs w:val="18"/>
          </w:rPr>
          <w:instrText xml:space="preserve">" </w:instrText>
        </w:r>
        <w:r w:rsidR="00E17D60" w:rsidRPr="00E021EC">
          <w:rPr>
            <w:rFonts w:ascii="Times New Roman" w:hAnsi="Times New Roman" w:cs="Times New Roman"/>
            <w:i/>
            <w:iCs/>
            <w:sz w:val="18"/>
            <w:szCs w:val="18"/>
          </w:rPr>
          <w:fldChar w:fldCharType="separate"/>
        </w:r>
      </w:ins>
      <w:ins w:id="315" w:author="Henrike Sternberg" w:date="2022-08-16T13:01:00Z">
        <w:r w:rsidR="00E17D60" w:rsidRPr="00E021EC">
          <w:rPr>
            <w:rStyle w:val="Hyperlink"/>
            <w:rFonts w:ascii="Times New Roman" w:hAnsi="Times New Roman" w:cs="Times New Roman"/>
            <w:i/>
            <w:iCs/>
            <w:sz w:val="18"/>
            <w:szCs w:val="18"/>
          </w:rPr>
          <w:t>https://www.ecdc.europa.eu/en/publications-data/weekly-subnational-14-day-notification-rate-covid-19</w:t>
        </w:r>
      </w:ins>
      <w:ins w:id="316" w:author="Henrike Sternberg" w:date="2022-08-16T13:02:00Z">
        <w:r w:rsidR="00E17D60" w:rsidRPr="00E021EC">
          <w:rPr>
            <w:rFonts w:ascii="Times New Roman" w:hAnsi="Times New Roman" w:cs="Times New Roman"/>
            <w:i/>
            <w:iCs/>
            <w:sz w:val="18"/>
            <w:szCs w:val="18"/>
          </w:rPr>
          <w:fldChar w:fldCharType="end"/>
        </w:r>
      </w:ins>
      <w:ins w:id="317" w:author="Henrike Sternberg" w:date="2022-08-16T13:01:00Z">
        <w:r w:rsidR="00303D77" w:rsidRPr="00E021EC">
          <w:rPr>
            <w:rFonts w:ascii="Times New Roman" w:hAnsi="Times New Roman" w:cs="Times New Roman"/>
            <w:i/>
            <w:iCs/>
            <w:sz w:val="18"/>
            <w:szCs w:val="18"/>
          </w:rPr>
          <w:t>.</w:t>
        </w:r>
      </w:ins>
      <w:ins w:id="318" w:author="Henrike Sternberg" w:date="2022-08-16T13:02:00Z">
        <w:r w:rsidR="00E17D60" w:rsidRPr="00E021EC">
          <w:rPr>
            <w:rFonts w:ascii="Times New Roman" w:hAnsi="Times New Roman" w:cs="Times New Roman"/>
            <w:i/>
            <w:iCs/>
            <w:sz w:val="18"/>
            <w:szCs w:val="18"/>
          </w:rPr>
          <w:t xml:space="preserve"> </w:t>
        </w:r>
      </w:ins>
      <w:ins w:id="319" w:author="Henrike Sternberg" w:date="2022-08-13T15:34:00Z">
        <w:r w:rsidRPr="006D08B9">
          <w:rPr>
            <w:rFonts w:ascii="Times New Roman" w:hAnsi="Times New Roman" w:cs="Times New Roman"/>
            <w:bCs/>
            <w:i/>
            <w:iCs/>
            <w:spacing w:val="-1"/>
            <w:w w:val="110"/>
            <w:sz w:val="18"/>
            <w:szCs w:val="18"/>
          </w:rPr>
          <w:t>Columns 2-1</w:t>
        </w:r>
      </w:ins>
      <w:ins w:id="320" w:author="Henrike Sternberg" w:date="2022-08-13T15:36:00Z">
        <w:r w:rsidR="006F73A2" w:rsidRPr="00E021EC">
          <w:rPr>
            <w:rFonts w:ascii="Times New Roman" w:hAnsi="Times New Roman" w:cs="Times New Roman"/>
            <w:bCs/>
            <w:i/>
            <w:iCs/>
            <w:spacing w:val="-1"/>
            <w:w w:val="110"/>
            <w:sz w:val="18"/>
            <w:szCs w:val="18"/>
          </w:rPr>
          <w:t>1</w:t>
        </w:r>
      </w:ins>
      <w:ins w:id="321" w:author="Henrike Sternberg" w:date="2022-08-13T15:34:00Z">
        <w:r w:rsidRPr="006D08B9">
          <w:rPr>
            <w:rFonts w:ascii="Times New Roman" w:hAnsi="Times New Roman" w:cs="Times New Roman"/>
            <w:bCs/>
            <w:i/>
            <w:iCs/>
            <w:spacing w:val="-1"/>
            <w:w w:val="110"/>
            <w:sz w:val="18"/>
            <w:szCs w:val="18"/>
          </w:rPr>
          <w:t xml:space="preserve"> represent the exact coefficients shown in Figure</w:t>
        </w:r>
      </w:ins>
      <w:ins w:id="322" w:author="janina.steinert" w:date="2022-09-29T12:37:00Z">
        <w:r w:rsidR="00D626F3">
          <w:rPr>
            <w:rFonts w:ascii="Times New Roman" w:hAnsi="Times New Roman" w:cs="Times New Roman"/>
            <w:bCs/>
            <w:i/>
            <w:iCs/>
            <w:spacing w:val="-1"/>
            <w:w w:val="110"/>
            <w:sz w:val="18"/>
            <w:szCs w:val="18"/>
          </w:rPr>
          <w:t>5</w:t>
        </w:r>
      </w:ins>
      <w:r w:rsidR="00B65227" w:rsidRPr="00E021EC">
        <w:rPr>
          <w:rFonts w:ascii="Times New Roman" w:hAnsi="Times New Roman" w:cs="Times New Roman"/>
          <w:bCs/>
          <w:i/>
          <w:iCs/>
          <w:spacing w:val="-1"/>
          <w:w w:val="110"/>
          <w:sz w:val="18"/>
          <w:szCs w:val="18"/>
        </w:rPr>
        <w:t xml:space="preserve"> </w:t>
      </w:r>
      <w:ins w:id="323" w:author="Henrike Sternberg" w:date="2022-08-16T13:00:00Z">
        <w:r w:rsidR="00B65227" w:rsidRPr="00E021EC">
          <w:rPr>
            <w:rFonts w:ascii="Times New Roman" w:hAnsi="Times New Roman" w:cs="Times New Roman"/>
            <w:bCs/>
            <w:i/>
            <w:iCs/>
            <w:spacing w:val="-1"/>
            <w:w w:val="110"/>
            <w:sz w:val="18"/>
            <w:szCs w:val="18"/>
          </w:rPr>
          <w:t>in the main manuscript</w:t>
        </w:r>
      </w:ins>
      <w:ins w:id="324" w:author="Henrike Sternberg" w:date="2022-08-13T15:34:00Z">
        <w:r w:rsidRPr="006D08B9">
          <w:rPr>
            <w:rFonts w:ascii="Times New Roman" w:hAnsi="Times New Roman" w:cs="Times New Roman"/>
            <w:bCs/>
            <w:i/>
            <w:iCs/>
            <w:spacing w:val="-1"/>
            <w:w w:val="110"/>
            <w:sz w:val="18"/>
            <w:szCs w:val="18"/>
          </w:rPr>
          <w:t xml:space="preserve">. </w:t>
        </w:r>
      </w:ins>
      <w:ins w:id="325" w:author="Steinert, Janina" w:date="2022-08-29T12:09:00Z">
        <w:r w:rsidR="00362DCA">
          <w:rPr>
            <w:rFonts w:ascii="Times New Roman" w:hAnsi="Times New Roman" w:cs="Times New Roman"/>
            <w:bCs/>
            <w:i/>
            <w:iCs/>
            <w:spacing w:val="-1"/>
            <w:w w:val="110"/>
            <w:sz w:val="18"/>
            <w:szCs w:val="18"/>
          </w:rPr>
          <w:t>Coefficients are</w:t>
        </w:r>
      </w:ins>
      <w:ins w:id="326" w:author="Henrike Sternberg" w:date="2022-08-13T15:34:00Z">
        <w:r w:rsidRPr="006D08B9">
          <w:rPr>
            <w:rFonts w:ascii="Times New Roman" w:hAnsi="Times New Roman" w:cs="Times New Roman"/>
            <w:bCs/>
            <w:i/>
            <w:iCs/>
            <w:spacing w:val="-1"/>
            <w:w w:val="110"/>
            <w:sz w:val="18"/>
            <w:szCs w:val="18"/>
          </w:rPr>
          <w:t xml:space="preserve"> to be interpreted relative to the indicated reference category, i.e. in the case of country of residence, relative to the preference for the vaccine being given to a person living in the country of the survey respondent answering the question. 95% confidence intervals in brackets. </w:t>
        </w:r>
        <w:r w:rsidRPr="006D08B9">
          <w:rPr>
            <w:rFonts w:ascii="Cambria Math" w:hAnsi="Cambria Math" w:cs="Cambria Math"/>
            <w:bCs/>
            <w:i/>
            <w:iCs/>
            <w:spacing w:val="-1"/>
            <w:w w:val="110"/>
            <w:sz w:val="18"/>
            <w:szCs w:val="18"/>
          </w:rPr>
          <w:t>∗</w:t>
        </w:r>
        <w:r w:rsidRPr="006D08B9">
          <w:rPr>
            <w:rFonts w:ascii="Times New Roman" w:hAnsi="Times New Roman" w:cs="Times New Roman"/>
            <w:bCs/>
            <w:i/>
            <w:iCs/>
            <w:spacing w:val="-1"/>
            <w:w w:val="110"/>
            <w:sz w:val="18"/>
            <w:szCs w:val="18"/>
          </w:rPr>
          <w:t xml:space="preserve"> p &lt; 0.05, </w:t>
        </w:r>
        <w:r w:rsidRPr="006D08B9">
          <w:rPr>
            <w:rFonts w:ascii="Cambria Math" w:hAnsi="Cambria Math" w:cs="Cambria Math"/>
            <w:bCs/>
            <w:i/>
            <w:iCs/>
            <w:spacing w:val="-1"/>
            <w:w w:val="110"/>
            <w:sz w:val="18"/>
            <w:szCs w:val="18"/>
          </w:rPr>
          <w:t>∗∗</w:t>
        </w:r>
        <w:r w:rsidRPr="006D08B9">
          <w:rPr>
            <w:rFonts w:ascii="Times New Roman" w:hAnsi="Times New Roman" w:cs="Times New Roman"/>
            <w:bCs/>
            <w:i/>
            <w:iCs/>
            <w:spacing w:val="-1"/>
            <w:w w:val="110"/>
            <w:sz w:val="18"/>
            <w:szCs w:val="18"/>
          </w:rPr>
          <w:t xml:space="preserve"> p &lt; 0.01, </w:t>
        </w:r>
        <w:r w:rsidRPr="006D08B9">
          <w:rPr>
            <w:rFonts w:ascii="Cambria Math" w:hAnsi="Cambria Math" w:cs="Cambria Math"/>
            <w:bCs/>
            <w:i/>
            <w:iCs/>
            <w:spacing w:val="-1"/>
            <w:w w:val="110"/>
            <w:sz w:val="18"/>
            <w:szCs w:val="18"/>
          </w:rPr>
          <w:t>∗∗∗</w:t>
        </w:r>
        <w:r w:rsidRPr="006D08B9">
          <w:rPr>
            <w:rFonts w:ascii="Times New Roman" w:hAnsi="Times New Roman" w:cs="Times New Roman"/>
            <w:bCs/>
            <w:i/>
            <w:iCs/>
            <w:spacing w:val="-1"/>
            <w:w w:val="110"/>
            <w:sz w:val="18"/>
            <w:szCs w:val="18"/>
          </w:rPr>
          <w:t xml:space="preserve"> p &lt; 0.001</w:t>
        </w:r>
        <w:r w:rsidRPr="00312CD2">
          <w:rPr>
            <w:rFonts w:ascii="Times New Roman" w:hAnsi="Times New Roman" w:cs="Times New Roman"/>
            <w:b/>
            <w:i/>
            <w:iCs/>
            <w:spacing w:val="-1"/>
            <w:w w:val="110"/>
            <w:sz w:val="18"/>
            <w:szCs w:val="18"/>
          </w:rPr>
          <w:t>.</w:t>
        </w:r>
      </w:ins>
    </w:p>
    <w:p w14:paraId="5C0D9BFA" w14:textId="77777777" w:rsidR="003C612A" w:rsidRPr="006D08B9" w:rsidRDefault="003C612A" w:rsidP="003C612A">
      <w:pPr>
        <w:rPr>
          <w:ins w:id="327" w:author="Henrike Sternberg" w:date="2022-08-13T14:51:00Z"/>
          <w:rFonts w:ascii="Times New Roman" w:hAnsi="Times New Roman" w:cs="Times New Roman"/>
          <w:b/>
          <w:spacing w:val="-1"/>
          <w:w w:val="110"/>
          <w:sz w:val="18"/>
          <w:szCs w:val="18"/>
        </w:rPr>
      </w:pPr>
    </w:p>
    <w:p w14:paraId="21A68A6E" w14:textId="082A5BBA" w:rsidR="003C612A" w:rsidRPr="003C612A" w:rsidRDefault="003C612A" w:rsidP="003C612A">
      <w:pPr>
        <w:rPr>
          <w:ins w:id="328" w:author="Henrike Sternberg" w:date="2022-08-13T14:50:00Z"/>
          <w:rFonts w:ascii="Times New Roman" w:hAnsi="Times New Roman" w:cs="Times New Roman"/>
          <w:rPrChange w:id="329" w:author="Henrike Sternberg" w:date="2022-08-13T14:51:00Z">
            <w:rPr>
              <w:ins w:id="330" w:author="Henrike Sternberg" w:date="2022-08-13T14:50:00Z"/>
              <w:rFonts w:ascii="Times New Roman" w:hAnsi="Times New Roman" w:cs="Times New Roman"/>
              <w:w w:val="105"/>
            </w:rPr>
          </w:rPrChange>
        </w:rPr>
        <w:sectPr w:rsidR="003C612A" w:rsidRPr="003C612A" w:rsidSect="007F731D">
          <w:pgSz w:w="16840" w:h="11910" w:orient="landscape"/>
          <w:pgMar w:top="1361" w:right="1134" w:bottom="1021" w:left="1134" w:header="1157" w:footer="516" w:gutter="0"/>
          <w:cols w:space="720"/>
        </w:sectPr>
      </w:pPr>
    </w:p>
    <w:p w14:paraId="113DC50A" w14:textId="3C77DC36" w:rsidR="00A43447" w:rsidRDefault="008C69D5" w:rsidP="00EC1D5D">
      <w:pPr>
        <w:spacing w:line="248" w:lineRule="exact"/>
        <w:ind w:left="20"/>
        <w:rPr>
          <w:ins w:id="331" w:author="Henrike Sternberg" w:date="2022-08-13T15:48:00Z"/>
          <w:rFonts w:ascii="Times New Roman" w:hAnsi="Times New Roman" w:cs="Times New Roman"/>
          <w:spacing w:val="-1"/>
          <w:w w:val="110"/>
        </w:rPr>
      </w:pPr>
      <w:r w:rsidRPr="00A7799A">
        <w:rPr>
          <w:rFonts w:ascii="Times New Roman" w:hAnsi="Times New Roman" w:cs="Times New Roman"/>
          <w:b/>
          <w:shd w:val="clear" w:color="auto" w:fill="FFFFFF"/>
        </w:rPr>
        <w:lastRenderedPageBreak/>
        <w:t>Supplementary File 1</w:t>
      </w:r>
      <w:r>
        <w:rPr>
          <w:rFonts w:ascii="Times New Roman" w:hAnsi="Times New Roman" w:cs="Times New Roman"/>
          <w:b/>
          <w:shd w:val="clear" w:color="auto" w:fill="FFFFFF"/>
        </w:rPr>
        <w:t xml:space="preserve">k </w:t>
      </w:r>
      <w:ins w:id="332" w:author="Henrike Sternberg" w:date="2022-08-13T14:49:00Z">
        <w:r w:rsidR="00EC1D5D" w:rsidRPr="00F97BD3">
          <w:rPr>
            <w:rFonts w:ascii="Times New Roman" w:hAnsi="Times New Roman" w:cs="Times New Roman"/>
            <w:spacing w:val="-1"/>
            <w:w w:val="110"/>
          </w:rPr>
          <w:t>–</w:t>
        </w:r>
        <w:r w:rsidR="00EC1D5D" w:rsidRPr="00F97BD3">
          <w:rPr>
            <w:rFonts w:ascii="Times New Roman" w:hAnsi="Times New Roman" w:cs="Times New Roman"/>
            <w:spacing w:val="-8"/>
            <w:w w:val="110"/>
          </w:rPr>
          <w:t xml:space="preserve"> </w:t>
        </w:r>
        <w:r w:rsidR="00EC1D5D" w:rsidRPr="00F97BD3">
          <w:rPr>
            <w:rFonts w:ascii="Times New Roman" w:hAnsi="Times New Roman" w:cs="Times New Roman"/>
            <w:spacing w:val="-1"/>
            <w:w w:val="110"/>
          </w:rPr>
          <w:t>Country</w:t>
        </w:r>
        <w:r w:rsidR="00EC1D5D" w:rsidRPr="00F97BD3">
          <w:rPr>
            <w:rFonts w:ascii="Times New Roman" w:hAnsi="Times New Roman" w:cs="Times New Roman"/>
            <w:spacing w:val="-7"/>
            <w:w w:val="110"/>
          </w:rPr>
          <w:t xml:space="preserve"> </w:t>
        </w:r>
        <w:r w:rsidR="00EC1D5D" w:rsidRPr="00F97BD3">
          <w:rPr>
            <w:rFonts w:ascii="Times New Roman" w:hAnsi="Times New Roman" w:cs="Times New Roman"/>
            <w:spacing w:val="-1"/>
            <w:w w:val="110"/>
          </w:rPr>
          <w:t>of</w:t>
        </w:r>
        <w:r w:rsidR="00EC1D5D" w:rsidRPr="00F97BD3">
          <w:rPr>
            <w:rFonts w:ascii="Times New Roman" w:hAnsi="Times New Roman" w:cs="Times New Roman"/>
            <w:spacing w:val="-8"/>
            <w:w w:val="110"/>
          </w:rPr>
          <w:t xml:space="preserve"> </w:t>
        </w:r>
        <w:r w:rsidR="00EC1D5D" w:rsidRPr="00F97BD3">
          <w:rPr>
            <w:rFonts w:ascii="Times New Roman" w:hAnsi="Times New Roman" w:cs="Times New Roman"/>
            <w:spacing w:val="-1"/>
            <w:w w:val="110"/>
          </w:rPr>
          <w:t>residence</w:t>
        </w:r>
        <w:r w:rsidR="00EC1D5D" w:rsidRPr="00F97BD3">
          <w:rPr>
            <w:rFonts w:ascii="Times New Roman" w:hAnsi="Times New Roman" w:cs="Times New Roman"/>
            <w:spacing w:val="-8"/>
            <w:w w:val="110"/>
          </w:rPr>
          <w:t xml:space="preserve"> </w:t>
        </w:r>
        <w:r w:rsidR="00EC1D5D" w:rsidRPr="00F97BD3">
          <w:rPr>
            <w:rFonts w:ascii="Times New Roman" w:hAnsi="Times New Roman" w:cs="Times New Roman"/>
            <w:spacing w:val="-1"/>
            <w:w w:val="110"/>
          </w:rPr>
          <w:t>attribute:</w:t>
        </w:r>
        <w:r w:rsidR="00EC1D5D" w:rsidRPr="00F97BD3">
          <w:rPr>
            <w:rFonts w:ascii="Times New Roman" w:hAnsi="Times New Roman" w:cs="Times New Roman"/>
            <w:spacing w:val="9"/>
            <w:w w:val="110"/>
          </w:rPr>
          <w:t xml:space="preserve"> </w:t>
        </w:r>
        <w:r w:rsidR="00EC1D5D" w:rsidRPr="00F97BD3">
          <w:rPr>
            <w:rFonts w:ascii="Times New Roman" w:hAnsi="Times New Roman" w:cs="Times New Roman"/>
            <w:spacing w:val="-1"/>
            <w:w w:val="110"/>
          </w:rPr>
          <w:t>Heterogeneity</w:t>
        </w:r>
        <w:r w:rsidR="00EC1D5D" w:rsidRPr="00F97BD3">
          <w:rPr>
            <w:rFonts w:ascii="Times New Roman" w:hAnsi="Times New Roman" w:cs="Times New Roman"/>
            <w:spacing w:val="-8"/>
            <w:w w:val="110"/>
          </w:rPr>
          <w:t xml:space="preserve"> </w:t>
        </w:r>
        <w:r w:rsidR="00EC1D5D" w:rsidRPr="00F97BD3">
          <w:rPr>
            <w:rFonts w:ascii="Times New Roman" w:hAnsi="Times New Roman" w:cs="Times New Roman"/>
            <w:spacing w:val="-1"/>
            <w:w w:val="110"/>
          </w:rPr>
          <w:t>by</w:t>
        </w:r>
        <w:r w:rsidR="00EC1D5D" w:rsidRPr="00F97BD3">
          <w:rPr>
            <w:rFonts w:ascii="Times New Roman" w:hAnsi="Times New Roman" w:cs="Times New Roman"/>
            <w:spacing w:val="-8"/>
            <w:w w:val="110"/>
          </w:rPr>
          <w:t xml:space="preserve"> </w:t>
        </w:r>
        <w:r w:rsidR="00EC1D5D">
          <w:rPr>
            <w:rFonts w:ascii="Times New Roman" w:hAnsi="Times New Roman" w:cs="Times New Roman"/>
            <w:spacing w:val="-1"/>
            <w:w w:val="110"/>
          </w:rPr>
          <w:t xml:space="preserve">regional case incidence </w:t>
        </w:r>
      </w:ins>
    </w:p>
    <w:p w14:paraId="0FBE6821" w14:textId="3AF2D763" w:rsidR="00EC1D5D" w:rsidRDefault="00EC1D5D" w:rsidP="00EC1D5D">
      <w:pPr>
        <w:spacing w:line="248" w:lineRule="exact"/>
        <w:ind w:left="20"/>
        <w:rPr>
          <w:ins w:id="333" w:author="Henrike Sternberg" w:date="2022-08-13T14:49:00Z"/>
          <w:rFonts w:ascii="Times New Roman" w:hAnsi="Times New Roman" w:cs="Times New Roman"/>
          <w:w w:val="105"/>
        </w:rPr>
      </w:pPr>
      <w:ins w:id="334" w:author="Henrike Sternberg" w:date="2022-08-13T14:49:00Z">
        <w:r w:rsidRPr="00FC3C2D">
          <w:rPr>
            <w:rFonts w:ascii="Times New Roman" w:hAnsi="Times New Roman" w:cs="Times New Roman"/>
            <w:w w:val="105"/>
          </w:rPr>
          <w:t>(pooled</w:t>
        </w:r>
        <w:r w:rsidRPr="00FC3C2D">
          <w:rPr>
            <w:rFonts w:ascii="Times New Roman" w:hAnsi="Times New Roman" w:cs="Times New Roman"/>
            <w:spacing w:val="18"/>
            <w:w w:val="105"/>
          </w:rPr>
          <w:t xml:space="preserve"> </w:t>
        </w:r>
        <w:r w:rsidRPr="00FC3C2D">
          <w:rPr>
            <w:rFonts w:ascii="Times New Roman" w:hAnsi="Times New Roman" w:cs="Times New Roman"/>
            <w:w w:val="105"/>
          </w:rPr>
          <w:t>results)</w:t>
        </w:r>
      </w:ins>
    </w:p>
    <w:p w14:paraId="5CFF644D" w14:textId="77777777" w:rsidR="00EC1D5D" w:rsidRDefault="00EC1D5D" w:rsidP="00746D5A">
      <w:pPr>
        <w:rPr>
          <w:ins w:id="335" w:author="Henrike Sternberg" w:date="2022-08-13T14:49:00Z"/>
          <w:rFonts w:ascii="Times New Roman" w:hAnsi="Times New Roman" w:cs="Times New Roman"/>
          <w:sz w:val="24"/>
        </w:rPr>
      </w:pPr>
    </w:p>
    <w:tbl>
      <w:tblPr>
        <w:tblStyle w:val="Tabellenraster"/>
        <w:tblW w:w="9889" w:type="dxa"/>
        <w:tblLook w:val="04A0" w:firstRow="1" w:lastRow="0" w:firstColumn="1" w:lastColumn="0" w:noHBand="0" w:noVBand="1"/>
      </w:tblPr>
      <w:tblGrid>
        <w:gridCol w:w="1976"/>
        <w:gridCol w:w="569"/>
        <w:gridCol w:w="1408"/>
        <w:gridCol w:w="1978"/>
        <w:gridCol w:w="1978"/>
        <w:gridCol w:w="1980"/>
      </w:tblGrid>
      <w:tr w:rsidR="007E3450" w:rsidRPr="00F24507" w14:paraId="626F0EE5" w14:textId="77777777" w:rsidTr="009F2010">
        <w:trPr>
          <w:trHeight w:val="565"/>
          <w:ins w:id="336" w:author="Henrike Sternberg" w:date="2022-08-13T17:00:00Z"/>
        </w:trPr>
        <w:tc>
          <w:tcPr>
            <w:tcW w:w="2545" w:type="dxa"/>
            <w:gridSpan w:val="2"/>
            <w:tcBorders>
              <w:top w:val="single" w:sz="4" w:space="0" w:color="auto"/>
              <w:left w:val="nil"/>
              <w:bottom w:val="nil"/>
              <w:right w:val="nil"/>
            </w:tcBorders>
          </w:tcPr>
          <w:p w14:paraId="054E28BF" w14:textId="77777777" w:rsidR="007E3450" w:rsidRPr="0034034E" w:rsidRDefault="007E3450" w:rsidP="00362DCA">
            <w:pPr>
              <w:rPr>
                <w:ins w:id="337" w:author="Henrike Sternberg" w:date="2022-08-13T17:00:00Z"/>
                <w:rFonts w:ascii="Times New Roman" w:hAnsi="Times New Roman" w:cs="Times New Roman"/>
                <w:sz w:val="16"/>
                <w:szCs w:val="16"/>
              </w:rPr>
            </w:pPr>
          </w:p>
        </w:tc>
        <w:tc>
          <w:tcPr>
            <w:tcW w:w="1408" w:type="dxa"/>
            <w:tcBorders>
              <w:top w:val="single" w:sz="4" w:space="0" w:color="auto"/>
              <w:left w:val="nil"/>
              <w:bottom w:val="nil"/>
              <w:right w:val="nil"/>
            </w:tcBorders>
            <w:vAlign w:val="center"/>
          </w:tcPr>
          <w:p w14:paraId="227DD864" w14:textId="77777777" w:rsidR="007E3450" w:rsidRDefault="007E3450" w:rsidP="00362DCA">
            <w:pPr>
              <w:jc w:val="center"/>
              <w:rPr>
                <w:ins w:id="338" w:author="Henrike Sternberg" w:date="2022-08-13T17:00:00Z"/>
                <w:rFonts w:ascii="Times New Roman" w:hAnsi="Times New Roman" w:cs="Times New Roman"/>
                <w:sz w:val="16"/>
                <w:szCs w:val="16"/>
              </w:rPr>
            </w:pPr>
          </w:p>
        </w:tc>
        <w:tc>
          <w:tcPr>
            <w:tcW w:w="1978" w:type="dxa"/>
            <w:tcBorders>
              <w:top w:val="single" w:sz="4" w:space="0" w:color="auto"/>
              <w:left w:val="nil"/>
              <w:bottom w:val="nil"/>
              <w:right w:val="nil"/>
            </w:tcBorders>
            <w:vAlign w:val="center"/>
          </w:tcPr>
          <w:p w14:paraId="50E34639" w14:textId="77777777" w:rsidR="007E3450" w:rsidRPr="00F24507" w:rsidRDefault="007E3450" w:rsidP="00362DCA">
            <w:pPr>
              <w:jc w:val="center"/>
              <w:rPr>
                <w:ins w:id="339" w:author="Henrike Sternberg" w:date="2022-08-13T17:00:00Z"/>
                <w:rFonts w:ascii="Times New Roman" w:hAnsi="Times New Roman" w:cs="Times New Roman"/>
                <w:sz w:val="16"/>
                <w:szCs w:val="16"/>
                <w:lang w:val="en-US"/>
              </w:rPr>
            </w:pPr>
            <w:ins w:id="340" w:author="Henrike Sternberg" w:date="2022-08-13T17:00:00Z">
              <w:r w:rsidRPr="00F24507">
                <w:rPr>
                  <w:rFonts w:ascii="Times New Roman" w:hAnsi="Times New Roman" w:cs="Times New Roman"/>
                  <w:b/>
                  <w:bCs/>
                  <w:sz w:val="16"/>
                  <w:szCs w:val="16"/>
                  <w:lang w:val="en-US"/>
                </w:rPr>
                <w:t>Continuous</w:t>
              </w:r>
              <w:r w:rsidRPr="00F24507">
                <w:rPr>
                  <w:rFonts w:ascii="Times New Roman" w:hAnsi="Times New Roman" w:cs="Times New Roman"/>
                  <w:sz w:val="16"/>
                  <w:szCs w:val="16"/>
                  <w:lang w:val="en-US"/>
                </w:rPr>
                <w:t xml:space="preserve"> </w:t>
              </w:r>
              <w:r w:rsidRPr="00F24507">
                <w:rPr>
                  <w:rFonts w:ascii="Times New Roman" w:hAnsi="Times New Roman" w:cs="Times New Roman"/>
                  <w:b/>
                  <w:bCs/>
                  <w:sz w:val="16"/>
                  <w:szCs w:val="16"/>
                  <w:lang w:val="en-US"/>
                </w:rPr>
                <w:t>coding</w:t>
              </w:r>
            </w:ins>
          </w:p>
          <w:p w14:paraId="3A09E701" w14:textId="77777777" w:rsidR="007E3450" w:rsidRPr="00F24507" w:rsidRDefault="007E3450" w:rsidP="00362DCA">
            <w:pPr>
              <w:jc w:val="center"/>
              <w:rPr>
                <w:ins w:id="341" w:author="Henrike Sternberg" w:date="2022-08-13T17:00:00Z"/>
                <w:rFonts w:ascii="Times New Roman" w:hAnsi="Times New Roman" w:cs="Times New Roman"/>
                <w:sz w:val="16"/>
                <w:szCs w:val="16"/>
                <w:lang w:val="en-US"/>
              </w:rPr>
            </w:pPr>
            <w:ins w:id="342" w:author="Henrike Sternberg" w:date="2022-08-13T17:00:00Z">
              <w:r w:rsidRPr="00F24507">
                <w:rPr>
                  <w:rFonts w:ascii="Times New Roman" w:hAnsi="Times New Roman" w:cs="Times New Roman"/>
                  <w:sz w:val="16"/>
                  <w:szCs w:val="16"/>
                  <w:lang w:val="en-US"/>
                </w:rPr>
                <w:t>of case incidence</w:t>
              </w:r>
            </w:ins>
          </w:p>
        </w:tc>
        <w:tc>
          <w:tcPr>
            <w:tcW w:w="1978" w:type="dxa"/>
            <w:tcBorders>
              <w:top w:val="single" w:sz="4" w:space="0" w:color="auto"/>
              <w:left w:val="nil"/>
              <w:bottom w:val="nil"/>
              <w:right w:val="nil"/>
            </w:tcBorders>
            <w:vAlign w:val="center"/>
          </w:tcPr>
          <w:p w14:paraId="28EFD33A" w14:textId="77777777" w:rsidR="007E3450" w:rsidRPr="00DB7192" w:rsidRDefault="007E3450" w:rsidP="00362DCA">
            <w:pPr>
              <w:jc w:val="center"/>
              <w:rPr>
                <w:ins w:id="343" w:author="Henrike Sternberg" w:date="2022-08-13T17:00:00Z"/>
                <w:rFonts w:ascii="Times New Roman" w:hAnsi="Times New Roman" w:cs="Times New Roman"/>
                <w:b/>
                <w:bCs/>
                <w:sz w:val="16"/>
                <w:szCs w:val="16"/>
                <w:lang w:val="en-US"/>
              </w:rPr>
            </w:pPr>
            <w:ins w:id="344" w:author="Henrike Sternberg" w:date="2022-08-13T17:00:00Z">
              <w:r w:rsidRPr="00DB7192">
                <w:rPr>
                  <w:rFonts w:ascii="Times New Roman" w:hAnsi="Times New Roman" w:cs="Times New Roman"/>
                  <w:b/>
                  <w:bCs/>
                  <w:sz w:val="16"/>
                  <w:szCs w:val="16"/>
                  <w:lang w:val="en-US"/>
                </w:rPr>
                <w:t>Categorical coding</w:t>
              </w:r>
            </w:ins>
          </w:p>
          <w:p w14:paraId="138724F3" w14:textId="77777777" w:rsidR="007E3450" w:rsidRPr="00DB7192" w:rsidRDefault="007E3450" w:rsidP="00362DCA">
            <w:pPr>
              <w:jc w:val="center"/>
              <w:rPr>
                <w:ins w:id="345" w:author="Henrike Sternberg" w:date="2022-08-13T17:00:00Z"/>
                <w:rFonts w:ascii="Times New Roman" w:hAnsi="Times New Roman" w:cs="Times New Roman"/>
                <w:sz w:val="16"/>
                <w:szCs w:val="16"/>
                <w:lang w:val="en-US"/>
              </w:rPr>
            </w:pPr>
            <w:ins w:id="346" w:author="Henrike Sternberg" w:date="2022-08-13T17:00:00Z">
              <w:r w:rsidRPr="00DB7192">
                <w:rPr>
                  <w:rFonts w:ascii="Times New Roman" w:hAnsi="Times New Roman" w:cs="Times New Roman"/>
                  <w:sz w:val="16"/>
                  <w:szCs w:val="16"/>
                  <w:lang w:val="en-US"/>
                </w:rPr>
                <w:t xml:space="preserve">of </w:t>
              </w:r>
              <w:r>
                <w:rPr>
                  <w:rFonts w:ascii="Times New Roman" w:hAnsi="Times New Roman" w:cs="Times New Roman"/>
                  <w:sz w:val="16"/>
                  <w:szCs w:val="16"/>
                  <w:lang w:val="en-US"/>
                </w:rPr>
                <w:t xml:space="preserve">case </w:t>
              </w:r>
              <w:r w:rsidRPr="00DB7192">
                <w:rPr>
                  <w:rFonts w:ascii="Times New Roman" w:hAnsi="Times New Roman" w:cs="Times New Roman"/>
                  <w:sz w:val="16"/>
                  <w:szCs w:val="16"/>
                  <w:lang w:val="en-US"/>
                </w:rPr>
                <w:t>incidence</w:t>
              </w:r>
            </w:ins>
          </w:p>
          <w:p w14:paraId="42A13FB1" w14:textId="77777777" w:rsidR="007E3450" w:rsidRPr="00DB7192" w:rsidRDefault="007E3450" w:rsidP="00362DCA">
            <w:pPr>
              <w:jc w:val="center"/>
              <w:rPr>
                <w:ins w:id="347" w:author="Henrike Sternberg" w:date="2022-08-13T17:00:00Z"/>
                <w:rFonts w:ascii="Times New Roman" w:hAnsi="Times New Roman" w:cs="Times New Roman"/>
                <w:i/>
                <w:iCs/>
                <w:sz w:val="16"/>
                <w:szCs w:val="16"/>
                <w:lang w:val="en-US"/>
              </w:rPr>
            </w:pPr>
            <w:ins w:id="348" w:author="Henrike Sternberg" w:date="2022-08-13T17:00:00Z">
              <w:r w:rsidRPr="00DB7192">
                <w:rPr>
                  <w:rFonts w:ascii="Times New Roman" w:hAnsi="Times New Roman" w:cs="Times New Roman"/>
                  <w:i/>
                  <w:iCs/>
                  <w:sz w:val="16"/>
                  <w:szCs w:val="16"/>
                  <w:lang w:val="en-US"/>
                </w:rPr>
                <w:t>(Self-constructed intervals)</w:t>
              </w:r>
            </w:ins>
          </w:p>
        </w:tc>
        <w:tc>
          <w:tcPr>
            <w:tcW w:w="1980" w:type="dxa"/>
            <w:tcBorders>
              <w:top w:val="single" w:sz="4" w:space="0" w:color="auto"/>
              <w:left w:val="nil"/>
              <w:bottom w:val="nil"/>
              <w:right w:val="nil"/>
            </w:tcBorders>
            <w:vAlign w:val="center"/>
          </w:tcPr>
          <w:p w14:paraId="3F1532BB" w14:textId="77777777" w:rsidR="007E3450" w:rsidRPr="00DB7192" w:rsidRDefault="007E3450" w:rsidP="00362DCA">
            <w:pPr>
              <w:jc w:val="center"/>
              <w:rPr>
                <w:ins w:id="349" w:author="Henrike Sternberg" w:date="2022-08-13T17:00:00Z"/>
                <w:rFonts w:ascii="Times New Roman" w:hAnsi="Times New Roman" w:cs="Times New Roman"/>
                <w:b/>
                <w:bCs/>
                <w:sz w:val="16"/>
                <w:szCs w:val="16"/>
                <w:lang w:val="en-US"/>
              </w:rPr>
            </w:pPr>
            <w:ins w:id="350" w:author="Henrike Sternberg" w:date="2022-08-13T17:00:00Z">
              <w:r w:rsidRPr="00DB7192">
                <w:rPr>
                  <w:rFonts w:ascii="Times New Roman" w:hAnsi="Times New Roman" w:cs="Times New Roman"/>
                  <w:b/>
                  <w:bCs/>
                  <w:sz w:val="16"/>
                  <w:szCs w:val="16"/>
                  <w:lang w:val="en-US"/>
                </w:rPr>
                <w:t>Categorical coding</w:t>
              </w:r>
            </w:ins>
          </w:p>
          <w:p w14:paraId="2B480A13" w14:textId="77777777" w:rsidR="007E3450" w:rsidRPr="00DB7192" w:rsidRDefault="007E3450" w:rsidP="00362DCA">
            <w:pPr>
              <w:jc w:val="center"/>
              <w:rPr>
                <w:ins w:id="351" w:author="Henrike Sternberg" w:date="2022-08-13T17:00:00Z"/>
                <w:rFonts w:ascii="Times New Roman" w:hAnsi="Times New Roman" w:cs="Times New Roman"/>
                <w:sz w:val="16"/>
                <w:szCs w:val="16"/>
                <w:lang w:val="en-US"/>
              </w:rPr>
            </w:pPr>
            <w:ins w:id="352" w:author="Henrike Sternberg" w:date="2022-08-13T17:00:00Z">
              <w:r>
                <w:rPr>
                  <w:rFonts w:ascii="Times New Roman" w:hAnsi="Times New Roman" w:cs="Times New Roman"/>
                  <w:sz w:val="16"/>
                  <w:szCs w:val="16"/>
                  <w:lang w:val="en-US"/>
                </w:rPr>
                <w:t>o</w:t>
              </w:r>
              <w:r w:rsidRPr="00DB7192">
                <w:rPr>
                  <w:rFonts w:ascii="Times New Roman" w:hAnsi="Times New Roman" w:cs="Times New Roman"/>
                  <w:sz w:val="16"/>
                  <w:szCs w:val="16"/>
                  <w:lang w:val="en-US"/>
                </w:rPr>
                <w:t>f</w:t>
              </w:r>
              <w:r>
                <w:rPr>
                  <w:rFonts w:ascii="Times New Roman" w:hAnsi="Times New Roman" w:cs="Times New Roman"/>
                  <w:sz w:val="16"/>
                  <w:szCs w:val="16"/>
                  <w:lang w:val="en-US"/>
                </w:rPr>
                <w:t xml:space="preserve"> case</w:t>
              </w:r>
              <w:r w:rsidRPr="00DB7192">
                <w:rPr>
                  <w:rFonts w:ascii="Times New Roman" w:hAnsi="Times New Roman" w:cs="Times New Roman"/>
                  <w:sz w:val="16"/>
                  <w:szCs w:val="16"/>
                  <w:lang w:val="en-US"/>
                </w:rPr>
                <w:t xml:space="preserve"> incidence</w:t>
              </w:r>
            </w:ins>
          </w:p>
          <w:p w14:paraId="05B74217" w14:textId="77777777" w:rsidR="007E3450" w:rsidRPr="00DB7192" w:rsidRDefault="007E3450" w:rsidP="00362DCA">
            <w:pPr>
              <w:jc w:val="center"/>
              <w:rPr>
                <w:ins w:id="353" w:author="Henrike Sternberg" w:date="2022-08-13T17:00:00Z"/>
                <w:rFonts w:ascii="Times New Roman" w:hAnsi="Times New Roman" w:cs="Times New Roman"/>
                <w:i/>
                <w:iCs/>
                <w:sz w:val="16"/>
                <w:szCs w:val="16"/>
                <w:lang w:val="en-US"/>
              </w:rPr>
            </w:pPr>
            <w:ins w:id="354" w:author="Henrike Sternberg" w:date="2022-08-13T17:00:00Z">
              <w:r w:rsidRPr="00DB7192">
                <w:rPr>
                  <w:rFonts w:ascii="Times New Roman" w:hAnsi="Times New Roman" w:cs="Times New Roman"/>
                  <w:i/>
                  <w:iCs/>
                  <w:sz w:val="16"/>
                  <w:szCs w:val="16"/>
                  <w:lang w:val="en-US"/>
                </w:rPr>
                <w:t>(Quintiles of distribution)</w:t>
              </w:r>
            </w:ins>
          </w:p>
        </w:tc>
      </w:tr>
      <w:tr w:rsidR="007E3450" w14:paraId="2FE19124" w14:textId="77777777" w:rsidTr="009F2010">
        <w:trPr>
          <w:trHeight w:val="271"/>
          <w:ins w:id="355" w:author="Henrike Sternberg" w:date="2022-08-13T17:00:00Z"/>
        </w:trPr>
        <w:tc>
          <w:tcPr>
            <w:tcW w:w="2545" w:type="dxa"/>
            <w:gridSpan w:val="2"/>
            <w:tcBorders>
              <w:top w:val="nil"/>
              <w:left w:val="nil"/>
              <w:right w:val="nil"/>
            </w:tcBorders>
          </w:tcPr>
          <w:p w14:paraId="599B5D47" w14:textId="77777777" w:rsidR="007E3450" w:rsidRPr="00DB7192" w:rsidRDefault="007E3450" w:rsidP="00362DCA">
            <w:pPr>
              <w:rPr>
                <w:ins w:id="356" w:author="Henrike Sternberg" w:date="2022-08-13T17:00:00Z"/>
                <w:rFonts w:ascii="Times New Roman" w:hAnsi="Times New Roman" w:cs="Times New Roman"/>
                <w:sz w:val="16"/>
                <w:szCs w:val="16"/>
                <w:lang w:val="en-US"/>
              </w:rPr>
            </w:pPr>
          </w:p>
        </w:tc>
        <w:tc>
          <w:tcPr>
            <w:tcW w:w="1408" w:type="dxa"/>
            <w:tcBorders>
              <w:top w:val="nil"/>
              <w:left w:val="nil"/>
              <w:right w:val="nil"/>
            </w:tcBorders>
            <w:vAlign w:val="center"/>
          </w:tcPr>
          <w:p w14:paraId="385650D3" w14:textId="77777777" w:rsidR="007E3450" w:rsidRPr="00DB7192" w:rsidRDefault="007E3450" w:rsidP="00362DCA">
            <w:pPr>
              <w:jc w:val="center"/>
              <w:rPr>
                <w:ins w:id="357" w:author="Henrike Sternberg" w:date="2022-08-13T17:00:00Z"/>
                <w:rFonts w:ascii="Times New Roman" w:hAnsi="Times New Roman" w:cs="Times New Roman"/>
                <w:sz w:val="16"/>
                <w:szCs w:val="16"/>
              </w:rPr>
            </w:pPr>
            <w:ins w:id="358" w:author="Henrike Sternberg" w:date="2022-08-13T17:00:00Z">
              <w:r>
                <w:rPr>
                  <w:rFonts w:ascii="Times New Roman" w:hAnsi="Times New Roman" w:cs="Times New Roman"/>
                  <w:sz w:val="16"/>
                  <w:szCs w:val="16"/>
                </w:rPr>
                <w:t>(1)</w:t>
              </w:r>
            </w:ins>
          </w:p>
        </w:tc>
        <w:tc>
          <w:tcPr>
            <w:tcW w:w="1978" w:type="dxa"/>
            <w:tcBorders>
              <w:top w:val="nil"/>
              <w:left w:val="nil"/>
              <w:right w:val="nil"/>
            </w:tcBorders>
            <w:vAlign w:val="center"/>
          </w:tcPr>
          <w:p w14:paraId="626774EF" w14:textId="77777777" w:rsidR="007E3450" w:rsidRPr="00DB7192" w:rsidRDefault="007E3450" w:rsidP="00362DCA">
            <w:pPr>
              <w:jc w:val="center"/>
              <w:rPr>
                <w:ins w:id="359" w:author="Henrike Sternberg" w:date="2022-08-13T17:00:00Z"/>
                <w:rFonts w:ascii="Times New Roman" w:hAnsi="Times New Roman" w:cs="Times New Roman"/>
                <w:sz w:val="16"/>
                <w:szCs w:val="16"/>
              </w:rPr>
            </w:pPr>
            <w:ins w:id="360" w:author="Henrike Sternberg" w:date="2022-08-13T17:00:00Z">
              <w:r>
                <w:rPr>
                  <w:rFonts w:ascii="Times New Roman" w:hAnsi="Times New Roman" w:cs="Times New Roman"/>
                  <w:sz w:val="16"/>
                  <w:szCs w:val="16"/>
                </w:rPr>
                <w:t>(2)</w:t>
              </w:r>
            </w:ins>
          </w:p>
        </w:tc>
        <w:tc>
          <w:tcPr>
            <w:tcW w:w="1978" w:type="dxa"/>
            <w:tcBorders>
              <w:top w:val="nil"/>
              <w:left w:val="nil"/>
              <w:right w:val="nil"/>
            </w:tcBorders>
            <w:vAlign w:val="center"/>
          </w:tcPr>
          <w:p w14:paraId="35FDDD33" w14:textId="77777777" w:rsidR="007E3450" w:rsidRPr="00DB7192" w:rsidRDefault="007E3450" w:rsidP="00362DCA">
            <w:pPr>
              <w:jc w:val="center"/>
              <w:rPr>
                <w:ins w:id="361" w:author="Henrike Sternberg" w:date="2022-08-13T17:00:00Z"/>
                <w:rFonts w:ascii="Times New Roman" w:hAnsi="Times New Roman" w:cs="Times New Roman"/>
                <w:sz w:val="16"/>
                <w:szCs w:val="16"/>
              </w:rPr>
            </w:pPr>
            <w:ins w:id="362" w:author="Henrike Sternberg" w:date="2022-08-13T17:00:00Z">
              <w:r>
                <w:rPr>
                  <w:rFonts w:ascii="Times New Roman" w:hAnsi="Times New Roman" w:cs="Times New Roman"/>
                  <w:sz w:val="16"/>
                  <w:szCs w:val="16"/>
                </w:rPr>
                <w:t>(3)</w:t>
              </w:r>
            </w:ins>
          </w:p>
        </w:tc>
        <w:tc>
          <w:tcPr>
            <w:tcW w:w="1980" w:type="dxa"/>
            <w:tcBorders>
              <w:top w:val="nil"/>
              <w:left w:val="nil"/>
              <w:right w:val="nil"/>
            </w:tcBorders>
            <w:vAlign w:val="center"/>
          </w:tcPr>
          <w:p w14:paraId="671BC857" w14:textId="77777777" w:rsidR="007E3450" w:rsidRPr="00DB7192" w:rsidRDefault="007E3450" w:rsidP="00362DCA">
            <w:pPr>
              <w:jc w:val="center"/>
              <w:rPr>
                <w:ins w:id="363" w:author="Henrike Sternberg" w:date="2022-08-13T17:00:00Z"/>
                <w:rFonts w:ascii="Times New Roman" w:hAnsi="Times New Roman" w:cs="Times New Roman"/>
                <w:sz w:val="16"/>
                <w:szCs w:val="16"/>
              </w:rPr>
            </w:pPr>
            <w:ins w:id="364" w:author="Henrike Sternberg" w:date="2022-08-13T17:00:00Z">
              <w:r>
                <w:rPr>
                  <w:rFonts w:ascii="Times New Roman" w:hAnsi="Times New Roman" w:cs="Times New Roman"/>
                  <w:sz w:val="16"/>
                  <w:szCs w:val="16"/>
                </w:rPr>
                <w:t>(4)</w:t>
              </w:r>
            </w:ins>
          </w:p>
        </w:tc>
      </w:tr>
      <w:tr w:rsidR="007E3450" w14:paraId="601C0C35" w14:textId="77777777" w:rsidTr="009F2010">
        <w:trPr>
          <w:trHeight w:val="278"/>
          <w:ins w:id="365" w:author="Henrike Sternberg" w:date="2022-08-13T17:00:00Z"/>
        </w:trPr>
        <w:tc>
          <w:tcPr>
            <w:tcW w:w="2545" w:type="dxa"/>
            <w:gridSpan w:val="2"/>
            <w:tcBorders>
              <w:left w:val="nil"/>
              <w:bottom w:val="nil"/>
              <w:right w:val="nil"/>
            </w:tcBorders>
          </w:tcPr>
          <w:p w14:paraId="7B89DC41" w14:textId="77777777" w:rsidR="007E3450" w:rsidRPr="00DB7192" w:rsidRDefault="007E3450" w:rsidP="00362DCA">
            <w:pPr>
              <w:rPr>
                <w:ins w:id="366" w:author="Henrike Sternberg" w:date="2022-08-13T17:00:00Z"/>
                <w:rFonts w:ascii="Times New Roman" w:hAnsi="Times New Roman" w:cs="Times New Roman"/>
                <w:sz w:val="16"/>
                <w:szCs w:val="16"/>
              </w:rPr>
            </w:pPr>
            <w:ins w:id="367" w:author="Henrike Sternberg" w:date="2022-08-13T17:00:00Z">
              <w:r w:rsidRPr="00A43447">
                <w:rPr>
                  <w:rFonts w:ascii="Times New Roman" w:hAnsi="Times New Roman" w:cs="Times New Roman"/>
                  <w:b/>
                  <w:i/>
                  <w:w w:val="110"/>
                  <w:sz w:val="16"/>
                  <w:szCs w:val="16"/>
                </w:rPr>
                <w:t xml:space="preserve">Country </w:t>
              </w:r>
              <w:proofErr w:type="spellStart"/>
              <w:r w:rsidRPr="00A43447">
                <w:rPr>
                  <w:rFonts w:ascii="Times New Roman" w:hAnsi="Times New Roman" w:cs="Times New Roman"/>
                  <w:b/>
                  <w:i/>
                  <w:w w:val="110"/>
                  <w:sz w:val="16"/>
                  <w:szCs w:val="16"/>
                </w:rPr>
                <w:t>of</w:t>
              </w:r>
              <w:proofErr w:type="spellEnd"/>
              <w:r w:rsidRPr="00A43447">
                <w:rPr>
                  <w:rFonts w:ascii="Times New Roman" w:hAnsi="Times New Roman" w:cs="Times New Roman"/>
                  <w:b/>
                  <w:i/>
                  <w:w w:val="110"/>
                  <w:sz w:val="16"/>
                  <w:szCs w:val="16"/>
                </w:rPr>
                <w:t xml:space="preserve"> Residence</w:t>
              </w:r>
            </w:ins>
          </w:p>
        </w:tc>
        <w:tc>
          <w:tcPr>
            <w:tcW w:w="1408" w:type="dxa"/>
            <w:tcBorders>
              <w:left w:val="nil"/>
              <w:bottom w:val="nil"/>
              <w:right w:val="nil"/>
            </w:tcBorders>
          </w:tcPr>
          <w:p w14:paraId="72D3A312" w14:textId="77777777" w:rsidR="007E3450" w:rsidRPr="00DB7192" w:rsidRDefault="007E3450" w:rsidP="00362DCA">
            <w:pPr>
              <w:rPr>
                <w:ins w:id="368" w:author="Henrike Sternberg" w:date="2022-08-13T17:00:00Z"/>
                <w:rFonts w:ascii="Times New Roman" w:hAnsi="Times New Roman" w:cs="Times New Roman"/>
                <w:sz w:val="16"/>
                <w:szCs w:val="16"/>
              </w:rPr>
            </w:pPr>
          </w:p>
        </w:tc>
        <w:tc>
          <w:tcPr>
            <w:tcW w:w="1978" w:type="dxa"/>
            <w:tcBorders>
              <w:left w:val="nil"/>
              <w:bottom w:val="nil"/>
              <w:right w:val="nil"/>
            </w:tcBorders>
          </w:tcPr>
          <w:p w14:paraId="3C23D450" w14:textId="77777777" w:rsidR="007E3450" w:rsidRPr="00DB7192" w:rsidRDefault="007E3450" w:rsidP="00362DCA">
            <w:pPr>
              <w:rPr>
                <w:ins w:id="369" w:author="Henrike Sternberg" w:date="2022-08-13T17:00:00Z"/>
                <w:rFonts w:ascii="Times New Roman" w:hAnsi="Times New Roman" w:cs="Times New Roman"/>
                <w:sz w:val="16"/>
                <w:szCs w:val="16"/>
              </w:rPr>
            </w:pPr>
          </w:p>
        </w:tc>
        <w:tc>
          <w:tcPr>
            <w:tcW w:w="1978" w:type="dxa"/>
            <w:tcBorders>
              <w:left w:val="nil"/>
              <w:bottom w:val="nil"/>
              <w:right w:val="nil"/>
            </w:tcBorders>
          </w:tcPr>
          <w:p w14:paraId="4594D4C2" w14:textId="77777777" w:rsidR="007E3450" w:rsidRPr="00DB7192" w:rsidRDefault="007E3450" w:rsidP="00362DCA">
            <w:pPr>
              <w:rPr>
                <w:ins w:id="370" w:author="Henrike Sternberg" w:date="2022-08-13T17:00:00Z"/>
                <w:rFonts w:ascii="Times New Roman" w:hAnsi="Times New Roman" w:cs="Times New Roman"/>
                <w:sz w:val="16"/>
                <w:szCs w:val="16"/>
              </w:rPr>
            </w:pPr>
          </w:p>
        </w:tc>
        <w:tc>
          <w:tcPr>
            <w:tcW w:w="1980" w:type="dxa"/>
            <w:tcBorders>
              <w:left w:val="nil"/>
              <w:bottom w:val="nil"/>
              <w:right w:val="nil"/>
            </w:tcBorders>
          </w:tcPr>
          <w:p w14:paraId="79B2EC31" w14:textId="77777777" w:rsidR="007E3450" w:rsidRPr="00DB7192" w:rsidRDefault="007E3450" w:rsidP="00362DCA">
            <w:pPr>
              <w:rPr>
                <w:ins w:id="371" w:author="Henrike Sternberg" w:date="2022-08-13T17:00:00Z"/>
                <w:rFonts w:ascii="Times New Roman" w:hAnsi="Times New Roman" w:cs="Times New Roman"/>
                <w:sz w:val="16"/>
                <w:szCs w:val="16"/>
              </w:rPr>
            </w:pPr>
          </w:p>
        </w:tc>
      </w:tr>
      <w:tr w:rsidR="007E3450" w:rsidRPr="00994B31" w14:paraId="574EFF2F" w14:textId="77777777" w:rsidTr="009F2010">
        <w:trPr>
          <w:trHeight w:val="703"/>
          <w:ins w:id="372" w:author="Henrike Sternberg" w:date="2022-08-13T17:00:00Z"/>
        </w:trPr>
        <w:tc>
          <w:tcPr>
            <w:tcW w:w="1976" w:type="dxa"/>
            <w:tcBorders>
              <w:top w:val="nil"/>
              <w:left w:val="nil"/>
              <w:bottom w:val="nil"/>
              <w:right w:val="nil"/>
            </w:tcBorders>
          </w:tcPr>
          <w:p w14:paraId="2F0D4990" w14:textId="77777777" w:rsidR="007E3450" w:rsidRPr="00DB7192" w:rsidRDefault="007E3450" w:rsidP="00362DCA">
            <w:pPr>
              <w:rPr>
                <w:ins w:id="373" w:author="Henrike Sternberg" w:date="2022-08-13T17:00:00Z"/>
                <w:rFonts w:ascii="Times New Roman" w:hAnsi="Times New Roman" w:cs="Times New Roman"/>
                <w:sz w:val="16"/>
                <w:szCs w:val="16"/>
              </w:rPr>
            </w:pPr>
            <w:proofErr w:type="spellStart"/>
            <w:ins w:id="374" w:author="Henrike Sternberg" w:date="2022-08-13T17:00:00Z">
              <w:r w:rsidRPr="00A43447">
                <w:rPr>
                  <w:rFonts w:ascii="Times New Roman" w:hAnsi="Times New Roman" w:cs="Times New Roman"/>
                  <w:w w:val="110"/>
                  <w:sz w:val="16"/>
                  <w:szCs w:val="16"/>
                </w:rPr>
                <w:t>Respondents</w:t>
              </w:r>
              <w:proofErr w:type="spellEnd"/>
              <w:r w:rsidRPr="00A43447">
                <w:rPr>
                  <w:rFonts w:ascii="Times New Roman" w:hAnsi="Times New Roman" w:cs="Times New Roman"/>
                  <w:w w:val="110"/>
                  <w:sz w:val="16"/>
                  <w:szCs w:val="16"/>
                </w:rPr>
                <w:t>’ Country</w:t>
              </w:r>
            </w:ins>
          </w:p>
        </w:tc>
        <w:tc>
          <w:tcPr>
            <w:tcW w:w="1977" w:type="dxa"/>
            <w:gridSpan w:val="2"/>
            <w:tcBorders>
              <w:top w:val="nil"/>
              <w:left w:val="nil"/>
              <w:bottom w:val="nil"/>
              <w:right w:val="nil"/>
            </w:tcBorders>
            <w:vAlign w:val="center"/>
          </w:tcPr>
          <w:p w14:paraId="2BCBD9E7" w14:textId="77777777" w:rsidR="007E3450" w:rsidRPr="00DB7192" w:rsidRDefault="007E3450" w:rsidP="00362DCA">
            <w:pPr>
              <w:jc w:val="center"/>
              <w:rPr>
                <w:ins w:id="375" w:author="Henrike Sternberg" w:date="2022-08-13T17:00:00Z"/>
                <w:rFonts w:ascii="Times New Roman" w:hAnsi="Times New Roman" w:cs="Times New Roman"/>
                <w:sz w:val="16"/>
                <w:szCs w:val="16"/>
              </w:rPr>
            </w:pPr>
            <w:ins w:id="376" w:author="Henrike Sternberg" w:date="2022-08-13T17:00:00Z">
              <w:r>
                <w:rPr>
                  <w:rFonts w:ascii="Times New Roman" w:hAnsi="Times New Roman" w:cs="Times New Roman"/>
                  <w:sz w:val="16"/>
                  <w:szCs w:val="16"/>
                </w:rPr>
                <w:t xml:space="preserve">             Reference </w:t>
              </w:r>
              <w:proofErr w:type="spellStart"/>
              <w:r>
                <w:rPr>
                  <w:rFonts w:ascii="Times New Roman" w:hAnsi="Times New Roman" w:cs="Times New Roman"/>
                  <w:sz w:val="16"/>
                  <w:szCs w:val="16"/>
                </w:rPr>
                <w:t>category</w:t>
              </w:r>
              <w:proofErr w:type="spellEnd"/>
            </w:ins>
          </w:p>
        </w:tc>
        <w:tc>
          <w:tcPr>
            <w:tcW w:w="1978" w:type="dxa"/>
            <w:tcBorders>
              <w:top w:val="nil"/>
              <w:left w:val="nil"/>
              <w:bottom w:val="nil"/>
              <w:right w:val="nil"/>
            </w:tcBorders>
            <w:vAlign w:val="center"/>
          </w:tcPr>
          <w:p w14:paraId="46733C6C" w14:textId="77777777" w:rsidR="007E3450" w:rsidRPr="00994B31" w:rsidRDefault="007E3450" w:rsidP="00362DCA">
            <w:pPr>
              <w:jc w:val="center"/>
              <w:rPr>
                <w:ins w:id="377" w:author="Henrike Sternberg" w:date="2022-08-13T17:00:00Z"/>
                <w:rFonts w:ascii="Times New Roman" w:hAnsi="Times New Roman" w:cs="Times New Roman"/>
                <w:sz w:val="16"/>
                <w:szCs w:val="16"/>
                <w:lang w:val="en-US"/>
              </w:rPr>
            </w:pPr>
            <w:ins w:id="378" w:author="Henrike Sternberg" w:date="2022-08-13T17:00:00Z">
              <w:r w:rsidRPr="00994B31">
                <w:rPr>
                  <w:rFonts w:ascii="Times New Roman" w:hAnsi="Times New Roman" w:cs="Times New Roman"/>
                  <w:sz w:val="16"/>
                  <w:szCs w:val="16"/>
                  <w:lang w:val="en-US"/>
                </w:rPr>
                <w:t>Reference category</w:t>
              </w:r>
            </w:ins>
          </w:p>
        </w:tc>
        <w:tc>
          <w:tcPr>
            <w:tcW w:w="1978" w:type="dxa"/>
            <w:tcBorders>
              <w:top w:val="nil"/>
              <w:left w:val="nil"/>
              <w:bottom w:val="nil"/>
              <w:right w:val="nil"/>
            </w:tcBorders>
            <w:vAlign w:val="center"/>
          </w:tcPr>
          <w:p w14:paraId="4DE1DC57" w14:textId="77777777" w:rsidR="007E3450" w:rsidRPr="00994B31" w:rsidRDefault="007E3450" w:rsidP="00362DCA">
            <w:pPr>
              <w:jc w:val="center"/>
              <w:rPr>
                <w:ins w:id="379" w:author="Henrike Sternberg" w:date="2022-08-13T17:00:00Z"/>
                <w:rFonts w:ascii="Times New Roman" w:hAnsi="Times New Roman" w:cs="Times New Roman"/>
                <w:sz w:val="16"/>
                <w:szCs w:val="16"/>
                <w:lang w:val="en-US"/>
              </w:rPr>
            </w:pPr>
            <w:ins w:id="380" w:author="Henrike Sternberg" w:date="2022-08-13T17:00:00Z">
              <w:r w:rsidRPr="00994B31">
                <w:rPr>
                  <w:rFonts w:ascii="Times New Roman" w:hAnsi="Times New Roman" w:cs="Times New Roman"/>
                  <w:sz w:val="16"/>
                  <w:szCs w:val="16"/>
                  <w:lang w:val="en-US"/>
                </w:rPr>
                <w:t>Reference category</w:t>
              </w:r>
            </w:ins>
          </w:p>
        </w:tc>
        <w:tc>
          <w:tcPr>
            <w:tcW w:w="1980" w:type="dxa"/>
            <w:tcBorders>
              <w:top w:val="nil"/>
              <w:left w:val="nil"/>
              <w:bottom w:val="nil"/>
              <w:right w:val="nil"/>
            </w:tcBorders>
            <w:vAlign w:val="center"/>
          </w:tcPr>
          <w:p w14:paraId="6CCEDF07" w14:textId="77777777" w:rsidR="007E3450" w:rsidRPr="00994B31" w:rsidRDefault="007E3450" w:rsidP="00362DCA">
            <w:pPr>
              <w:jc w:val="center"/>
              <w:rPr>
                <w:ins w:id="381" w:author="Henrike Sternberg" w:date="2022-08-13T17:00:00Z"/>
                <w:rFonts w:ascii="Times New Roman" w:hAnsi="Times New Roman" w:cs="Times New Roman"/>
                <w:sz w:val="16"/>
                <w:szCs w:val="16"/>
                <w:lang w:val="en-US"/>
              </w:rPr>
            </w:pPr>
            <w:ins w:id="382" w:author="Henrike Sternberg" w:date="2022-08-13T17:00:00Z">
              <w:r w:rsidRPr="00994B31">
                <w:rPr>
                  <w:rFonts w:ascii="Times New Roman" w:hAnsi="Times New Roman" w:cs="Times New Roman"/>
                  <w:sz w:val="16"/>
                  <w:szCs w:val="16"/>
                  <w:lang w:val="en-US"/>
                </w:rPr>
                <w:t>Reference category</w:t>
              </w:r>
            </w:ins>
          </w:p>
        </w:tc>
      </w:tr>
      <w:tr w:rsidR="007E3450" w14:paraId="2A074DFD" w14:textId="77777777" w:rsidTr="009F2010">
        <w:trPr>
          <w:trHeight w:val="694"/>
          <w:ins w:id="383" w:author="Henrike Sternberg" w:date="2022-08-13T17:00:00Z"/>
        </w:trPr>
        <w:tc>
          <w:tcPr>
            <w:tcW w:w="2545" w:type="dxa"/>
            <w:gridSpan w:val="2"/>
            <w:tcBorders>
              <w:top w:val="nil"/>
              <w:left w:val="nil"/>
              <w:bottom w:val="nil"/>
              <w:right w:val="nil"/>
            </w:tcBorders>
          </w:tcPr>
          <w:p w14:paraId="0CA0A0CB" w14:textId="77777777" w:rsidR="007E3450" w:rsidRPr="00DB7192" w:rsidRDefault="007E3450" w:rsidP="00362DCA">
            <w:pPr>
              <w:rPr>
                <w:ins w:id="384" w:author="Henrike Sternberg" w:date="2022-08-13T17:00:00Z"/>
                <w:rFonts w:ascii="Times New Roman" w:hAnsi="Times New Roman" w:cs="Times New Roman"/>
                <w:sz w:val="16"/>
                <w:szCs w:val="16"/>
              </w:rPr>
            </w:pPr>
            <w:ins w:id="385" w:author="Henrike Sternberg" w:date="2022-08-13T17:00:00Z">
              <w:r w:rsidRPr="00A43447">
                <w:rPr>
                  <w:rFonts w:ascii="Times New Roman" w:hAnsi="Times New Roman" w:cs="Times New Roman"/>
                  <w:sz w:val="16"/>
                  <w:szCs w:val="16"/>
                </w:rPr>
                <w:t>Global Sout</w:t>
              </w:r>
              <w:r>
                <w:rPr>
                  <w:rFonts w:ascii="Times New Roman" w:hAnsi="Times New Roman" w:cs="Times New Roman"/>
                  <w:sz w:val="16"/>
                  <w:szCs w:val="16"/>
                </w:rPr>
                <w:t>h</w:t>
              </w:r>
            </w:ins>
          </w:p>
        </w:tc>
        <w:tc>
          <w:tcPr>
            <w:tcW w:w="1408" w:type="dxa"/>
            <w:tcBorders>
              <w:top w:val="nil"/>
              <w:left w:val="nil"/>
              <w:bottom w:val="nil"/>
              <w:right w:val="nil"/>
            </w:tcBorders>
            <w:vAlign w:val="center"/>
          </w:tcPr>
          <w:p w14:paraId="094542BF" w14:textId="77777777" w:rsidR="007E3450" w:rsidRPr="00790E07" w:rsidRDefault="007E3450" w:rsidP="00362DCA">
            <w:pPr>
              <w:jc w:val="center"/>
              <w:rPr>
                <w:ins w:id="386" w:author="Henrike Sternberg" w:date="2022-08-13T17:00:00Z"/>
                <w:rFonts w:ascii="Times New Roman" w:hAnsi="Times New Roman" w:cs="Times New Roman"/>
                <w:sz w:val="16"/>
                <w:szCs w:val="16"/>
                <w:lang w:val="en-US"/>
              </w:rPr>
            </w:pPr>
            <w:ins w:id="387" w:author="Henrike Sternberg" w:date="2022-08-13T17:00:00Z">
              <w:r w:rsidRPr="00790E07">
                <w:rPr>
                  <w:rFonts w:ascii="Times New Roman" w:hAnsi="Times New Roman" w:cs="Times New Roman"/>
                  <w:sz w:val="16"/>
                  <w:szCs w:val="16"/>
                  <w:lang w:val="en-US"/>
                </w:rPr>
                <w:t>1.16</w:t>
              </w:r>
              <w:r w:rsidRPr="00790E07">
                <w:rPr>
                  <w:rFonts w:ascii="Cambria Math" w:hAnsi="Cambria Math" w:cs="Cambria Math"/>
                  <w:sz w:val="16"/>
                  <w:szCs w:val="16"/>
                  <w:lang w:val="en-US"/>
                </w:rPr>
                <w:t>∗∗∗</w:t>
              </w:r>
            </w:ins>
          </w:p>
          <w:p w14:paraId="411E594D" w14:textId="77777777" w:rsidR="007E3450" w:rsidRPr="00DB7192" w:rsidRDefault="007E3450" w:rsidP="00362DCA">
            <w:pPr>
              <w:jc w:val="center"/>
              <w:rPr>
                <w:ins w:id="388" w:author="Henrike Sternberg" w:date="2022-08-13T17:00:00Z"/>
                <w:rFonts w:ascii="Times New Roman" w:hAnsi="Times New Roman" w:cs="Times New Roman"/>
                <w:sz w:val="16"/>
                <w:szCs w:val="16"/>
              </w:rPr>
            </w:pPr>
            <w:ins w:id="389" w:author="Henrike Sternberg" w:date="2022-08-13T17:00:00Z">
              <w:r w:rsidRPr="00790E07">
                <w:rPr>
                  <w:rFonts w:ascii="Times New Roman" w:hAnsi="Times New Roman" w:cs="Times New Roman"/>
                  <w:sz w:val="16"/>
                  <w:szCs w:val="16"/>
                  <w:lang w:val="en-US"/>
                </w:rPr>
                <w:t>[1.10,1.23]</w:t>
              </w:r>
            </w:ins>
          </w:p>
        </w:tc>
        <w:tc>
          <w:tcPr>
            <w:tcW w:w="1978" w:type="dxa"/>
            <w:tcBorders>
              <w:top w:val="nil"/>
              <w:left w:val="nil"/>
              <w:bottom w:val="nil"/>
              <w:right w:val="nil"/>
            </w:tcBorders>
            <w:vAlign w:val="center"/>
          </w:tcPr>
          <w:p w14:paraId="4454B67D" w14:textId="77777777" w:rsidR="007E3450" w:rsidRDefault="007E3450" w:rsidP="00362DCA">
            <w:pPr>
              <w:jc w:val="center"/>
              <w:rPr>
                <w:ins w:id="390" w:author="Henrike Sternberg" w:date="2022-08-13T17:00:00Z"/>
                <w:rFonts w:ascii="Cambria Math" w:hAnsi="Cambria Math" w:cs="Cambria Math"/>
                <w:sz w:val="16"/>
                <w:szCs w:val="16"/>
                <w:lang w:val="en-US"/>
              </w:rPr>
            </w:pPr>
            <w:ins w:id="391" w:author="Henrike Sternberg" w:date="2022-08-13T17:00:00Z">
              <w:r>
                <w:rPr>
                  <w:rFonts w:ascii="Times New Roman" w:hAnsi="Times New Roman" w:cs="Times New Roman"/>
                  <w:sz w:val="16"/>
                  <w:szCs w:val="16"/>
                </w:rPr>
                <w:t>1.608</w:t>
              </w:r>
              <w:r w:rsidRPr="00790E07">
                <w:rPr>
                  <w:rFonts w:ascii="Cambria Math" w:hAnsi="Cambria Math" w:cs="Cambria Math"/>
                  <w:sz w:val="16"/>
                  <w:szCs w:val="16"/>
                  <w:lang w:val="en-US"/>
                </w:rPr>
                <w:t>∗∗∗</w:t>
              </w:r>
            </w:ins>
          </w:p>
          <w:p w14:paraId="00E9B93F" w14:textId="77777777" w:rsidR="007E3450" w:rsidRPr="00DB7192" w:rsidRDefault="007E3450" w:rsidP="00362DCA">
            <w:pPr>
              <w:jc w:val="center"/>
              <w:rPr>
                <w:ins w:id="392" w:author="Henrike Sternberg" w:date="2022-08-13T17:00:00Z"/>
                <w:rFonts w:ascii="Times New Roman" w:hAnsi="Times New Roman" w:cs="Times New Roman"/>
                <w:sz w:val="16"/>
                <w:szCs w:val="16"/>
              </w:rPr>
            </w:pPr>
            <w:ins w:id="393" w:author="Henrike Sternberg" w:date="2022-08-13T17:00:00Z">
              <w:r>
                <w:rPr>
                  <w:rFonts w:ascii="Cambria Math" w:hAnsi="Cambria Math" w:cs="Cambria Math"/>
                  <w:sz w:val="16"/>
                  <w:szCs w:val="16"/>
                </w:rPr>
                <w:t>[1.49,1.74]</w:t>
              </w:r>
            </w:ins>
          </w:p>
        </w:tc>
        <w:tc>
          <w:tcPr>
            <w:tcW w:w="1978" w:type="dxa"/>
            <w:tcBorders>
              <w:top w:val="nil"/>
              <w:left w:val="nil"/>
              <w:bottom w:val="nil"/>
              <w:right w:val="nil"/>
            </w:tcBorders>
            <w:vAlign w:val="center"/>
          </w:tcPr>
          <w:p w14:paraId="21746594" w14:textId="77777777" w:rsidR="007E3450" w:rsidRDefault="007E3450" w:rsidP="00362DCA">
            <w:pPr>
              <w:jc w:val="center"/>
              <w:rPr>
                <w:ins w:id="394" w:author="Henrike Sternberg" w:date="2022-08-13T17:00:00Z"/>
                <w:rFonts w:ascii="Times New Roman" w:hAnsi="Times New Roman" w:cs="Times New Roman"/>
                <w:sz w:val="16"/>
                <w:szCs w:val="16"/>
              </w:rPr>
            </w:pPr>
            <w:ins w:id="395" w:author="Henrike Sternberg" w:date="2022-08-13T17:00:00Z">
              <w:r>
                <w:rPr>
                  <w:rFonts w:ascii="Times New Roman" w:hAnsi="Times New Roman" w:cs="Times New Roman"/>
                  <w:sz w:val="16"/>
                  <w:szCs w:val="16"/>
                </w:rPr>
                <w:t>1.29</w:t>
              </w:r>
              <w:r w:rsidRPr="00790E07">
                <w:rPr>
                  <w:rFonts w:ascii="Cambria Math" w:hAnsi="Cambria Math" w:cs="Cambria Math"/>
                  <w:sz w:val="16"/>
                  <w:szCs w:val="16"/>
                  <w:lang w:val="en-US"/>
                </w:rPr>
                <w:t>∗∗∗</w:t>
              </w:r>
            </w:ins>
          </w:p>
          <w:p w14:paraId="0969A162" w14:textId="77777777" w:rsidR="007E3450" w:rsidRPr="00DB7192" w:rsidRDefault="007E3450" w:rsidP="00362DCA">
            <w:pPr>
              <w:jc w:val="center"/>
              <w:rPr>
                <w:ins w:id="396" w:author="Henrike Sternberg" w:date="2022-08-13T17:00:00Z"/>
                <w:rFonts w:ascii="Times New Roman" w:hAnsi="Times New Roman" w:cs="Times New Roman"/>
                <w:sz w:val="16"/>
                <w:szCs w:val="16"/>
              </w:rPr>
            </w:pPr>
            <w:ins w:id="397" w:author="Henrike Sternberg" w:date="2022-08-13T17:00:00Z">
              <w:r>
                <w:rPr>
                  <w:rFonts w:ascii="Times New Roman" w:hAnsi="Times New Roman" w:cs="Times New Roman"/>
                  <w:sz w:val="16"/>
                  <w:szCs w:val="16"/>
                </w:rPr>
                <w:t>[1.18,1.41]</w:t>
              </w:r>
            </w:ins>
          </w:p>
        </w:tc>
        <w:tc>
          <w:tcPr>
            <w:tcW w:w="1980" w:type="dxa"/>
            <w:tcBorders>
              <w:top w:val="nil"/>
              <w:left w:val="nil"/>
              <w:bottom w:val="nil"/>
              <w:right w:val="nil"/>
            </w:tcBorders>
            <w:vAlign w:val="center"/>
          </w:tcPr>
          <w:p w14:paraId="3460D793" w14:textId="77777777" w:rsidR="007E3450" w:rsidRDefault="007E3450" w:rsidP="00362DCA">
            <w:pPr>
              <w:jc w:val="center"/>
              <w:rPr>
                <w:ins w:id="398" w:author="Henrike Sternberg" w:date="2022-08-13T17:00:00Z"/>
                <w:rFonts w:ascii="Times New Roman" w:hAnsi="Times New Roman" w:cs="Times New Roman"/>
                <w:sz w:val="16"/>
                <w:szCs w:val="16"/>
              </w:rPr>
            </w:pPr>
            <w:ins w:id="399" w:author="Henrike Sternberg" w:date="2022-08-13T17:00:00Z">
              <w:r>
                <w:rPr>
                  <w:rFonts w:ascii="Times New Roman" w:hAnsi="Times New Roman" w:cs="Times New Roman"/>
                  <w:sz w:val="16"/>
                  <w:szCs w:val="16"/>
                </w:rPr>
                <w:t>1.22</w:t>
              </w:r>
              <w:r w:rsidRPr="00790E07">
                <w:rPr>
                  <w:rFonts w:ascii="Cambria Math" w:hAnsi="Cambria Math" w:cs="Cambria Math"/>
                  <w:sz w:val="16"/>
                  <w:szCs w:val="16"/>
                  <w:lang w:val="en-US"/>
                </w:rPr>
                <w:t>∗∗∗</w:t>
              </w:r>
            </w:ins>
          </w:p>
          <w:p w14:paraId="023AEF9F" w14:textId="77777777" w:rsidR="007E3450" w:rsidRPr="00DB7192" w:rsidRDefault="007E3450" w:rsidP="00362DCA">
            <w:pPr>
              <w:jc w:val="center"/>
              <w:rPr>
                <w:ins w:id="400" w:author="Henrike Sternberg" w:date="2022-08-13T17:00:00Z"/>
                <w:rFonts w:ascii="Times New Roman" w:hAnsi="Times New Roman" w:cs="Times New Roman"/>
                <w:sz w:val="16"/>
                <w:szCs w:val="16"/>
              </w:rPr>
            </w:pPr>
            <w:ins w:id="401" w:author="Henrike Sternberg" w:date="2022-08-13T17:00:00Z">
              <w:r>
                <w:rPr>
                  <w:rFonts w:ascii="Times New Roman" w:hAnsi="Times New Roman" w:cs="Times New Roman"/>
                  <w:sz w:val="16"/>
                  <w:szCs w:val="16"/>
                </w:rPr>
                <w:t>[1.09,1.36]</w:t>
              </w:r>
            </w:ins>
          </w:p>
        </w:tc>
      </w:tr>
      <w:tr w:rsidR="007E3450" w14:paraId="20F3F5D1" w14:textId="77777777" w:rsidTr="009F2010">
        <w:trPr>
          <w:trHeight w:val="718"/>
          <w:ins w:id="402" w:author="Henrike Sternberg" w:date="2022-08-13T17:00:00Z"/>
        </w:trPr>
        <w:tc>
          <w:tcPr>
            <w:tcW w:w="2545" w:type="dxa"/>
            <w:gridSpan w:val="2"/>
            <w:tcBorders>
              <w:top w:val="nil"/>
              <w:left w:val="nil"/>
              <w:bottom w:val="nil"/>
              <w:right w:val="nil"/>
            </w:tcBorders>
          </w:tcPr>
          <w:p w14:paraId="7547ACFA" w14:textId="77777777" w:rsidR="007E3450" w:rsidRPr="00DB7192" w:rsidRDefault="007E3450" w:rsidP="00362DCA">
            <w:pPr>
              <w:rPr>
                <w:ins w:id="403" w:author="Henrike Sternberg" w:date="2022-08-13T17:00:00Z"/>
                <w:rFonts w:ascii="Times New Roman" w:hAnsi="Times New Roman" w:cs="Times New Roman"/>
                <w:sz w:val="16"/>
                <w:lang w:val="en-US"/>
              </w:rPr>
            </w:pPr>
            <w:ins w:id="404" w:author="Henrike Sternberg" w:date="2022-08-13T17:00:00Z">
              <w:r w:rsidRPr="00DB7192">
                <w:rPr>
                  <w:rFonts w:ascii="Times New Roman" w:hAnsi="Times New Roman" w:cs="Times New Roman"/>
                  <w:sz w:val="16"/>
                  <w:szCs w:val="16"/>
                  <w:lang w:val="en-US"/>
                </w:rPr>
                <w:t xml:space="preserve">Global South </w:t>
              </w:r>
              <w:r w:rsidRPr="00DB7192">
                <w:rPr>
                  <w:rFonts w:ascii="Times New Roman" w:hAnsi="Times New Roman" w:cs="Times New Roman"/>
                  <w:sz w:val="16"/>
                  <w:lang w:val="en-US"/>
                </w:rPr>
                <w:t xml:space="preserve">× </w:t>
              </w:r>
              <w:r>
                <w:rPr>
                  <w:rFonts w:ascii="Times New Roman" w:hAnsi="Times New Roman" w:cs="Times New Roman"/>
                  <w:sz w:val="16"/>
                  <w:lang w:val="en-US"/>
                </w:rPr>
                <w:t>I</w:t>
              </w:r>
              <w:r w:rsidRPr="00DB7192">
                <w:rPr>
                  <w:rFonts w:ascii="Times New Roman" w:hAnsi="Times New Roman" w:cs="Times New Roman"/>
                  <w:sz w:val="16"/>
                  <w:lang w:val="en-US"/>
                </w:rPr>
                <w:t>ncidence</w:t>
              </w:r>
            </w:ins>
          </w:p>
        </w:tc>
        <w:tc>
          <w:tcPr>
            <w:tcW w:w="1408" w:type="dxa"/>
            <w:tcBorders>
              <w:top w:val="nil"/>
              <w:left w:val="nil"/>
              <w:bottom w:val="nil"/>
              <w:right w:val="nil"/>
            </w:tcBorders>
            <w:vAlign w:val="center"/>
          </w:tcPr>
          <w:p w14:paraId="59C3E5A6" w14:textId="77777777" w:rsidR="007E3450" w:rsidRPr="00DB7192" w:rsidRDefault="007E3450" w:rsidP="00362DCA">
            <w:pPr>
              <w:jc w:val="center"/>
              <w:rPr>
                <w:ins w:id="405" w:author="Henrike Sternberg" w:date="2022-08-13T17:00:00Z"/>
                <w:rFonts w:ascii="Times New Roman" w:hAnsi="Times New Roman" w:cs="Times New Roman"/>
                <w:sz w:val="16"/>
                <w:szCs w:val="16"/>
                <w:lang w:val="en-US"/>
              </w:rPr>
            </w:pPr>
          </w:p>
        </w:tc>
        <w:tc>
          <w:tcPr>
            <w:tcW w:w="1978" w:type="dxa"/>
            <w:tcBorders>
              <w:top w:val="nil"/>
              <w:left w:val="nil"/>
              <w:bottom w:val="nil"/>
              <w:right w:val="nil"/>
            </w:tcBorders>
            <w:vAlign w:val="center"/>
          </w:tcPr>
          <w:p w14:paraId="4B4DE60C" w14:textId="77777777" w:rsidR="007E3450" w:rsidRDefault="007E3450" w:rsidP="00362DCA">
            <w:pPr>
              <w:jc w:val="center"/>
              <w:rPr>
                <w:ins w:id="406" w:author="Henrike Sternberg" w:date="2022-08-13T17:00:00Z"/>
                <w:rFonts w:ascii="Cambria Math" w:hAnsi="Cambria Math" w:cs="Cambria Math"/>
                <w:sz w:val="16"/>
                <w:szCs w:val="16"/>
                <w:lang w:val="en-US"/>
              </w:rPr>
            </w:pPr>
            <w:ins w:id="407" w:author="Henrike Sternberg" w:date="2022-08-13T17:00:00Z">
              <w:r>
                <w:rPr>
                  <w:rFonts w:ascii="Times New Roman" w:hAnsi="Times New Roman" w:cs="Times New Roman"/>
                  <w:sz w:val="16"/>
                  <w:szCs w:val="16"/>
                  <w:lang w:val="en-US"/>
                </w:rPr>
                <w:t>0.998</w:t>
              </w:r>
              <w:r w:rsidRPr="00790E07">
                <w:rPr>
                  <w:rFonts w:ascii="Cambria Math" w:hAnsi="Cambria Math" w:cs="Cambria Math"/>
                  <w:sz w:val="16"/>
                  <w:szCs w:val="16"/>
                  <w:lang w:val="en-US"/>
                </w:rPr>
                <w:t>∗∗∗</w:t>
              </w:r>
            </w:ins>
          </w:p>
          <w:p w14:paraId="067F44E9" w14:textId="77777777" w:rsidR="007E3450" w:rsidRPr="00DB7192" w:rsidRDefault="007E3450" w:rsidP="00362DCA">
            <w:pPr>
              <w:jc w:val="center"/>
              <w:rPr>
                <w:ins w:id="408" w:author="Henrike Sternberg" w:date="2022-08-13T17:00:00Z"/>
                <w:rFonts w:ascii="Times New Roman" w:hAnsi="Times New Roman" w:cs="Times New Roman"/>
                <w:sz w:val="16"/>
                <w:szCs w:val="16"/>
                <w:lang w:val="en-US"/>
              </w:rPr>
            </w:pPr>
            <w:ins w:id="409" w:author="Henrike Sternberg" w:date="2022-08-13T17:00:00Z">
              <w:r>
                <w:rPr>
                  <w:rFonts w:ascii="Cambria Math" w:hAnsi="Cambria Math" w:cs="Cambria Math"/>
                  <w:sz w:val="16"/>
                  <w:szCs w:val="16"/>
                  <w:lang w:val="en-US"/>
                </w:rPr>
                <w:t>[0.997,0.998]</w:t>
              </w:r>
            </w:ins>
          </w:p>
        </w:tc>
        <w:tc>
          <w:tcPr>
            <w:tcW w:w="1978" w:type="dxa"/>
            <w:tcBorders>
              <w:top w:val="nil"/>
              <w:left w:val="nil"/>
              <w:bottom w:val="nil"/>
              <w:right w:val="nil"/>
            </w:tcBorders>
            <w:vAlign w:val="center"/>
          </w:tcPr>
          <w:p w14:paraId="5B835D5C" w14:textId="77777777" w:rsidR="007E3450" w:rsidRPr="00DB7192" w:rsidRDefault="007E3450" w:rsidP="00362DCA">
            <w:pPr>
              <w:jc w:val="center"/>
              <w:rPr>
                <w:ins w:id="410" w:author="Henrike Sternberg" w:date="2022-08-13T17:00:00Z"/>
                <w:rFonts w:ascii="Times New Roman" w:hAnsi="Times New Roman" w:cs="Times New Roman"/>
                <w:sz w:val="16"/>
                <w:szCs w:val="16"/>
                <w:lang w:val="en-US"/>
              </w:rPr>
            </w:pPr>
          </w:p>
        </w:tc>
        <w:tc>
          <w:tcPr>
            <w:tcW w:w="1980" w:type="dxa"/>
            <w:tcBorders>
              <w:top w:val="nil"/>
              <w:left w:val="nil"/>
              <w:bottom w:val="nil"/>
              <w:right w:val="nil"/>
            </w:tcBorders>
            <w:vAlign w:val="center"/>
          </w:tcPr>
          <w:p w14:paraId="59A16D89" w14:textId="77777777" w:rsidR="007E3450" w:rsidRPr="00DB7192" w:rsidRDefault="007E3450" w:rsidP="00362DCA">
            <w:pPr>
              <w:jc w:val="center"/>
              <w:rPr>
                <w:ins w:id="411" w:author="Henrike Sternberg" w:date="2022-08-13T17:00:00Z"/>
                <w:rFonts w:ascii="Times New Roman" w:hAnsi="Times New Roman" w:cs="Times New Roman"/>
                <w:sz w:val="16"/>
                <w:szCs w:val="16"/>
                <w:lang w:val="en-US"/>
              </w:rPr>
            </w:pPr>
          </w:p>
        </w:tc>
      </w:tr>
      <w:tr w:rsidR="007E3450" w14:paraId="5D213798" w14:textId="77777777" w:rsidTr="009F2010">
        <w:trPr>
          <w:trHeight w:val="558"/>
          <w:ins w:id="412" w:author="Henrike Sternberg" w:date="2022-08-13T17:00:00Z"/>
        </w:trPr>
        <w:tc>
          <w:tcPr>
            <w:tcW w:w="2545" w:type="dxa"/>
            <w:gridSpan w:val="2"/>
            <w:tcBorders>
              <w:top w:val="nil"/>
              <w:left w:val="nil"/>
              <w:bottom w:val="nil"/>
              <w:right w:val="nil"/>
            </w:tcBorders>
          </w:tcPr>
          <w:p w14:paraId="4A2A0C9F" w14:textId="77777777" w:rsidR="007E3450" w:rsidRPr="00DB7192" w:rsidRDefault="007E3450" w:rsidP="00362DCA">
            <w:pPr>
              <w:rPr>
                <w:ins w:id="413" w:author="Henrike Sternberg" w:date="2022-08-13T17:00:00Z"/>
                <w:rFonts w:ascii="Times New Roman" w:hAnsi="Times New Roman" w:cs="Times New Roman"/>
                <w:sz w:val="16"/>
                <w:lang w:val="en-US"/>
              </w:rPr>
            </w:pPr>
            <w:ins w:id="414" w:author="Henrike Sternberg" w:date="2022-08-13T17:00:00Z">
              <w:r w:rsidRPr="00DB7192">
                <w:rPr>
                  <w:rFonts w:ascii="Times New Roman" w:hAnsi="Times New Roman" w:cs="Times New Roman"/>
                  <w:sz w:val="16"/>
                  <w:szCs w:val="16"/>
                  <w:lang w:val="en-US"/>
                </w:rPr>
                <w:t xml:space="preserve">Global South </w:t>
              </w:r>
              <w:r w:rsidRPr="00DB7192">
                <w:rPr>
                  <w:rFonts w:ascii="Times New Roman" w:hAnsi="Times New Roman" w:cs="Times New Roman"/>
                  <w:sz w:val="16"/>
                  <w:lang w:val="en-US"/>
                </w:rPr>
                <w:t xml:space="preserve">× </w:t>
              </w:r>
              <w:r>
                <w:rPr>
                  <w:rFonts w:ascii="Times New Roman" w:hAnsi="Times New Roman" w:cs="Times New Roman"/>
                  <w:sz w:val="16"/>
                  <w:lang w:val="en-US"/>
                </w:rPr>
                <w:t>I</w:t>
              </w:r>
              <w:r w:rsidRPr="00DB7192">
                <w:rPr>
                  <w:rFonts w:ascii="Times New Roman" w:hAnsi="Times New Roman" w:cs="Times New Roman"/>
                  <w:sz w:val="16"/>
                  <w:lang w:val="en-US"/>
                </w:rPr>
                <w:t>ncidence</w:t>
              </w:r>
              <w:r>
                <w:rPr>
                  <w:rFonts w:ascii="Times New Roman" w:hAnsi="Times New Roman" w:cs="Times New Roman"/>
                  <w:sz w:val="16"/>
                  <w:lang w:val="en-US"/>
                </w:rPr>
                <w:t xml:space="preserve"> &lt;50</w:t>
              </w:r>
            </w:ins>
          </w:p>
        </w:tc>
        <w:tc>
          <w:tcPr>
            <w:tcW w:w="1408" w:type="dxa"/>
            <w:tcBorders>
              <w:top w:val="nil"/>
              <w:left w:val="nil"/>
              <w:bottom w:val="nil"/>
              <w:right w:val="nil"/>
            </w:tcBorders>
            <w:vAlign w:val="center"/>
          </w:tcPr>
          <w:p w14:paraId="4A33045B" w14:textId="77777777" w:rsidR="007E3450" w:rsidRPr="00DB7192" w:rsidRDefault="007E3450" w:rsidP="00362DCA">
            <w:pPr>
              <w:jc w:val="center"/>
              <w:rPr>
                <w:ins w:id="415" w:author="Henrike Sternberg" w:date="2022-08-13T17:00:00Z"/>
                <w:rFonts w:ascii="Times New Roman" w:hAnsi="Times New Roman" w:cs="Times New Roman"/>
                <w:sz w:val="16"/>
                <w:szCs w:val="16"/>
                <w:lang w:val="en-US"/>
              </w:rPr>
            </w:pPr>
          </w:p>
        </w:tc>
        <w:tc>
          <w:tcPr>
            <w:tcW w:w="1978" w:type="dxa"/>
            <w:tcBorders>
              <w:top w:val="nil"/>
              <w:left w:val="nil"/>
              <w:bottom w:val="nil"/>
              <w:right w:val="nil"/>
            </w:tcBorders>
            <w:vAlign w:val="center"/>
          </w:tcPr>
          <w:p w14:paraId="223AF3AC" w14:textId="77777777" w:rsidR="007E3450" w:rsidRPr="00DB7192" w:rsidRDefault="007E3450" w:rsidP="00362DCA">
            <w:pPr>
              <w:jc w:val="center"/>
              <w:rPr>
                <w:ins w:id="416" w:author="Henrike Sternberg" w:date="2022-08-13T17:00:00Z"/>
                <w:rFonts w:ascii="Times New Roman" w:hAnsi="Times New Roman" w:cs="Times New Roman"/>
                <w:sz w:val="16"/>
                <w:szCs w:val="16"/>
                <w:lang w:val="en-US"/>
              </w:rPr>
            </w:pPr>
          </w:p>
        </w:tc>
        <w:tc>
          <w:tcPr>
            <w:tcW w:w="1978" w:type="dxa"/>
            <w:tcBorders>
              <w:top w:val="nil"/>
              <w:left w:val="nil"/>
              <w:bottom w:val="nil"/>
              <w:right w:val="nil"/>
            </w:tcBorders>
            <w:vAlign w:val="center"/>
          </w:tcPr>
          <w:p w14:paraId="4AA2D471" w14:textId="77777777" w:rsidR="007E3450" w:rsidRPr="00DB7192" w:rsidRDefault="007E3450" w:rsidP="00362DCA">
            <w:pPr>
              <w:jc w:val="center"/>
              <w:rPr>
                <w:ins w:id="417" w:author="Henrike Sternberg" w:date="2022-08-13T17:00:00Z"/>
                <w:rFonts w:ascii="Times New Roman" w:hAnsi="Times New Roman" w:cs="Times New Roman"/>
                <w:sz w:val="16"/>
                <w:szCs w:val="16"/>
                <w:lang w:val="en-US"/>
              </w:rPr>
            </w:pPr>
            <w:ins w:id="418" w:author="Henrike Sternberg" w:date="2022-08-13T17:00:00Z">
              <w:r>
                <w:rPr>
                  <w:rFonts w:ascii="Times New Roman" w:hAnsi="Times New Roman" w:cs="Times New Roman"/>
                  <w:sz w:val="16"/>
                  <w:szCs w:val="16"/>
                  <w:lang w:val="en-US"/>
                </w:rPr>
                <w:t>Reference category</w:t>
              </w:r>
            </w:ins>
          </w:p>
        </w:tc>
        <w:tc>
          <w:tcPr>
            <w:tcW w:w="1980" w:type="dxa"/>
            <w:tcBorders>
              <w:top w:val="nil"/>
              <w:left w:val="nil"/>
              <w:bottom w:val="nil"/>
              <w:right w:val="nil"/>
            </w:tcBorders>
            <w:vAlign w:val="center"/>
          </w:tcPr>
          <w:p w14:paraId="63BCCD6A" w14:textId="77777777" w:rsidR="007E3450" w:rsidRPr="00DB7192" w:rsidRDefault="007E3450" w:rsidP="00362DCA">
            <w:pPr>
              <w:jc w:val="center"/>
              <w:rPr>
                <w:ins w:id="419" w:author="Henrike Sternberg" w:date="2022-08-13T17:00:00Z"/>
                <w:rFonts w:ascii="Times New Roman" w:hAnsi="Times New Roman" w:cs="Times New Roman"/>
                <w:sz w:val="16"/>
                <w:szCs w:val="16"/>
                <w:lang w:val="en-US"/>
              </w:rPr>
            </w:pPr>
          </w:p>
        </w:tc>
      </w:tr>
      <w:tr w:rsidR="007E3450" w14:paraId="7D14A88B" w14:textId="77777777" w:rsidTr="009F2010">
        <w:trPr>
          <w:trHeight w:val="564"/>
          <w:ins w:id="420" w:author="Henrike Sternberg" w:date="2022-08-13T17:00:00Z"/>
        </w:trPr>
        <w:tc>
          <w:tcPr>
            <w:tcW w:w="2545" w:type="dxa"/>
            <w:gridSpan w:val="2"/>
            <w:tcBorders>
              <w:top w:val="nil"/>
              <w:left w:val="nil"/>
              <w:bottom w:val="nil"/>
              <w:right w:val="nil"/>
            </w:tcBorders>
          </w:tcPr>
          <w:p w14:paraId="5E5EA51F" w14:textId="77777777" w:rsidR="007E3450" w:rsidRPr="00DB7192" w:rsidRDefault="007E3450" w:rsidP="00362DCA">
            <w:pPr>
              <w:rPr>
                <w:ins w:id="421" w:author="Henrike Sternberg" w:date="2022-08-13T17:00:00Z"/>
                <w:rFonts w:ascii="Times New Roman" w:hAnsi="Times New Roman" w:cs="Times New Roman"/>
                <w:sz w:val="16"/>
                <w:szCs w:val="16"/>
                <w:lang w:val="en-US"/>
              </w:rPr>
            </w:pPr>
            <w:ins w:id="422" w:author="Henrike Sternberg" w:date="2022-08-13T17:00:00Z">
              <w:r w:rsidRPr="00DB7192">
                <w:rPr>
                  <w:rFonts w:ascii="Times New Roman" w:hAnsi="Times New Roman" w:cs="Times New Roman"/>
                  <w:sz w:val="16"/>
                  <w:szCs w:val="16"/>
                  <w:lang w:val="en-US"/>
                </w:rPr>
                <w:t xml:space="preserve">Global South </w:t>
              </w:r>
              <w:r w:rsidRPr="00DB7192">
                <w:rPr>
                  <w:rFonts w:ascii="Times New Roman" w:hAnsi="Times New Roman" w:cs="Times New Roman"/>
                  <w:sz w:val="16"/>
                  <w:lang w:val="en-US"/>
                </w:rPr>
                <w:t xml:space="preserve">× </w:t>
              </w:r>
              <w:r>
                <w:rPr>
                  <w:rFonts w:ascii="Times New Roman" w:hAnsi="Times New Roman" w:cs="Times New Roman"/>
                  <w:sz w:val="16"/>
                  <w:lang w:val="en-US"/>
                </w:rPr>
                <w:t>I</w:t>
              </w:r>
              <w:r w:rsidRPr="00DB7192">
                <w:rPr>
                  <w:rFonts w:ascii="Times New Roman" w:hAnsi="Times New Roman" w:cs="Times New Roman"/>
                  <w:sz w:val="16"/>
                  <w:lang w:val="en-US"/>
                </w:rPr>
                <w:t>ncidence</w:t>
              </w:r>
              <w:r>
                <w:rPr>
                  <w:rFonts w:ascii="Times New Roman" w:hAnsi="Times New Roman" w:cs="Times New Roman"/>
                  <w:sz w:val="16"/>
                  <w:lang w:val="en-US"/>
                </w:rPr>
                <w:t xml:space="preserve"> 50-99</w:t>
              </w:r>
            </w:ins>
          </w:p>
        </w:tc>
        <w:tc>
          <w:tcPr>
            <w:tcW w:w="1408" w:type="dxa"/>
            <w:tcBorders>
              <w:top w:val="nil"/>
              <w:left w:val="nil"/>
              <w:bottom w:val="nil"/>
              <w:right w:val="nil"/>
            </w:tcBorders>
            <w:vAlign w:val="center"/>
          </w:tcPr>
          <w:p w14:paraId="6FF18D78" w14:textId="77777777" w:rsidR="007E3450" w:rsidRPr="00DB7192" w:rsidRDefault="007E3450" w:rsidP="00362DCA">
            <w:pPr>
              <w:jc w:val="center"/>
              <w:rPr>
                <w:ins w:id="423" w:author="Henrike Sternberg" w:date="2022-08-13T17:00:00Z"/>
                <w:rFonts w:ascii="Times New Roman" w:hAnsi="Times New Roman" w:cs="Times New Roman"/>
                <w:sz w:val="16"/>
                <w:szCs w:val="16"/>
                <w:lang w:val="en-US"/>
              </w:rPr>
            </w:pPr>
          </w:p>
        </w:tc>
        <w:tc>
          <w:tcPr>
            <w:tcW w:w="1978" w:type="dxa"/>
            <w:tcBorders>
              <w:top w:val="nil"/>
              <w:left w:val="nil"/>
              <w:bottom w:val="nil"/>
              <w:right w:val="nil"/>
            </w:tcBorders>
            <w:vAlign w:val="center"/>
          </w:tcPr>
          <w:p w14:paraId="20CD346C" w14:textId="77777777" w:rsidR="007E3450" w:rsidRPr="00DB7192" w:rsidRDefault="007E3450" w:rsidP="00362DCA">
            <w:pPr>
              <w:jc w:val="center"/>
              <w:rPr>
                <w:ins w:id="424" w:author="Henrike Sternberg" w:date="2022-08-13T17:00:00Z"/>
                <w:rFonts w:ascii="Times New Roman" w:hAnsi="Times New Roman" w:cs="Times New Roman"/>
                <w:sz w:val="16"/>
                <w:szCs w:val="16"/>
                <w:lang w:val="en-US"/>
              </w:rPr>
            </w:pPr>
          </w:p>
        </w:tc>
        <w:tc>
          <w:tcPr>
            <w:tcW w:w="1978" w:type="dxa"/>
            <w:tcBorders>
              <w:top w:val="nil"/>
              <w:left w:val="nil"/>
              <w:bottom w:val="nil"/>
              <w:right w:val="nil"/>
            </w:tcBorders>
            <w:vAlign w:val="center"/>
          </w:tcPr>
          <w:p w14:paraId="7B60E893" w14:textId="77777777" w:rsidR="007E3450" w:rsidRDefault="007E3450" w:rsidP="00362DCA">
            <w:pPr>
              <w:jc w:val="center"/>
              <w:rPr>
                <w:ins w:id="425" w:author="Henrike Sternberg" w:date="2022-08-13T17:00:00Z"/>
                <w:rFonts w:ascii="Times New Roman" w:hAnsi="Times New Roman" w:cs="Times New Roman"/>
                <w:sz w:val="16"/>
                <w:szCs w:val="16"/>
                <w:lang w:val="en-US"/>
              </w:rPr>
            </w:pPr>
            <w:ins w:id="426" w:author="Henrike Sternberg" w:date="2022-08-13T17:00:00Z">
              <w:r>
                <w:rPr>
                  <w:rFonts w:ascii="Times New Roman" w:hAnsi="Times New Roman" w:cs="Times New Roman"/>
                  <w:sz w:val="16"/>
                  <w:szCs w:val="16"/>
                  <w:lang w:val="en-US"/>
                </w:rPr>
                <w:t>1.30</w:t>
              </w:r>
              <w:r w:rsidRPr="00790E07">
                <w:rPr>
                  <w:rFonts w:ascii="Cambria Math" w:hAnsi="Cambria Math" w:cs="Cambria Math"/>
                  <w:sz w:val="16"/>
                  <w:szCs w:val="16"/>
                  <w:lang w:val="en-US"/>
                </w:rPr>
                <w:t>∗∗∗</w:t>
              </w:r>
            </w:ins>
          </w:p>
          <w:p w14:paraId="4FC74B55" w14:textId="77777777" w:rsidR="007E3450" w:rsidRPr="00DB7192" w:rsidRDefault="007E3450" w:rsidP="00362DCA">
            <w:pPr>
              <w:jc w:val="center"/>
              <w:rPr>
                <w:ins w:id="427" w:author="Henrike Sternberg" w:date="2022-08-13T17:00:00Z"/>
                <w:rFonts w:ascii="Times New Roman" w:hAnsi="Times New Roman" w:cs="Times New Roman"/>
                <w:sz w:val="16"/>
                <w:szCs w:val="16"/>
                <w:lang w:val="en-US"/>
              </w:rPr>
            </w:pPr>
            <w:ins w:id="428" w:author="Henrike Sternberg" w:date="2022-08-13T17:00:00Z">
              <w:r>
                <w:rPr>
                  <w:rFonts w:ascii="Times New Roman" w:hAnsi="Times New Roman" w:cs="Times New Roman"/>
                  <w:sz w:val="16"/>
                  <w:szCs w:val="16"/>
                  <w:lang w:val="en-US"/>
                </w:rPr>
                <w:t>[1.14,1.49]</w:t>
              </w:r>
            </w:ins>
          </w:p>
        </w:tc>
        <w:tc>
          <w:tcPr>
            <w:tcW w:w="1980" w:type="dxa"/>
            <w:tcBorders>
              <w:top w:val="nil"/>
              <w:left w:val="nil"/>
              <w:bottom w:val="nil"/>
              <w:right w:val="nil"/>
            </w:tcBorders>
            <w:vAlign w:val="center"/>
          </w:tcPr>
          <w:p w14:paraId="2BA1E681" w14:textId="77777777" w:rsidR="007E3450" w:rsidRPr="00DB7192" w:rsidRDefault="007E3450" w:rsidP="00362DCA">
            <w:pPr>
              <w:jc w:val="center"/>
              <w:rPr>
                <w:ins w:id="429" w:author="Henrike Sternberg" w:date="2022-08-13T17:00:00Z"/>
                <w:rFonts w:ascii="Times New Roman" w:hAnsi="Times New Roman" w:cs="Times New Roman"/>
                <w:sz w:val="16"/>
                <w:szCs w:val="16"/>
                <w:lang w:val="en-US"/>
              </w:rPr>
            </w:pPr>
          </w:p>
        </w:tc>
      </w:tr>
      <w:tr w:rsidR="007E3450" w14:paraId="08132CA8" w14:textId="77777777" w:rsidTr="009F2010">
        <w:trPr>
          <w:trHeight w:val="556"/>
          <w:ins w:id="430" w:author="Henrike Sternberg" w:date="2022-08-13T17:00:00Z"/>
        </w:trPr>
        <w:tc>
          <w:tcPr>
            <w:tcW w:w="2545" w:type="dxa"/>
            <w:gridSpan w:val="2"/>
            <w:tcBorders>
              <w:top w:val="nil"/>
              <w:left w:val="nil"/>
              <w:bottom w:val="nil"/>
              <w:right w:val="nil"/>
            </w:tcBorders>
          </w:tcPr>
          <w:p w14:paraId="1C92D9DB" w14:textId="77777777" w:rsidR="007E3450" w:rsidRPr="00DB7192" w:rsidRDefault="007E3450" w:rsidP="00362DCA">
            <w:pPr>
              <w:rPr>
                <w:ins w:id="431" w:author="Henrike Sternberg" w:date="2022-08-13T17:00:00Z"/>
                <w:rFonts w:ascii="Times New Roman" w:hAnsi="Times New Roman" w:cs="Times New Roman"/>
                <w:sz w:val="16"/>
                <w:szCs w:val="16"/>
                <w:lang w:val="en-US"/>
              </w:rPr>
            </w:pPr>
            <w:ins w:id="432" w:author="Henrike Sternberg" w:date="2022-08-13T17:00:00Z">
              <w:r w:rsidRPr="00DB7192">
                <w:rPr>
                  <w:rFonts w:ascii="Times New Roman" w:hAnsi="Times New Roman" w:cs="Times New Roman"/>
                  <w:sz w:val="16"/>
                  <w:szCs w:val="16"/>
                  <w:lang w:val="en-US"/>
                </w:rPr>
                <w:t xml:space="preserve">Global South </w:t>
              </w:r>
              <w:r w:rsidRPr="00DB7192">
                <w:rPr>
                  <w:rFonts w:ascii="Times New Roman" w:hAnsi="Times New Roman" w:cs="Times New Roman"/>
                  <w:sz w:val="16"/>
                  <w:lang w:val="en-US"/>
                </w:rPr>
                <w:t xml:space="preserve">× </w:t>
              </w:r>
              <w:r>
                <w:rPr>
                  <w:rFonts w:ascii="Times New Roman" w:hAnsi="Times New Roman" w:cs="Times New Roman"/>
                  <w:sz w:val="16"/>
                  <w:lang w:val="en-US"/>
                </w:rPr>
                <w:t>I</w:t>
              </w:r>
              <w:r w:rsidRPr="00DB7192">
                <w:rPr>
                  <w:rFonts w:ascii="Times New Roman" w:hAnsi="Times New Roman" w:cs="Times New Roman"/>
                  <w:sz w:val="16"/>
                  <w:lang w:val="en-US"/>
                </w:rPr>
                <w:t>ncidence</w:t>
              </w:r>
              <w:r>
                <w:rPr>
                  <w:rFonts w:ascii="Times New Roman" w:hAnsi="Times New Roman" w:cs="Times New Roman"/>
                  <w:sz w:val="16"/>
                  <w:lang w:val="en-US"/>
                </w:rPr>
                <w:t xml:space="preserve"> 100-249</w:t>
              </w:r>
            </w:ins>
          </w:p>
        </w:tc>
        <w:tc>
          <w:tcPr>
            <w:tcW w:w="1408" w:type="dxa"/>
            <w:tcBorders>
              <w:top w:val="nil"/>
              <w:left w:val="nil"/>
              <w:bottom w:val="nil"/>
              <w:right w:val="nil"/>
            </w:tcBorders>
            <w:vAlign w:val="center"/>
          </w:tcPr>
          <w:p w14:paraId="48BC55B0" w14:textId="77777777" w:rsidR="007E3450" w:rsidRPr="00DB7192" w:rsidRDefault="007E3450" w:rsidP="00362DCA">
            <w:pPr>
              <w:jc w:val="center"/>
              <w:rPr>
                <w:ins w:id="433" w:author="Henrike Sternberg" w:date="2022-08-13T17:00:00Z"/>
                <w:rFonts w:ascii="Times New Roman" w:hAnsi="Times New Roman" w:cs="Times New Roman"/>
                <w:sz w:val="16"/>
                <w:szCs w:val="16"/>
                <w:lang w:val="en-US"/>
              </w:rPr>
            </w:pPr>
          </w:p>
        </w:tc>
        <w:tc>
          <w:tcPr>
            <w:tcW w:w="1978" w:type="dxa"/>
            <w:tcBorders>
              <w:top w:val="nil"/>
              <w:left w:val="nil"/>
              <w:bottom w:val="nil"/>
              <w:right w:val="nil"/>
            </w:tcBorders>
            <w:vAlign w:val="center"/>
          </w:tcPr>
          <w:p w14:paraId="7C302470" w14:textId="77777777" w:rsidR="007E3450" w:rsidRPr="00DB7192" w:rsidRDefault="007E3450" w:rsidP="00362DCA">
            <w:pPr>
              <w:jc w:val="center"/>
              <w:rPr>
                <w:ins w:id="434" w:author="Henrike Sternberg" w:date="2022-08-13T17:00:00Z"/>
                <w:rFonts w:ascii="Times New Roman" w:hAnsi="Times New Roman" w:cs="Times New Roman"/>
                <w:sz w:val="16"/>
                <w:szCs w:val="16"/>
                <w:lang w:val="en-US"/>
              </w:rPr>
            </w:pPr>
          </w:p>
        </w:tc>
        <w:tc>
          <w:tcPr>
            <w:tcW w:w="1978" w:type="dxa"/>
            <w:tcBorders>
              <w:top w:val="nil"/>
              <w:left w:val="nil"/>
              <w:bottom w:val="nil"/>
              <w:right w:val="nil"/>
            </w:tcBorders>
            <w:vAlign w:val="center"/>
          </w:tcPr>
          <w:p w14:paraId="5DF2E548" w14:textId="77777777" w:rsidR="007E3450" w:rsidRDefault="007E3450" w:rsidP="00362DCA">
            <w:pPr>
              <w:jc w:val="center"/>
              <w:rPr>
                <w:ins w:id="435" w:author="Henrike Sternberg" w:date="2022-08-13T17:00:00Z"/>
                <w:rFonts w:ascii="Times New Roman" w:hAnsi="Times New Roman" w:cs="Times New Roman"/>
                <w:sz w:val="16"/>
                <w:szCs w:val="16"/>
                <w:lang w:val="en-US"/>
              </w:rPr>
            </w:pPr>
            <w:ins w:id="436" w:author="Henrike Sternberg" w:date="2022-08-13T17:00:00Z">
              <w:r>
                <w:rPr>
                  <w:rFonts w:ascii="Times New Roman" w:hAnsi="Times New Roman" w:cs="Times New Roman"/>
                  <w:sz w:val="16"/>
                  <w:szCs w:val="16"/>
                  <w:lang w:val="en-US"/>
                </w:rPr>
                <w:t>1.11</w:t>
              </w:r>
            </w:ins>
          </w:p>
          <w:p w14:paraId="4A52DA17" w14:textId="77777777" w:rsidR="007E3450" w:rsidRPr="00DB7192" w:rsidRDefault="007E3450" w:rsidP="00362DCA">
            <w:pPr>
              <w:jc w:val="center"/>
              <w:rPr>
                <w:ins w:id="437" w:author="Henrike Sternberg" w:date="2022-08-13T17:00:00Z"/>
                <w:rFonts w:ascii="Times New Roman" w:hAnsi="Times New Roman" w:cs="Times New Roman"/>
                <w:sz w:val="16"/>
                <w:szCs w:val="16"/>
                <w:lang w:val="en-US"/>
              </w:rPr>
            </w:pPr>
            <w:ins w:id="438" w:author="Henrike Sternberg" w:date="2022-08-13T17:00:00Z">
              <w:r>
                <w:rPr>
                  <w:rFonts w:ascii="Times New Roman" w:hAnsi="Times New Roman" w:cs="Times New Roman"/>
                  <w:sz w:val="16"/>
                  <w:szCs w:val="16"/>
                  <w:lang w:val="en-US"/>
                </w:rPr>
                <w:t>[0.92,1.32]</w:t>
              </w:r>
            </w:ins>
          </w:p>
        </w:tc>
        <w:tc>
          <w:tcPr>
            <w:tcW w:w="1980" w:type="dxa"/>
            <w:tcBorders>
              <w:top w:val="nil"/>
              <w:left w:val="nil"/>
              <w:bottom w:val="nil"/>
              <w:right w:val="nil"/>
            </w:tcBorders>
            <w:vAlign w:val="center"/>
          </w:tcPr>
          <w:p w14:paraId="67858383" w14:textId="77777777" w:rsidR="007E3450" w:rsidRPr="00DB7192" w:rsidRDefault="007E3450" w:rsidP="00362DCA">
            <w:pPr>
              <w:jc w:val="center"/>
              <w:rPr>
                <w:ins w:id="439" w:author="Henrike Sternberg" w:date="2022-08-13T17:00:00Z"/>
                <w:rFonts w:ascii="Times New Roman" w:hAnsi="Times New Roman" w:cs="Times New Roman"/>
                <w:sz w:val="16"/>
                <w:szCs w:val="16"/>
                <w:lang w:val="en-US"/>
              </w:rPr>
            </w:pPr>
          </w:p>
        </w:tc>
      </w:tr>
      <w:tr w:rsidR="007E3450" w14:paraId="6137ADEB" w14:textId="77777777" w:rsidTr="009F2010">
        <w:trPr>
          <w:trHeight w:val="566"/>
          <w:ins w:id="440" w:author="Henrike Sternberg" w:date="2022-08-13T17:00:00Z"/>
        </w:trPr>
        <w:tc>
          <w:tcPr>
            <w:tcW w:w="2545" w:type="dxa"/>
            <w:gridSpan w:val="2"/>
            <w:tcBorders>
              <w:top w:val="nil"/>
              <w:left w:val="nil"/>
              <w:bottom w:val="nil"/>
              <w:right w:val="nil"/>
            </w:tcBorders>
          </w:tcPr>
          <w:p w14:paraId="62A4EA5E" w14:textId="77777777" w:rsidR="007E3450" w:rsidRPr="00A43B76" w:rsidRDefault="007E3450" w:rsidP="00362DCA">
            <w:pPr>
              <w:rPr>
                <w:ins w:id="441" w:author="Henrike Sternberg" w:date="2022-08-13T17:00:00Z"/>
                <w:rFonts w:ascii="Times New Roman" w:hAnsi="Times New Roman" w:cs="Times New Roman"/>
                <w:sz w:val="16"/>
                <w:szCs w:val="16"/>
              </w:rPr>
            </w:pPr>
            <w:ins w:id="442" w:author="Henrike Sternberg" w:date="2022-08-13T17:00:00Z">
              <w:r w:rsidRPr="00DB7192">
                <w:rPr>
                  <w:rFonts w:ascii="Times New Roman" w:hAnsi="Times New Roman" w:cs="Times New Roman"/>
                  <w:sz w:val="16"/>
                  <w:szCs w:val="16"/>
                  <w:lang w:val="en-US"/>
                </w:rPr>
                <w:t xml:space="preserve">Global South </w:t>
              </w:r>
              <w:r w:rsidRPr="00DB7192">
                <w:rPr>
                  <w:rFonts w:ascii="Times New Roman" w:hAnsi="Times New Roman" w:cs="Times New Roman"/>
                  <w:sz w:val="16"/>
                  <w:lang w:val="en-US"/>
                </w:rPr>
                <w:t xml:space="preserve">× </w:t>
              </w:r>
              <w:r>
                <w:rPr>
                  <w:rFonts w:ascii="Times New Roman" w:hAnsi="Times New Roman" w:cs="Times New Roman"/>
                  <w:sz w:val="16"/>
                  <w:lang w:val="en-US"/>
                </w:rPr>
                <w:t>I</w:t>
              </w:r>
              <w:r w:rsidRPr="00DB7192">
                <w:rPr>
                  <w:rFonts w:ascii="Times New Roman" w:hAnsi="Times New Roman" w:cs="Times New Roman"/>
                  <w:sz w:val="16"/>
                  <w:lang w:val="en-US"/>
                </w:rPr>
                <w:t>ncidence</w:t>
              </w:r>
              <w:r>
                <w:rPr>
                  <w:rFonts w:ascii="Times New Roman" w:hAnsi="Times New Roman" w:cs="Times New Roman"/>
                  <w:sz w:val="16"/>
                  <w:lang w:val="en-US"/>
                </w:rPr>
                <w:t xml:space="preserve"> 250-349</w:t>
              </w:r>
            </w:ins>
          </w:p>
        </w:tc>
        <w:tc>
          <w:tcPr>
            <w:tcW w:w="1408" w:type="dxa"/>
            <w:tcBorders>
              <w:top w:val="nil"/>
              <w:left w:val="nil"/>
              <w:bottom w:val="nil"/>
              <w:right w:val="nil"/>
            </w:tcBorders>
            <w:vAlign w:val="center"/>
          </w:tcPr>
          <w:p w14:paraId="6BC000F9" w14:textId="77777777" w:rsidR="007E3450" w:rsidRPr="00A43B76" w:rsidRDefault="007E3450" w:rsidP="00362DCA">
            <w:pPr>
              <w:jc w:val="center"/>
              <w:rPr>
                <w:ins w:id="443" w:author="Henrike Sternberg" w:date="2022-08-13T17:00:00Z"/>
                <w:rFonts w:ascii="Times New Roman" w:hAnsi="Times New Roman" w:cs="Times New Roman"/>
                <w:sz w:val="16"/>
                <w:szCs w:val="16"/>
              </w:rPr>
            </w:pPr>
          </w:p>
        </w:tc>
        <w:tc>
          <w:tcPr>
            <w:tcW w:w="1978" w:type="dxa"/>
            <w:tcBorders>
              <w:top w:val="nil"/>
              <w:left w:val="nil"/>
              <w:bottom w:val="nil"/>
              <w:right w:val="nil"/>
            </w:tcBorders>
            <w:vAlign w:val="center"/>
          </w:tcPr>
          <w:p w14:paraId="3FF22EB8" w14:textId="77777777" w:rsidR="007E3450" w:rsidRPr="00A43B76" w:rsidRDefault="007E3450" w:rsidP="00362DCA">
            <w:pPr>
              <w:jc w:val="center"/>
              <w:rPr>
                <w:ins w:id="444" w:author="Henrike Sternberg" w:date="2022-08-13T17:00:00Z"/>
                <w:rFonts w:ascii="Times New Roman" w:hAnsi="Times New Roman" w:cs="Times New Roman"/>
                <w:sz w:val="16"/>
                <w:szCs w:val="16"/>
              </w:rPr>
            </w:pPr>
          </w:p>
        </w:tc>
        <w:tc>
          <w:tcPr>
            <w:tcW w:w="1978" w:type="dxa"/>
            <w:tcBorders>
              <w:top w:val="nil"/>
              <w:left w:val="nil"/>
              <w:bottom w:val="nil"/>
              <w:right w:val="nil"/>
            </w:tcBorders>
            <w:vAlign w:val="center"/>
          </w:tcPr>
          <w:p w14:paraId="48F70FCD" w14:textId="77777777" w:rsidR="007E3450" w:rsidRDefault="007E3450" w:rsidP="00362DCA">
            <w:pPr>
              <w:jc w:val="center"/>
              <w:rPr>
                <w:ins w:id="445" w:author="Henrike Sternberg" w:date="2022-08-13T17:00:00Z"/>
                <w:rFonts w:ascii="Times New Roman" w:hAnsi="Times New Roman" w:cs="Times New Roman"/>
                <w:sz w:val="16"/>
                <w:szCs w:val="16"/>
              </w:rPr>
            </w:pPr>
            <w:ins w:id="446" w:author="Henrike Sternberg" w:date="2022-08-13T17:00:00Z">
              <w:r>
                <w:rPr>
                  <w:rFonts w:ascii="Times New Roman" w:hAnsi="Times New Roman" w:cs="Times New Roman"/>
                  <w:sz w:val="16"/>
                  <w:szCs w:val="16"/>
                </w:rPr>
                <w:t>0.56</w:t>
              </w:r>
              <w:r w:rsidRPr="00790E07">
                <w:rPr>
                  <w:rFonts w:ascii="Cambria Math" w:hAnsi="Cambria Math" w:cs="Cambria Math"/>
                  <w:sz w:val="16"/>
                  <w:szCs w:val="16"/>
                  <w:lang w:val="en-US"/>
                </w:rPr>
                <w:t>∗∗∗</w:t>
              </w:r>
            </w:ins>
          </w:p>
          <w:p w14:paraId="492605D6" w14:textId="77777777" w:rsidR="007E3450" w:rsidRPr="00A43B76" w:rsidRDefault="007E3450" w:rsidP="00362DCA">
            <w:pPr>
              <w:jc w:val="center"/>
              <w:rPr>
                <w:ins w:id="447" w:author="Henrike Sternberg" w:date="2022-08-13T17:00:00Z"/>
                <w:rFonts w:ascii="Times New Roman" w:hAnsi="Times New Roman" w:cs="Times New Roman"/>
                <w:sz w:val="16"/>
                <w:szCs w:val="16"/>
              </w:rPr>
            </w:pPr>
            <w:ins w:id="448" w:author="Henrike Sternberg" w:date="2022-08-13T17:00:00Z">
              <w:r>
                <w:rPr>
                  <w:rFonts w:ascii="Times New Roman" w:hAnsi="Times New Roman" w:cs="Times New Roman"/>
                  <w:sz w:val="16"/>
                  <w:szCs w:val="16"/>
                </w:rPr>
                <w:t>[0.49,0.64]</w:t>
              </w:r>
            </w:ins>
          </w:p>
        </w:tc>
        <w:tc>
          <w:tcPr>
            <w:tcW w:w="1980" w:type="dxa"/>
            <w:tcBorders>
              <w:top w:val="nil"/>
              <w:left w:val="nil"/>
              <w:bottom w:val="nil"/>
              <w:right w:val="nil"/>
            </w:tcBorders>
            <w:vAlign w:val="center"/>
          </w:tcPr>
          <w:p w14:paraId="52BABED4" w14:textId="77777777" w:rsidR="007E3450" w:rsidRPr="00A43B76" w:rsidRDefault="007E3450" w:rsidP="00362DCA">
            <w:pPr>
              <w:jc w:val="center"/>
              <w:rPr>
                <w:ins w:id="449" w:author="Henrike Sternberg" w:date="2022-08-13T17:00:00Z"/>
                <w:rFonts w:ascii="Times New Roman" w:hAnsi="Times New Roman" w:cs="Times New Roman"/>
                <w:sz w:val="16"/>
                <w:szCs w:val="16"/>
              </w:rPr>
            </w:pPr>
          </w:p>
        </w:tc>
      </w:tr>
      <w:tr w:rsidR="007E3450" w14:paraId="7A490410" w14:textId="77777777" w:rsidTr="009F2010">
        <w:trPr>
          <w:trHeight w:val="737"/>
          <w:ins w:id="450" w:author="Henrike Sternberg" w:date="2022-08-13T17:00:00Z"/>
        </w:trPr>
        <w:tc>
          <w:tcPr>
            <w:tcW w:w="2545" w:type="dxa"/>
            <w:gridSpan w:val="2"/>
            <w:tcBorders>
              <w:top w:val="nil"/>
              <w:left w:val="nil"/>
              <w:bottom w:val="nil"/>
              <w:right w:val="nil"/>
            </w:tcBorders>
          </w:tcPr>
          <w:p w14:paraId="30180795" w14:textId="77777777" w:rsidR="007E3450" w:rsidRPr="00A43B76" w:rsidRDefault="007E3450" w:rsidP="00362DCA">
            <w:pPr>
              <w:rPr>
                <w:ins w:id="451" w:author="Henrike Sternberg" w:date="2022-08-13T17:00:00Z"/>
                <w:rFonts w:ascii="Times New Roman" w:hAnsi="Times New Roman" w:cs="Times New Roman"/>
                <w:sz w:val="16"/>
                <w:szCs w:val="16"/>
              </w:rPr>
            </w:pPr>
            <w:ins w:id="452" w:author="Henrike Sternberg" w:date="2022-08-13T17:00:00Z">
              <w:r w:rsidRPr="00DB7192">
                <w:rPr>
                  <w:rFonts w:ascii="Times New Roman" w:hAnsi="Times New Roman" w:cs="Times New Roman"/>
                  <w:sz w:val="16"/>
                  <w:szCs w:val="16"/>
                  <w:lang w:val="en-US"/>
                </w:rPr>
                <w:t xml:space="preserve">Global South </w:t>
              </w:r>
              <w:r w:rsidRPr="00DB7192">
                <w:rPr>
                  <w:rFonts w:ascii="Times New Roman" w:hAnsi="Times New Roman" w:cs="Times New Roman"/>
                  <w:sz w:val="16"/>
                  <w:lang w:val="en-US"/>
                </w:rPr>
                <w:t xml:space="preserve">× </w:t>
              </w:r>
              <w:r>
                <w:rPr>
                  <w:rFonts w:ascii="Times New Roman" w:hAnsi="Times New Roman" w:cs="Times New Roman"/>
                  <w:sz w:val="16"/>
                  <w:lang w:val="en-US"/>
                </w:rPr>
                <w:t>I</w:t>
              </w:r>
              <w:r w:rsidRPr="00DB7192">
                <w:rPr>
                  <w:rFonts w:ascii="Times New Roman" w:hAnsi="Times New Roman" w:cs="Times New Roman"/>
                  <w:sz w:val="16"/>
                  <w:lang w:val="en-US"/>
                </w:rPr>
                <w:t>ncidence</w:t>
              </w:r>
              <w:r>
                <w:rPr>
                  <w:rFonts w:ascii="Times New Roman" w:hAnsi="Times New Roman" w:cs="Times New Roman"/>
                  <w:sz w:val="16"/>
                  <w:lang w:val="en-US"/>
                </w:rPr>
                <w:t xml:space="preserve"> ≥350</w:t>
              </w:r>
            </w:ins>
          </w:p>
        </w:tc>
        <w:tc>
          <w:tcPr>
            <w:tcW w:w="1408" w:type="dxa"/>
            <w:tcBorders>
              <w:top w:val="nil"/>
              <w:left w:val="nil"/>
              <w:bottom w:val="nil"/>
              <w:right w:val="nil"/>
            </w:tcBorders>
            <w:vAlign w:val="center"/>
          </w:tcPr>
          <w:p w14:paraId="24E7B898" w14:textId="77777777" w:rsidR="007E3450" w:rsidRPr="00A43B76" w:rsidRDefault="007E3450" w:rsidP="00362DCA">
            <w:pPr>
              <w:jc w:val="center"/>
              <w:rPr>
                <w:ins w:id="453" w:author="Henrike Sternberg" w:date="2022-08-13T17:00:00Z"/>
                <w:rFonts w:ascii="Times New Roman" w:hAnsi="Times New Roman" w:cs="Times New Roman"/>
                <w:sz w:val="16"/>
                <w:szCs w:val="16"/>
              </w:rPr>
            </w:pPr>
          </w:p>
        </w:tc>
        <w:tc>
          <w:tcPr>
            <w:tcW w:w="1978" w:type="dxa"/>
            <w:tcBorders>
              <w:top w:val="nil"/>
              <w:left w:val="nil"/>
              <w:bottom w:val="nil"/>
              <w:right w:val="nil"/>
            </w:tcBorders>
            <w:vAlign w:val="center"/>
          </w:tcPr>
          <w:p w14:paraId="68A17469" w14:textId="77777777" w:rsidR="007E3450" w:rsidRPr="00A43B76" w:rsidRDefault="007E3450" w:rsidP="00362DCA">
            <w:pPr>
              <w:jc w:val="center"/>
              <w:rPr>
                <w:ins w:id="454" w:author="Henrike Sternberg" w:date="2022-08-13T17:00:00Z"/>
                <w:rFonts w:ascii="Times New Roman" w:hAnsi="Times New Roman" w:cs="Times New Roman"/>
                <w:sz w:val="16"/>
                <w:szCs w:val="16"/>
              </w:rPr>
            </w:pPr>
          </w:p>
        </w:tc>
        <w:tc>
          <w:tcPr>
            <w:tcW w:w="1978" w:type="dxa"/>
            <w:tcBorders>
              <w:top w:val="nil"/>
              <w:left w:val="nil"/>
              <w:bottom w:val="nil"/>
              <w:right w:val="nil"/>
            </w:tcBorders>
            <w:vAlign w:val="center"/>
          </w:tcPr>
          <w:p w14:paraId="14FBCE24" w14:textId="77777777" w:rsidR="007E3450" w:rsidRDefault="007E3450" w:rsidP="00362DCA">
            <w:pPr>
              <w:jc w:val="center"/>
              <w:rPr>
                <w:ins w:id="455" w:author="Henrike Sternberg" w:date="2022-08-13T17:00:00Z"/>
                <w:rFonts w:ascii="Cambria Math" w:hAnsi="Cambria Math" w:cs="Cambria Math"/>
                <w:sz w:val="16"/>
                <w:szCs w:val="16"/>
                <w:lang w:val="en-US"/>
              </w:rPr>
            </w:pPr>
            <w:ins w:id="456" w:author="Henrike Sternberg" w:date="2022-08-13T17:00:00Z">
              <w:r>
                <w:rPr>
                  <w:rFonts w:ascii="Times New Roman" w:hAnsi="Times New Roman" w:cs="Times New Roman"/>
                  <w:sz w:val="16"/>
                  <w:szCs w:val="16"/>
                </w:rPr>
                <w:t>0.45</w:t>
              </w:r>
              <w:r w:rsidRPr="00790E07">
                <w:rPr>
                  <w:rFonts w:ascii="Cambria Math" w:hAnsi="Cambria Math" w:cs="Cambria Math"/>
                  <w:sz w:val="16"/>
                  <w:szCs w:val="16"/>
                  <w:lang w:val="en-US"/>
                </w:rPr>
                <w:t>∗∗∗</w:t>
              </w:r>
            </w:ins>
          </w:p>
          <w:p w14:paraId="1B20076F" w14:textId="77777777" w:rsidR="007E3450" w:rsidRPr="00A43B76" w:rsidRDefault="007E3450" w:rsidP="00362DCA">
            <w:pPr>
              <w:jc w:val="center"/>
              <w:rPr>
                <w:ins w:id="457" w:author="Henrike Sternberg" w:date="2022-08-13T17:00:00Z"/>
                <w:rFonts w:ascii="Times New Roman" w:hAnsi="Times New Roman" w:cs="Times New Roman"/>
                <w:sz w:val="16"/>
                <w:szCs w:val="16"/>
              </w:rPr>
            </w:pPr>
            <w:ins w:id="458" w:author="Henrike Sternberg" w:date="2022-08-13T17:00:00Z">
              <w:r>
                <w:rPr>
                  <w:rFonts w:ascii="Cambria Math" w:hAnsi="Cambria Math" w:cs="Cambria Math"/>
                  <w:sz w:val="16"/>
                  <w:szCs w:val="16"/>
                </w:rPr>
                <w:t>[0.36,0.61]</w:t>
              </w:r>
            </w:ins>
          </w:p>
        </w:tc>
        <w:tc>
          <w:tcPr>
            <w:tcW w:w="1980" w:type="dxa"/>
            <w:tcBorders>
              <w:top w:val="nil"/>
              <w:left w:val="nil"/>
              <w:bottom w:val="nil"/>
              <w:right w:val="nil"/>
            </w:tcBorders>
            <w:vAlign w:val="center"/>
          </w:tcPr>
          <w:p w14:paraId="36C9E453" w14:textId="77777777" w:rsidR="007E3450" w:rsidRPr="00A43B76" w:rsidRDefault="007E3450" w:rsidP="00362DCA">
            <w:pPr>
              <w:jc w:val="center"/>
              <w:rPr>
                <w:ins w:id="459" w:author="Henrike Sternberg" w:date="2022-08-13T17:00:00Z"/>
                <w:rFonts w:ascii="Times New Roman" w:hAnsi="Times New Roman" w:cs="Times New Roman"/>
                <w:sz w:val="16"/>
                <w:szCs w:val="16"/>
              </w:rPr>
            </w:pPr>
          </w:p>
        </w:tc>
      </w:tr>
      <w:tr w:rsidR="007E3450" w14:paraId="283FA09C" w14:textId="77777777" w:rsidTr="009F2010">
        <w:trPr>
          <w:trHeight w:val="544"/>
          <w:ins w:id="460" w:author="Henrike Sternberg" w:date="2022-08-13T17:00:00Z"/>
        </w:trPr>
        <w:tc>
          <w:tcPr>
            <w:tcW w:w="2545" w:type="dxa"/>
            <w:gridSpan w:val="2"/>
            <w:tcBorders>
              <w:top w:val="nil"/>
              <w:left w:val="nil"/>
              <w:bottom w:val="nil"/>
              <w:right w:val="nil"/>
            </w:tcBorders>
          </w:tcPr>
          <w:p w14:paraId="5E2DD7B1" w14:textId="77777777" w:rsidR="007E3450" w:rsidRPr="00A43B76" w:rsidRDefault="007E3450" w:rsidP="00362DCA">
            <w:pPr>
              <w:rPr>
                <w:ins w:id="461" w:author="Henrike Sternberg" w:date="2022-08-13T17:00:00Z"/>
                <w:rFonts w:ascii="Times New Roman" w:hAnsi="Times New Roman" w:cs="Times New Roman"/>
                <w:sz w:val="16"/>
                <w:szCs w:val="16"/>
              </w:rPr>
            </w:pPr>
            <w:ins w:id="462" w:author="Henrike Sternberg" w:date="2022-08-13T17:00:00Z">
              <w:r w:rsidRPr="00DB7192">
                <w:rPr>
                  <w:rFonts w:ascii="Times New Roman" w:hAnsi="Times New Roman" w:cs="Times New Roman"/>
                  <w:sz w:val="16"/>
                  <w:szCs w:val="16"/>
                  <w:lang w:val="en-US"/>
                </w:rPr>
                <w:t xml:space="preserve">Global South </w:t>
              </w:r>
              <w:r w:rsidRPr="00DB7192">
                <w:rPr>
                  <w:rFonts w:ascii="Times New Roman" w:hAnsi="Times New Roman" w:cs="Times New Roman"/>
                  <w:sz w:val="16"/>
                  <w:lang w:val="en-US"/>
                </w:rPr>
                <w:t xml:space="preserve">× </w:t>
              </w:r>
              <w:r>
                <w:rPr>
                  <w:rFonts w:ascii="Times New Roman" w:hAnsi="Times New Roman" w:cs="Times New Roman"/>
                  <w:sz w:val="16"/>
                  <w:lang w:val="en-US"/>
                </w:rPr>
                <w:t>I</w:t>
              </w:r>
              <w:r w:rsidRPr="00DB7192">
                <w:rPr>
                  <w:rFonts w:ascii="Times New Roman" w:hAnsi="Times New Roman" w:cs="Times New Roman"/>
                  <w:sz w:val="16"/>
                  <w:lang w:val="en-US"/>
                </w:rPr>
                <w:t>ncidence</w:t>
              </w:r>
              <w:r>
                <w:rPr>
                  <w:rFonts w:ascii="Times New Roman" w:hAnsi="Times New Roman" w:cs="Times New Roman"/>
                  <w:sz w:val="16"/>
                  <w:lang w:val="en-US"/>
                </w:rPr>
                <w:t xml:space="preserve"> &lt;40</w:t>
              </w:r>
            </w:ins>
          </w:p>
        </w:tc>
        <w:tc>
          <w:tcPr>
            <w:tcW w:w="1408" w:type="dxa"/>
            <w:tcBorders>
              <w:top w:val="nil"/>
              <w:left w:val="nil"/>
              <w:bottom w:val="nil"/>
              <w:right w:val="nil"/>
            </w:tcBorders>
            <w:vAlign w:val="center"/>
          </w:tcPr>
          <w:p w14:paraId="1FB88123" w14:textId="77777777" w:rsidR="007E3450" w:rsidRPr="00A43B76" w:rsidRDefault="007E3450" w:rsidP="00362DCA">
            <w:pPr>
              <w:jc w:val="center"/>
              <w:rPr>
                <w:ins w:id="463" w:author="Henrike Sternberg" w:date="2022-08-13T17:00:00Z"/>
                <w:rFonts w:ascii="Times New Roman" w:hAnsi="Times New Roman" w:cs="Times New Roman"/>
                <w:sz w:val="16"/>
                <w:szCs w:val="16"/>
              </w:rPr>
            </w:pPr>
          </w:p>
        </w:tc>
        <w:tc>
          <w:tcPr>
            <w:tcW w:w="1978" w:type="dxa"/>
            <w:tcBorders>
              <w:top w:val="nil"/>
              <w:left w:val="nil"/>
              <w:bottom w:val="nil"/>
              <w:right w:val="nil"/>
            </w:tcBorders>
            <w:vAlign w:val="center"/>
          </w:tcPr>
          <w:p w14:paraId="043EDB68" w14:textId="77777777" w:rsidR="007E3450" w:rsidRPr="00A43B76" w:rsidRDefault="007E3450" w:rsidP="00362DCA">
            <w:pPr>
              <w:jc w:val="center"/>
              <w:rPr>
                <w:ins w:id="464" w:author="Henrike Sternberg" w:date="2022-08-13T17:00:00Z"/>
                <w:rFonts w:ascii="Times New Roman" w:hAnsi="Times New Roman" w:cs="Times New Roman"/>
                <w:sz w:val="16"/>
                <w:szCs w:val="16"/>
              </w:rPr>
            </w:pPr>
          </w:p>
        </w:tc>
        <w:tc>
          <w:tcPr>
            <w:tcW w:w="1978" w:type="dxa"/>
            <w:tcBorders>
              <w:top w:val="nil"/>
              <w:left w:val="nil"/>
              <w:bottom w:val="nil"/>
              <w:right w:val="nil"/>
            </w:tcBorders>
            <w:vAlign w:val="center"/>
          </w:tcPr>
          <w:p w14:paraId="7A73E764" w14:textId="77777777" w:rsidR="007E3450" w:rsidRPr="00A43B76" w:rsidRDefault="007E3450" w:rsidP="00362DCA">
            <w:pPr>
              <w:jc w:val="center"/>
              <w:rPr>
                <w:ins w:id="465" w:author="Henrike Sternberg" w:date="2022-08-13T17:00:00Z"/>
                <w:rFonts w:ascii="Times New Roman" w:hAnsi="Times New Roman" w:cs="Times New Roman"/>
                <w:sz w:val="16"/>
                <w:szCs w:val="16"/>
              </w:rPr>
            </w:pPr>
          </w:p>
        </w:tc>
        <w:tc>
          <w:tcPr>
            <w:tcW w:w="1980" w:type="dxa"/>
            <w:tcBorders>
              <w:top w:val="nil"/>
              <w:left w:val="nil"/>
              <w:bottom w:val="nil"/>
              <w:right w:val="nil"/>
            </w:tcBorders>
            <w:vAlign w:val="center"/>
          </w:tcPr>
          <w:p w14:paraId="4B80D386" w14:textId="77777777" w:rsidR="007E3450" w:rsidRPr="00A43B76" w:rsidRDefault="007E3450" w:rsidP="00362DCA">
            <w:pPr>
              <w:jc w:val="center"/>
              <w:rPr>
                <w:ins w:id="466" w:author="Henrike Sternberg" w:date="2022-08-13T17:00:00Z"/>
                <w:rFonts w:ascii="Times New Roman" w:hAnsi="Times New Roman" w:cs="Times New Roman"/>
                <w:sz w:val="16"/>
                <w:szCs w:val="16"/>
              </w:rPr>
            </w:pPr>
            <w:ins w:id="467" w:author="Henrike Sternberg" w:date="2022-08-13T17:00:00Z">
              <w:r>
                <w:rPr>
                  <w:rFonts w:ascii="Times New Roman" w:hAnsi="Times New Roman" w:cs="Times New Roman"/>
                  <w:sz w:val="16"/>
                  <w:szCs w:val="16"/>
                </w:rPr>
                <w:t xml:space="preserve">Reference </w:t>
              </w:r>
              <w:proofErr w:type="spellStart"/>
              <w:r>
                <w:rPr>
                  <w:rFonts w:ascii="Times New Roman" w:hAnsi="Times New Roman" w:cs="Times New Roman"/>
                  <w:sz w:val="16"/>
                  <w:szCs w:val="16"/>
                </w:rPr>
                <w:t>category</w:t>
              </w:r>
              <w:proofErr w:type="spellEnd"/>
            </w:ins>
          </w:p>
        </w:tc>
      </w:tr>
      <w:tr w:rsidR="007E3450" w14:paraId="3ADB74F0" w14:textId="77777777" w:rsidTr="009F2010">
        <w:trPr>
          <w:trHeight w:val="565"/>
          <w:ins w:id="468" w:author="Henrike Sternberg" w:date="2022-08-13T17:00:00Z"/>
        </w:trPr>
        <w:tc>
          <w:tcPr>
            <w:tcW w:w="2545" w:type="dxa"/>
            <w:gridSpan w:val="2"/>
            <w:tcBorders>
              <w:top w:val="nil"/>
              <w:left w:val="nil"/>
              <w:bottom w:val="nil"/>
              <w:right w:val="nil"/>
            </w:tcBorders>
          </w:tcPr>
          <w:p w14:paraId="2C014DD9" w14:textId="77777777" w:rsidR="007E3450" w:rsidRPr="00A43B76" w:rsidRDefault="007E3450" w:rsidP="00362DCA">
            <w:pPr>
              <w:rPr>
                <w:ins w:id="469" w:author="Henrike Sternberg" w:date="2022-08-13T17:00:00Z"/>
                <w:rFonts w:ascii="Times New Roman" w:hAnsi="Times New Roman" w:cs="Times New Roman"/>
                <w:sz w:val="16"/>
                <w:szCs w:val="16"/>
              </w:rPr>
            </w:pPr>
            <w:ins w:id="470" w:author="Henrike Sternberg" w:date="2022-08-13T17:00:00Z">
              <w:r w:rsidRPr="00DB7192">
                <w:rPr>
                  <w:rFonts w:ascii="Times New Roman" w:hAnsi="Times New Roman" w:cs="Times New Roman"/>
                  <w:sz w:val="16"/>
                  <w:szCs w:val="16"/>
                  <w:lang w:val="en-US"/>
                </w:rPr>
                <w:t xml:space="preserve">Global South </w:t>
              </w:r>
              <w:r w:rsidRPr="00DB7192">
                <w:rPr>
                  <w:rFonts w:ascii="Times New Roman" w:hAnsi="Times New Roman" w:cs="Times New Roman"/>
                  <w:sz w:val="16"/>
                  <w:lang w:val="en-US"/>
                </w:rPr>
                <w:t xml:space="preserve">× </w:t>
              </w:r>
              <w:r>
                <w:rPr>
                  <w:rFonts w:ascii="Times New Roman" w:hAnsi="Times New Roman" w:cs="Times New Roman"/>
                  <w:sz w:val="16"/>
                  <w:lang w:val="en-US"/>
                </w:rPr>
                <w:t>I</w:t>
              </w:r>
              <w:r w:rsidRPr="00DB7192">
                <w:rPr>
                  <w:rFonts w:ascii="Times New Roman" w:hAnsi="Times New Roman" w:cs="Times New Roman"/>
                  <w:sz w:val="16"/>
                  <w:lang w:val="en-US"/>
                </w:rPr>
                <w:t>ncidence</w:t>
              </w:r>
              <w:r>
                <w:rPr>
                  <w:rFonts w:ascii="Times New Roman" w:hAnsi="Times New Roman" w:cs="Times New Roman"/>
                  <w:sz w:val="16"/>
                  <w:lang w:val="en-US"/>
                </w:rPr>
                <w:t xml:space="preserve"> 40-50</w:t>
              </w:r>
            </w:ins>
          </w:p>
        </w:tc>
        <w:tc>
          <w:tcPr>
            <w:tcW w:w="1408" w:type="dxa"/>
            <w:tcBorders>
              <w:top w:val="nil"/>
              <w:left w:val="nil"/>
              <w:bottom w:val="nil"/>
              <w:right w:val="nil"/>
            </w:tcBorders>
            <w:vAlign w:val="center"/>
          </w:tcPr>
          <w:p w14:paraId="49145B1E" w14:textId="77777777" w:rsidR="007E3450" w:rsidRPr="00A43B76" w:rsidRDefault="007E3450" w:rsidP="00362DCA">
            <w:pPr>
              <w:jc w:val="center"/>
              <w:rPr>
                <w:ins w:id="471" w:author="Henrike Sternberg" w:date="2022-08-13T17:00:00Z"/>
                <w:rFonts w:ascii="Times New Roman" w:hAnsi="Times New Roman" w:cs="Times New Roman"/>
                <w:sz w:val="16"/>
                <w:szCs w:val="16"/>
              </w:rPr>
            </w:pPr>
          </w:p>
        </w:tc>
        <w:tc>
          <w:tcPr>
            <w:tcW w:w="1978" w:type="dxa"/>
            <w:tcBorders>
              <w:top w:val="nil"/>
              <w:left w:val="nil"/>
              <w:bottom w:val="nil"/>
              <w:right w:val="nil"/>
            </w:tcBorders>
            <w:vAlign w:val="center"/>
          </w:tcPr>
          <w:p w14:paraId="2CF86D35" w14:textId="77777777" w:rsidR="007E3450" w:rsidRPr="00A43B76" w:rsidRDefault="007E3450" w:rsidP="00362DCA">
            <w:pPr>
              <w:jc w:val="center"/>
              <w:rPr>
                <w:ins w:id="472" w:author="Henrike Sternberg" w:date="2022-08-13T17:00:00Z"/>
                <w:rFonts w:ascii="Times New Roman" w:hAnsi="Times New Roman" w:cs="Times New Roman"/>
                <w:sz w:val="16"/>
                <w:szCs w:val="16"/>
              </w:rPr>
            </w:pPr>
          </w:p>
        </w:tc>
        <w:tc>
          <w:tcPr>
            <w:tcW w:w="1978" w:type="dxa"/>
            <w:tcBorders>
              <w:top w:val="nil"/>
              <w:left w:val="nil"/>
              <w:bottom w:val="nil"/>
              <w:right w:val="nil"/>
            </w:tcBorders>
            <w:vAlign w:val="center"/>
          </w:tcPr>
          <w:p w14:paraId="518265E4" w14:textId="77777777" w:rsidR="007E3450" w:rsidRPr="00A43B76" w:rsidRDefault="007E3450" w:rsidP="00362DCA">
            <w:pPr>
              <w:jc w:val="center"/>
              <w:rPr>
                <w:ins w:id="473" w:author="Henrike Sternberg" w:date="2022-08-13T17:00:00Z"/>
                <w:rFonts w:ascii="Times New Roman" w:hAnsi="Times New Roman" w:cs="Times New Roman"/>
                <w:sz w:val="16"/>
                <w:szCs w:val="16"/>
              </w:rPr>
            </w:pPr>
          </w:p>
        </w:tc>
        <w:tc>
          <w:tcPr>
            <w:tcW w:w="1980" w:type="dxa"/>
            <w:tcBorders>
              <w:top w:val="nil"/>
              <w:left w:val="nil"/>
              <w:bottom w:val="nil"/>
              <w:right w:val="nil"/>
            </w:tcBorders>
            <w:vAlign w:val="center"/>
          </w:tcPr>
          <w:p w14:paraId="128BBB4A" w14:textId="77777777" w:rsidR="007E3450" w:rsidRDefault="007E3450" w:rsidP="00362DCA">
            <w:pPr>
              <w:jc w:val="center"/>
              <w:rPr>
                <w:ins w:id="474" w:author="Henrike Sternberg" w:date="2022-08-13T17:00:00Z"/>
                <w:rFonts w:ascii="Times New Roman" w:hAnsi="Times New Roman" w:cs="Times New Roman"/>
                <w:sz w:val="16"/>
                <w:szCs w:val="16"/>
              </w:rPr>
            </w:pPr>
            <w:ins w:id="475" w:author="Henrike Sternberg" w:date="2022-08-13T17:00:00Z">
              <w:r>
                <w:rPr>
                  <w:rFonts w:ascii="Times New Roman" w:hAnsi="Times New Roman" w:cs="Times New Roman"/>
                  <w:sz w:val="16"/>
                  <w:szCs w:val="16"/>
                </w:rPr>
                <w:t>1.18</w:t>
              </w:r>
              <w:r w:rsidRPr="00790E07">
                <w:rPr>
                  <w:rFonts w:ascii="Cambria Math" w:hAnsi="Cambria Math" w:cs="Cambria Math"/>
                  <w:sz w:val="16"/>
                  <w:szCs w:val="16"/>
                  <w:lang w:val="en-US"/>
                </w:rPr>
                <w:t>∗</w:t>
              </w:r>
            </w:ins>
          </w:p>
          <w:p w14:paraId="159CC919" w14:textId="77777777" w:rsidR="007E3450" w:rsidRPr="00A43B76" w:rsidRDefault="007E3450" w:rsidP="00362DCA">
            <w:pPr>
              <w:jc w:val="center"/>
              <w:rPr>
                <w:ins w:id="476" w:author="Henrike Sternberg" w:date="2022-08-13T17:00:00Z"/>
                <w:rFonts w:ascii="Times New Roman" w:hAnsi="Times New Roman" w:cs="Times New Roman"/>
                <w:sz w:val="16"/>
                <w:szCs w:val="16"/>
              </w:rPr>
            </w:pPr>
            <w:ins w:id="477" w:author="Henrike Sternberg" w:date="2022-08-13T17:00:00Z">
              <w:r>
                <w:rPr>
                  <w:rFonts w:ascii="Times New Roman" w:hAnsi="Times New Roman" w:cs="Times New Roman"/>
                  <w:sz w:val="16"/>
                  <w:szCs w:val="16"/>
                </w:rPr>
                <w:t>[1.00,1.39]</w:t>
              </w:r>
            </w:ins>
          </w:p>
        </w:tc>
      </w:tr>
      <w:tr w:rsidR="007E3450" w14:paraId="567DC908" w14:textId="77777777" w:rsidTr="009F2010">
        <w:trPr>
          <w:trHeight w:val="573"/>
          <w:ins w:id="478" w:author="Henrike Sternberg" w:date="2022-08-13T17:00:00Z"/>
        </w:trPr>
        <w:tc>
          <w:tcPr>
            <w:tcW w:w="2545" w:type="dxa"/>
            <w:gridSpan w:val="2"/>
            <w:tcBorders>
              <w:top w:val="nil"/>
              <w:left w:val="nil"/>
              <w:bottom w:val="nil"/>
              <w:right w:val="nil"/>
            </w:tcBorders>
          </w:tcPr>
          <w:p w14:paraId="1021DF27" w14:textId="77777777" w:rsidR="007E3450" w:rsidRPr="00A43B76" w:rsidRDefault="007E3450" w:rsidP="00362DCA">
            <w:pPr>
              <w:rPr>
                <w:ins w:id="479" w:author="Henrike Sternberg" w:date="2022-08-13T17:00:00Z"/>
                <w:rFonts w:ascii="Times New Roman" w:hAnsi="Times New Roman" w:cs="Times New Roman"/>
                <w:sz w:val="16"/>
                <w:szCs w:val="16"/>
              </w:rPr>
            </w:pPr>
            <w:ins w:id="480" w:author="Henrike Sternberg" w:date="2022-08-13T17:00:00Z">
              <w:r w:rsidRPr="00DB7192">
                <w:rPr>
                  <w:rFonts w:ascii="Times New Roman" w:hAnsi="Times New Roman" w:cs="Times New Roman"/>
                  <w:sz w:val="16"/>
                  <w:szCs w:val="16"/>
                  <w:lang w:val="en-US"/>
                </w:rPr>
                <w:t xml:space="preserve">Global South </w:t>
              </w:r>
              <w:r w:rsidRPr="00DB7192">
                <w:rPr>
                  <w:rFonts w:ascii="Times New Roman" w:hAnsi="Times New Roman" w:cs="Times New Roman"/>
                  <w:sz w:val="16"/>
                  <w:lang w:val="en-US"/>
                </w:rPr>
                <w:t xml:space="preserve">× </w:t>
              </w:r>
              <w:r>
                <w:rPr>
                  <w:rFonts w:ascii="Times New Roman" w:hAnsi="Times New Roman" w:cs="Times New Roman"/>
                  <w:sz w:val="16"/>
                  <w:lang w:val="en-US"/>
                </w:rPr>
                <w:t>I</w:t>
              </w:r>
              <w:r w:rsidRPr="00DB7192">
                <w:rPr>
                  <w:rFonts w:ascii="Times New Roman" w:hAnsi="Times New Roman" w:cs="Times New Roman"/>
                  <w:sz w:val="16"/>
                  <w:lang w:val="en-US"/>
                </w:rPr>
                <w:t>ncidence</w:t>
              </w:r>
              <w:r>
                <w:rPr>
                  <w:rFonts w:ascii="Times New Roman" w:hAnsi="Times New Roman" w:cs="Times New Roman"/>
                  <w:sz w:val="16"/>
                  <w:lang w:val="en-US"/>
                </w:rPr>
                <w:t xml:space="preserve"> 51-90</w:t>
              </w:r>
            </w:ins>
          </w:p>
        </w:tc>
        <w:tc>
          <w:tcPr>
            <w:tcW w:w="1408" w:type="dxa"/>
            <w:tcBorders>
              <w:top w:val="nil"/>
              <w:left w:val="nil"/>
              <w:bottom w:val="nil"/>
              <w:right w:val="nil"/>
            </w:tcBorders>
            <w:vAlign w:val="center"/>
          </w:tcPr>
          <w:p w14:paraId="7E7A84F9" w14:textId="77777777" w:rsidR="007E3450" w:rsidRPr="00A43B76" w:rsidRDefault="007E3450" w:rsidP="00362DCA">
            <w:pPr>
              <w:jc w:val="center"/>
              <w:rPr>
                <w:ins w:id="481" w:author="Henrike Sternberg" w:date="2022-08-13T17:00:00Z"/>
                <w:rFonts w:ascii="Times New Roman" w:hAnsi="Times New Roman" w:cs="Times New Roman"/>
                <w:sz w:val="16"/>
                <w:szCs w:val="16"/>
              </w:rPr>
            </w:pPr>
          </w:p>
        </w:tc>
        <w:tc>
          <w:tcPr>
            <w:tcW w:w="1978" w:type="dxa"/>
            <w:tcBorders>
              <w:top w:val="nil"/>
              <w:left w:val="nil"/>
              <w:bottom w:val="nil"/>
              <w:right w:val="nil"/>
            </w:tcBorders>
            <w:vAlign w:val="center"/>
          </w:tcPr>
          <w:p w14:paraId="3D4C524C" w14:textId="77777777" w:rsidR="007E3450" w:rsidRPr="00A43B76" w:rsidRDefault="007E3450" w:rsidP="00362DCA">
            <w:pPr>
              <w:jc w:val="center"/>
              <w:rPr>
                <w:ins w:id="482" w:author="Henrike Sternberg" w:date="2022-08-13T17:00:00Z"/>
                <w:rFonts w:ascii="Times New Roman" w:hAnsi="Times New Roman" w:cs="Times New Roman"/>
                <w:sz w:val="16"/>
                <w:szCs w:val="16"/>
              </w:rPr>
            </w:pPr>
          </w:p>
        </w:tc>
        <w:tc>
          <w:tcPr>
            <w:tcW w:w="1978" w:type="dxa"/>
            <w:tcBorders>
              <w:top w:val="nil"/>
              <w:left w:val="nil"/>
              <w:bottom w:val="nil"/>
              <w:right w:val="nil"/>
            </w:tcBorders>
            <w:vAlign w:val="center"/>
          </w:tcPr>
          <w:p w14:paraId="33FE019B" w14:textId="77777777" w:rsidR="007E3450" w:rsidRPr="00A43B76" w:rsidRDefault="007E3450" w:rsidP="00362DCA">
            <w:pPr>
              <w:jc w:val="center"/>
              <w:rPr>
                <w:ins w:id="483" w:author="Henrike Sternberg" w:date="2022-08-13T17:00:00Z"/>
                <w:rFonts w:ascii="Times New Roman" w:hAnsi="Times New Roman" w:cs="Times New Roman"/>
                <w:sz w:val="16"/>
                <w:szCs w:val="16"/>
              </w:rPr>
            </w:pPr>
          </w:p>
        </w:tc>
        <w:tc>
          <w:tcPr>
            <w:tcW w:w="1980" w:type="dxa"/>
            <w:tcBorders>
              <w:top w:val="nil"/>
              <w:left w:val="nil"/>
              <w:bottom w:val="nil"/>
              <w:right w:val="nil"/>
            </w:tcBorders>
            <w:vAlign w:val="center"/>
          </w:tcPr>
          <w:p w14:paraId="3290628A" w14:textId="77777777" w:rsidR="007E3450" w:rsidRDefault="007E3450" w:rsidP="00362DCA">
            <w:pPr>
              <w:jc w:val="center"/>
              <w:rPr>
                <w:ins w:id="484" w:author="Henrike Sternberg" w:date="2022-08-13T17:00:00Z"/>
                <w:rFonts w:ascii="Times New Roman" w:hAnsi="Times New Roman" w:cs="Times New Roman"/>
                <w:sz w:val="16"/>
                <w:szCs w:val="16"/>
              </w:rPr>
            </w:pPr>
            <w:ins w:id="485" w:author="Henrike Sternberg" w:date="2022-08-13T17:00:00Z">
              <w:r>
                <w:rPr>
                  <w:rFonts w:ascii="Times New Roman" w:hAnsi="Times New Roman" w:cs="Times New Roman"/>
                  <w:sz w:val="16"/>
                  <w:szCs w:val="16"/>
                </w:rPr>
                <w:t>1.38</w:t>
              </w:r>
              <w:r w:rsidRPr="00790E07">
                <w:rPr>
                  <w:rFonts w:ascii="Cambria Math" w:hAnsi="Cambria Math" w:cs="Cambria Math"/>
                  <w:sz w:val="16"/>
                  <w:szCs w:val="16"/>
                  <w:lang w:val="en-US"/>
                </w:rPr>
                <w:t>∗∗∗</w:t>
              </w:r>
            </w:ins>
          </w:p>
          <w:p w14:paraId="682109B1" w14:textId="77777777" w:rsidR="007E3450" w:rsidRPr="00A43B76" w:rsidRDefault="007E3450" w:rsidP="00362DCA">
            <w:pPr>
              <w:jc w:val="center"/>
              <w:rPr>
                <w:ins w:id="486" w:author="Henrike Sternberg" w:date="2022-08-13T17:00:00Z"/>
                <w:rFonts w:ascii="Times New Roman" w:hAnsi="Times New Roman" w:cs="Times New Roman"/>
                <w:sz w:val="16"/>
                <w:szCs w:val="16"/>
              </w:rPr>
            </w:pPr>
            <w:ins w:id="487" w:author="Henrike Sternberg" w:date="2022-08-13T17:00:00Z">
              <w:r>
                <w:rPr>
                  <w:rFonts w:ascii="Times New Roman" w:hAnsi="Times New Roman" w:cs="Times New Roman"/>
                  <w:sz w:val="16"/>
                  <w:szCs w:val="16"/>
                </w:rPr>
                <w:t>[1.18,1.61]</w:t>
              </w:r>
            </w:ins>
          </w:p>
        </w:tc>
      </w:tr>
      <w:tr w:rsidR="007E3450" w14:paraId="00896388" w14:textId="77777777" w:rsidTr="009F2010">
        <w:trPr>
          <w:trHeight w:val="553"/>
          <w:ins w:id="488" w:author="Henrike Sternberg" w:date="2022-08-13T17:00:00Z"/>
        </w:trPr>
        <w:tc>
          <w:tcPr>
            <w:tcW w:w="2545" w:type="dxa"/>
            <w:gridSpan w:val="2"/>
            <w:tcBorders>
              <w:top w:val="nil"/>
              <w:left w:val="nil"/>
              <w:bottom w:val="nil"/>
              <w:right w:val="nil"/>
            </w:tcBorders>
          </w:tcPr>
          <w:p w14:paraId="329609CE" w14:textId="77777777" w:rsidR="007E3450" w:rsidRPr="00A43B76" w:rsidRDefault="007E3450" w:rsidP="00362DCA">
            <w:pPr>
              <w:rPr>
                <w:ins w:id="489" w:author="Henrike Sternberg" w:date="2022-08-13T17:00:00Z"/>
                <w:rFonts w:ascii="Times New Roman" w:hAnsi="Times New Roman" w:cs="Times New Roman"/>
                <w:sz w:val="16"/>
                <w:szCs w:val="16"/>
              </w:rPr>
            </w:pPr>
            <w:ins w:id="490" w:author="Henrike Sternberg" w:date="2022-08-13T17:00:00Z">
              <w:r w:rsidRPr="00DB7192">
                <w:rPr>
                  <w:rFonts w:ascii="Times New Roman" w:hAnsi="Times New Roman" w:cs="Times New Roman"/>
                  <w:sz w:val="16"/>
                  <w:szCs w:val="16"/>
                  <w:lang w:val="en-US"/>
                </w:rPr>
                <w:t xml:space="preserve">Global South </w:t>
              </w:r>
              <w:r w:rsidRPr="00DB7192">
                <w:rPr>
                  <w:rFonts w:ascii="Times New Roman" w:hAnsi="Times New Roman" w:cs="Times New Roman"/>
                  <w:sz w:val="16"/>
                  <w:lang w:val="en-US"/>
                </w:rPr>
                <w:t xml:space="preserve">× </w:t>
              </w:r>
              <w:r>
                <w:rPr>
                  <w:rFonts w:ascii="Times New Roman" w:hAnsi="Times New Roman" w:cs="Times New Roman"/>
                  <w:sz w:val="16"/>
                  <w:lang w:val="en-US"/>
                </w:rPr>
                <w:t>I</w:t>
              </w:r>
              <w:r w:rsidRPr="00DB7192">
                <w:rPr>
                  <w:rFonts w:ascii="Times New Roman" w:hAnsi="Times New Roman" w:cs="Times New Roman"/>
                  <w:sz w:val="16"/>
                  <w:lang w:val="en-US"/>
                </w:rPr>
                <w:t>ncidence</w:t>
              </w:r>
              <w:r>
                <w:rPr>
                  <w:rFonts w:ascii="Times New Roman" w:hAnsi="Times New Roman" w:cs="Times New Roman"/>
                  <w:sz w:val="16"/>
                  <w:lang w:val="en-US"/>
                </w:rPr>
                <w:t xml:space="preserve"> 91-322</w:t>
              </w:r>
            </w:ins>
          </w:p>
        </w:tc>
        <w:tc>
          <w:tcPr>
            <w:tcW w:w="1408" w:type="dxa"/>
            <w:tcBorders>
              <w:top w:val="nil"/>
              <w:left w:val="nil"/>
              <w:bottom w:val="nil"/>
              <w:right w:val="nil"/>
            </w:tcBorders>
            <w:vAlign w:val="center"/>
          </w:tcPr>
          <w:p w14:paraId="4102EBC4" w14:textId="77777777" w:rsidR="007E3450" w:rsidRPr="00A43B76" w:rsidRDefault="007E3450" w:rsidP="00362DCA">
            <w:pPr>
              <w:jc w:val="center"/>
              <w:rPr>
                <w:ins w:id="491" w:author="Henrike Sternberg" w:date="2022-08-13T17:00:00Z"/>
                <w:rFonts w:ascii="Times New Roman" w:hAnsi="Times New Roman" w:cs="Times New Roman"/>
                <w:sz w:val="16"/>
                <w:szCs w:val="16"/>
              </w:rPr>
            </w:pPr>
          </w:p>
        </w:tc>
        <w:tc>
          <w:tcPr>
            <w:tcW w:w="1978" w:type="dxa"/>
            <w:tcBorders>
              <w:top w:val="nil"/>
              <w:left w:val="nil"/>
              <w:bottom w:val="nil"/>
              <w:right w:val="nil"/>
            </w:tcBorders>
            <w:vAlign w:val="center"/>
          </w:tcPr>
          <w:p w14:paraId="281BA66E" w14:textId="77777777" w:rsidR="007E3450" w:rsidRPr="00A43B76" w:rsidRDefault="007E3450" w:rsidP="00362DCA">
            <w:pPr>
              <w:jc w:val="center"/>
              <w:rPr>
                <w:ins w:id="492" w:author="Henrike Sternberg" w:date="2022-08-13T17:00:00Z"/>
                <w:rFonts w:ascii="Times New Roman" w:hAnsi="Times New Roman" w:cs="Times New Roman"/>
                <w:sz w:val="16"/>
                <w:szCs w:val="16"/>
              </w:rPr>
            </w:pPr>
          </w:p>
        </w:tc>
        <w:tc>
          <w:tcPr>
            <w:tcW w:w="1978" w:type="dxa"/>
            <w:tcBorders>
              <w:top w:val="nil"/>
              <w:left w:val="nil"/>
              <w:bottom w:val="nil"/>
              <w:right w:val="nil"/>
            </w:tcBorders>
            <w:vAlign w:val="center"/>
          </w:tcPr>
          <w:p w14:paraId="47CC96D6" w14:textId="77777777" w:rsidR="007E3450" w:rsidRPr="00A43B76" w:rsidRDefault="007E3450" w:rsidP="00362DCA">
            <w:pPr>
              <w:jc w:val="center"/>
              <w:rPr>
                <w:ins w:id="493" w:author="Henrike Sternberg" w:date="2022-08-13T17:00:00Z"/>
                <w:rFonts w:ascii="Times New Roman" w:hAnsi="Times New Roman" w:cs="Times New Roman"/>
                <w:sz w:val="16"/>
                <w:szCs w:val="16"/>
              </w:rPr>
            </w:pPr>
          </w:p>
        </w:tc>
        <w:tc>
          <w:tcPr>
            <w:tcW w:w="1980" w:type="dxa"/>
            <w:tcBorders>
              <w:top w:val="nil"/>
              <w:left w:val="nil"/>
              <w:bottom w:val="nil"/>
              <w:right w:val="nil"/>
            </w:tcBorders>
            <w:vAlign w:val="center"/>
          </w:tcPr>
          <w:p w14:paraId="0EC37785" w14:textId="77777777" w:rsidR="007E3450" w:rsidRDefault="007E3450" w:rsidP="00362DCA">
            <w:pPr>
              <w:jc w:val="center"/>
              <w:rPr>
                <w:ins w:id="494" w:author="Henrike Sternberg" w:date="2022-08-13T17:00:00Z"/>
                <w:rFonts w:ascii="Times New Roman" w:hAnsi="Times New Roman" w:cs="Times New Roman"/>
                <w:sz w:val="16"/>
                <w:szCs w:val="16"/>
              </w:rPr>
            </w:pPr>
            <w:ins w:id="495" w:author="Henrike Sternberg" w:date="2022-08-13T17:00:00Z">
              <w:r>
                <w:rPr>
                  <w:rFonts w:ascii="Times New Roman" w:hAnsi="Times New Roman" w:cs="Times New Roman"/>
                  <w:sz w:val="16"/>
                  <w:szCs w:val="16"/>
                </w:rPr>
                <w:t>0.84</w:t>
              </w:r>
              <w:r w:rsidRPr="00790E07">
                <w:rPr>
                  <w:rFonts w:ascii="Cambria Math" w:hAnsi="Cambria Math" w:cs="Cambria Math"/>
                  <w:sz w:val="16"/>
                  <w:szCs w:val="16"/>
                  <w:lang w:val="en-US"/>
                </w:rPr>
                <w:t>∗</w:t>
              </w:r>
            </w:ins>
          </w:p>
          <w:p w14:paraId="7BCCF2BE" w14:textId="77777777" w:rsidR="007E3450" w:rsidRPr="00A43B76" w:rsidRDefault="007E3450" w:rsidP="00362DCA">
            <w:pPr>
              <w:jc w:val="center"/>
              <w:rPr>
                <w:ins w:id="496" w:author="Henrike Sternberg" w:date="2022-08-13T17:00:00Z"/>
                <w:rFonts w:ascii="Times New Roman" w:hAnsi="Times New Roman" w:cs="Times New Roman"/>
                <w:sz w:val="16"/>
                <w:szCs w:val="16"/>
              </w:rPr>
            </w:pPr>
            <w:ins w:id="497" w:author="Henrike Sternberg" w:date="2022-08-13T17:00:00Z">
              <w:r>
                <w:rPr>
                  <w:rFonts w:ascii="Times New Roman" w:hAnsi="Times New Roman" w:cs="Times New Roman"/>
                  <w:sz w:val="16"/>
                  <w:szCs w:val="16"/>
                </w:rPr>
                <w:t>[0.71,0.98]</w:t>
              </w:r>
            </w:ins>
          </w:p>
        </w:tc>
      </w:tr>
      <w:tr w:rsidR="007E3450" w14:paraId="529D1DF5" w14:textId="77777777" w:rsidTr="009F2010">
        <w:trPr>
          <w:trHeight w:val="573"/>
          <w:ins w:id="498" w:author="Henrike Sternberg" w:date="2022-08-13T17:00:00Z"/>
        </w:trPr>
        <w:tc>
          <w:tcPr>
            <w:tcW w:w="2545" w:type="dxa"/>
            <w:gridSpan w:val="2"/>
            <w:tcBorders>
              <w:top w:val="nil"/>
              <w:left w:val="nil"/>
              <w:bottom w:val="single" w:sz="4" w:space="0" w:color="auto"/>
              <w:right w:val="nil"/>
            </w:tcBorders>
          </w:tcPr>
          <w:p w14:paraId="31BBF94D" w14:textId="77777777" w:rsidR="007E3450" w:rsidRPr="00DB7192" w:rsidRDefault="007E3450" w:rsidP="00362DCA">
            <w:pPr>
              <w:rPr>
                <w:ins w:id="499" w:author="Henrike Sternberg" w:date="2022-08-13T17:00:00Z"/>
                <w:rFonts w:ascii="Times New Roman" w:hAnsi="Times New Roman" w:cs="Times New Roman"/>
                <w:sz w:val="16"/>
                <w:szCs w:val="16"/>
              </w:rPr>
            </w:pPr>
            <w:ins w:id="500" w:author="Henrike Sternberg" w:date="2022-08-13T17:00:00Z">
              <w:r w:rsidRPr="00DB7192">
                <w:rPr>
                  <w:rFonts w:ascii="Times New Roman" w:hAnsi="Times New Roman" w:cs="Times New Roman"/>
                  <w:sz w:val="16"/>
                  <w:szCs w:val="16"/>
                  <w:lang w:val="en-US"/>
                </w:rPr>
                <w:t xml:space="preserve">Global South </w:t>
              </w:r>
              <w:r w:rsidRPr="00DB7192">
                <w:rPr>
                  <w:rFonts w:ascii="Times New Roman" w:hAnsi="Times New Roman" w:cs="Times New Roman"/>
                  <w:sz w:val="16"/>
                  <w:lang w:val="en-US"/>
                </w:rPr>
                <w:t xml:space="preserve">× </w:t>
              </w:r>
              <w:r>
                <w:rPr>
                  <w:rFonts w:ascii="Times New Roman" w:hAnsi="Times New Roman" w:cs="Times New Roman"/>
                  <w:sz w:val="16"/>
                  <w:lang w:val="en-US"/>
                </w:rPr>
                <w:t>I</w:t>
              </w:r>
              <w:r w:rsidRPr="00DB7192">
                <w:rPr>
                  <w:rFonts w:ascii="Times New Roman" w:hAnsi="Times New Roman" w:cs="Times New Roman"/>
                  <w:sz w:val="16"/>
                  <w:lang w:val="en-US"/>
                </w:rPr>
                <w:t>ncidence</w:t>
              </w:r>
              <w:r>
                <w:rPr>
                  <w:rFonts w:ascii="Times New Roman" w:hAnsi="Times New Roman" w:cs="Times New Roman"/>
                  <w:sz w:val="16"/>
                  <w:lang w:val="en-US"/>
                </w:rPr>
                <w:t xml:space="preserve"> ≥322</w:t>
              </w:r>
            </w:ins>
          </w:p>
        </w:tc>
        <w:tc>
          <w:tcPr>
            <w:tcW w:w="1408" w:type="dxa"/>
            <w:tcBorders>
              <w:top w:val="nil"/>
              <w:left w:val="nil"/>
              <w:bottom w:val="single" w:sz="4" w:space="0" w:color="auto"/>
              <w:right w:val="nil"/>
            </w:tcBorders>
            <w:vAlign w:val="center"/>
          </w:tcPr>
          <w:p w14:paraId="1357CEDA" w14:textId="77777777" w:rsidR="007E3450" w:rsidRPr="00A43B76" w:rsidRDefault="007E3450" w:rsidP="00362DCA">
            <w:pPr>
              <w:jc w:val="center"/>
              <w:rPr>
                <w:ins w:id="501" w:author="Henrike Sternberg" w:date="2022-08-13T17:00:00Z"/>
                <w:rFonts w:ascii="Times New Roman" w:hAnsi="Times New Roman" w:cs="Times New Roman"/>
                <w:sz w:val="16"/>
                <w:szCs w:val="16"/>
              </w:rPr>
            </w:pPr>
          </w:p>
        </w:tc>
        <w:tc>
          <w:tcPr>
            <w:tcW w:w="1978" w:type="dxa"/>
            <w:tcBorders>
              <w:top w:val="nil"/>
              <w:left w:val="nil"/>
              <w:bottom w:val="single" w:sz="4" w:space="0" w:color="auto"/>
              <w:right w:val="nil"/>
            </w:tcBorders>
            <w:vAlign w:val="center"/>
          </w:tcPr>
          <w:p w14:paraId="2AA731F0" w14:textId="77777777" w:rsidR="007E3450" w:rsidRPr="00A43B76" w:rsidRDefault="007E3450" w:rsidP="00362DCA">
            <w:pPr>
              <w:jc w:val="center"/>
              <w:rPr>
                <w:ins w:id="502" w:author="Henrike Sternberg" w:date="2022-08-13T17:00:00Z"/>
                <w:rFonts w:ascii="Times New Roman" w:hAnsi="Times New Roman" w:cs="Times New Roman"/>
                <w:sz w:val="16"/>
                <w:szCs w:val="16"/>
              </w:rPr>
            </w:pPr>
          </w:p>
        </w:tc>
        <w:tc>
          <w:tcPr>
            <w:tcW w:w="1978" w:type="dxa"/>
            <w:tcBorders>
              <w:top w:val="nil"/>
              <w:left w:val="nil"/>
              <w:bottom w:val="single" w:sz="4" w:space="0" w:color="auto"/>
              <w:right w:val="nil"/>
            </w:tcBorders>
            <w:vAlign w:val="center"/>
          </w:tcPr>
          <w:p w14:paraId="6B3390E0" w14:textId="77777777" w:rsidR="007E3450" w:rsidRPr="00A43B76" w:rsidRDefault="007E3450" w:rsidP="00362DCA">
            <w:pPr>
              <w:jc w:val="center"/>
              <w:rPr>
                <w:ins w:id="503" w:author="Henrike Sternberg" w:date="2022-08-13T17:00:00Z"/>
                <w:rFonts w:ascii="Times New Roman" w:hAnsi="Times New Roman" w:cs="Times New Roman"/>
                <w:sz w:val="16"/>
                <w:szCs w:val="16"/>
              </w:rPr>
            </w:pPr>
          </w:p>
        </w:tc>
        <w:tc>
          <w:tcPr>
            <w:tcW w:w="1980" w:type="dxa"/>
            <w:tcBorders>
              <w:top w:val="nil"/>
              <w:left w:val="nil"/>
              <w:bottom w:val="single" w:sz="4" w:space="0" w:color="auto"/>
              <w:right w:val="nil"/>
            </w:tcBorders>
            <w:vAlign w:val="center"/>
          </w:tcPr>
          <w:p w14:paraId="3449CAEA" w14:textId="77777777" w:rsidR="007E3450" w:rsidRDefault="007E3450" w:rsidP="00362DCA">
            <w:pPr>
              <w:jc w:val="center"/>
              <w:rPr>
                <w:ins w:id="504" w:author="Henrike Sternberg" w:date="2022-08-13T17:00:00Z"/>
                <w:rFonts w:ascii="Cambria Math" w:hAnsi="Cambria Math" w:cs="Cambria Math"/>
                <w:sz w:val="16"/>
                <w:szCs w:val="16"/>
                <w:lang w:val="en-US"/>
              </w:rPr>
            </w:pPr>
            <w:ins w:id="505" w:author="Henrike Sternberg" w:date="2022-08-13T17:00:00Z">
              <w:r>
                <w:rPr>
                  <w:rFonts w:ascii="Times New Roman" w:hAnsi="Times New Roman" w:cs="Times New Roman"/>
                  <w:sz w:val="16"/>
                  <w:szCs w:val="16"/>
                </w:rPr>
                <w:t>0.58</w:t>
              </w:r>
              <w:r w:rsidRPr="00790E07">
                <w:rPr>
                  <w:rFonts w:ascii="Cambria Math" w:hAnsi="Cambria Math" w:cs="Cambria Math"/>
                  <w:sz w:val="16"/>
                  <w:szCs w:val="16"/>
                  <w:lang w:val="en-US"/>
                </w:rPr>
                <w:t>∗∗∗</w:t>
              </w:r>
            </w:ins>
          </w:p>
          <w:p w14:paraId="0DFA33AD" w14:textId="77777777" w:rsidR="007E3450" w:rsidRPr="00A43B76" w:rsidRDefault="007E3450" w:rsidP="00362DCA">
            <w:pPr>
              <w:jc w:val="center"/>
              <w:rPr>
                <w:ins w:id="506" w:author="Henrike Sternberg" w:date="2022-08-13T17:00:00Z"/>
                <w:rFonts w:ascii="Times New Roman" w:hAnsi="Times New Roman" w:cs="Times New Roman"/>
                <w:sz w:val="16"/>
                <w:szCs w:val="16"/>
              </w:rPr>
            </w:pPr>
            <w:ins w:id="507" w:author="Henrike Sternberg" w:date="2022-08-13T17:00:00Z">
              <w:r>
                <w:rPr>
                  <w:rFonts w:ascii="Times New Roman" w:hAnsi="Times New Roman" w:cs="Times New Roman"/>
                  <w:sz w:val="16"/>
                  <w:szCs w:val="16"/>
                </w:rPr>
                <w:t>[0.50,0.69]</w:t>
              </w:r>
            </w:ins>
          </w:p>
        </w:tc>
      </w:tr>
      <w:tr w:rsidR="007E3450" w14:paraId="66223BDC" w14:textId="77777777" w:rsidTr="009F2010">
        <w:trPr>
          <w:trHeight w:val="276"/>
          <w:ins w:id="508" w:author="Henrike Sternberg" w:date="2022-08-13T17:00:00Z"/>
        </w:trPr>
        <w:tc>
          <w:tcPr>
            <w:tcW w:w="2545" w:type="dxa"/>
            <w:gridSpan w:val="2"/>
            <w:tcBorders>
              <w:top w:val="single" w:sz="4" w:space="0" w:color="auto"/>
              <w:left w:val="nil"/>
              <w:bottom w:val="nil"/>
              <w:right w:val="nil"/>
            </w:tcBorders>
            <w:vAlign w:val="center"/>
          </w:tcPr>
          <w:p w14:paraId="70931CFD" w14:textId="77777777" w:rsidR="007E3450" w:rsidRPr="00DB7192" w:rsidRDefault="007E3450" w:rsidP="00362DCA">
            <w:pPr>
              <w:rPr>
                <w:ins w:id="509" w:author="Henrike Sternberg" w:date="2022-08-13T17:00:00Z"/>
                <w:rFonts w:ascii="Times New Roman" w:hAnsi="Times New Roman" w:cs="Times New Roman"/>
                <w:sz w:val="16"/>
                <w:szCs w:val="16"/>
              </w:rPr>
            </w:pPr>
            <w:ins w:id="510" w:author="Henrike Sternberg" w:date="2022-08-13T17:00:00Z">
              <w:r w:rsidRPr="00FC3C2D">
                <w:rPr>
                  <w:rFonts w:ascii="Times New Roman" w:hAnsi="Times New Roman" w:cs="Times New Roman"/>
                  <w:w w:val="105"/>
                  <w:sz w:val="16"/>
                </w:rPr>
                <w:t>Pseudo</w:t>
              </w:r>
              <w:r w:rsidRPr="00FC3C2D">
                <w:rPr>
                  <w:rFonts w:ascii="Times New Roman" w:hAnsi="Times New Roman" w:cs="Times New Roman"/>
                  <w:spacing w:val="8"/>
                  <w:w w:val="105"/>
                  <w:sz w:val="16"/>
                </w:rPr>
                <w:t xml:space="preserve"> </w:t>
              </w:r>
              <w:r w:rsidRPr="00FC3C2D">
                <w:rPr>
                  <w:rFonts w:ascii="Times New Roman" w:hAnsi="Times New Roman" w:cs="Times New Roman"/>
                  <w:w w:val="105"/>
                  <w:sz w:val="16"/>
                </w:rPr>
                <w:t>R</w:t>
              </w:r>
              <w:r w:rsidRPr="00FC3C2D">
                <w:rPr>
                  <w:rFonts w:ascii="Times New Roman" w:hAnsi="Times New Roman" w:cs="Times New Roman"/>
                  <w:w w:val="105"/>
                  <w:sz w:val="16"/>
                  <w:vertAlign w:val="superscript"/>
                </w:rPr>
                <w:t>2</w:t>
              </w:r>
            </w:ins>
          </w:p>
        </w:tc>
        <w:tc>
          <w:tcPr>
            <w:tcW w:w="1408" w:type="dxa"/>
            <w:tcBorders>
              <w:top w:val="single" w:sz="4" w:space="0" w:color="auto"/>
              <w:left w:val="nil"/>
              <w:bottom w:val="nil"/>
              <w:right w:val="nil"/>
            </w:tcBorders>
            <w:vAlign w:val="center"/>
          </w:tcPr>
          <w:p w14:paraId="56CBFFB5" w14:textId="77777777" w:rsidR="007E3450" w:rsidRPr="00A43B76" w:rsidRDefault="007E3450" w:rsidP="00362DCA">
            <w:pPr>
              <w:jc w:val="center"/>
              <w:rPr>
                <w:ins w:id="511" w:author="Henrike Sternberg" w:date="2022-08-13T17:00:00Z"/>
                <w:rFonts w:ascii="Times New Roman" w:hAnsi="Times New Roman" w:cs="Times New Roman"/>
                <w:sz w:val="16"/>
                <w:szCs w:val="16"/>
              </w:rPr>
            </w:pPr>
            <w:ins w:id="512" w:author="Henrike Sternberg" w:date="2022-08-13T17:00:00Z">
              <w:r>
                <w:rPr>
                  <w:rFonts w:ascii="Times New Roman" w:hAnsi="Times New Roman" w:cs="Times New Roman"/>
                  <w:sz w:val="16"/>
                  <w:szCs w:val="16"/>
                </w:rPr>
                <w:t>0.16</w:t>
              </w:r>
            </w:ins>
          </w:p>
        </w:tc>
        <w:tc>
          <w:tcPr>
            <w:tcW w:w="1978" w:type="dxa"/>
            <w:tcBorders>
              <w:top w:val="single" w:sz="4" w:space="0" w:color="auto"/>
              <w:left w:val="nil"/>
              <w:bottom w:val="nil"/>
              <w:right w:val="nil"/>
            </w:tcBorders>
            <w:vAlign w:val="center"/>
          </w:tcPr>
          <w:p w14:paraId="6B1DAEE0" w14:textId="77777777" w:rsidR="007E3450" w:rsidRPr="00A43B76" w:rsidRDefault="007E3450" w:rsidP="00362DCA">
            <w:pPr>
              <w:jc w:val="center"/>
              <w:rPr>
                <w:ins w:id="513" w:author="Henrike Sternberg" w:date="2022-08-13T17:00:00Z"/>
                <w:rFonts w:ascii="Times New Roman" w:hAnsi="Times New Roman" w:cs="Times New Roman"/>
                <w:sz w:val="16"/>
                <w:szCs w:val="16"/>
              </w:rPr>
            </w:pPr>
            <w:ins w:id="514" w:author="Henrike Sternberg" w:date="2022-08-13T17:00:00Z">
              <w:r>
                <w:rPr>
                  <w:rFonts w:ascii="Times New Roman" w:hAnsi="Times New Roman" w:cs="Times New Roman"/>
                  <w:sz w:val="16"/>
                  <w:szCs w:val="16"/>
                </w:rPr>
                <w:t>0.17</w:t>
              </w:r>
            </w:ins>
          </w:p>
        </w:tc>
        <w:tc>
          <w:tcPr>
            <w:tcW w:w="1978" w:type="dxa"/>
            <w:tcBorders>
              <w:top w:val="single" w:sz="4" w:space="0" w:color="auto"/>
              <w:left w:val="nil"/>
              <w:bottom w:val="nil"/>
              <w:right w:val="nil"/>
            </w:tcBorders>
            <w:vAlign w:val="center"/>
          </w:tcPr>
          <w:p w14:paraId="6CCAA555" w14:textId="77777777" w:rsidR="007E3450" w:rsidRPr="00A43B76" w:rsidRDefault="007E3450" w:rsidP="00362DCA">
            <w:pPr>
              <w:jc w:val="center"/>
              <w:rPr>
                <w:ins w:id="515" w:author="Henrike Sternberg" w:date="2022-08-13T17:00:00Z"/>
                <w:rFonts w:ascii="Times New Roman" w:hAnsi="Times New Roman" w:cs="Times New Roman"/>
                <w:sz w:val="16"/>
                <w:szCs w:val="16"/>
              </w:rPr>
            </w:pPr>
            <w:ins w:id="516" w:author="Henrike Sternberg" w:date="2022-08-13T17:00:00Z">
              <w:r>
                <w:rPr>
                  <w:rFonts w:ascii="Times New Roman" w:hAnsi="Times New Roman" w:cs="Times New Roman"/>
                  <w:sz w:val="16"/>
                  <w:szCs w:val="16"/>
                </w:rPr>
                <w:t>0.17</w:t>
              </w:r>
            </w:ins>
          </w:p>
        </w:tc>
        <w:tc>
          <w:tcPr>
            <w:tcW w:w="1980" w:type="dxa"/>
            <w:tcBorders>
              <w:top w:val="single" w:sz="4" w:space="0" w:color="auto"/>
              <w:left w:val="nil"/>
              <w:bottom w:val="nil"/>
              <w:right w:val="nil"/>
            </w:tcBorders>
            <w:vAlign w:val="center"/>
          </w:tcPr>
          <w:p w14:paraId="3535A5B1" w14:textId="77777777" w:rsidR="007E3450" w:rsidRPr="00A43B76" w:rsidRDefault="007E3450" w:rsidP="00362DCA">
            <w:pPr>
              <w:jc w:val="center"/>
              <w:rPr>
                <w:ins w:id="517" w:author="Henrike Sternberg" w:date="2022-08-13T17:00:00Z"/>
                <w:rFonts w:ascii="Times New Roman" w:hAnsi="Times New Roman" w:cs="Times New Roman"/>
                <w:sz w:val="16"/>
                <w:szCs w:val="16"/>
              </w:rPr>
            </w:pPr>
            <w:ins w:id="518" w:author="Henrike Sternberg" w:date="2022-08-13T17:00:00Z">
              <w:r>
                <w:rPr>
                  <w:rFonts w:ascii="Times New Roman" w:hAnsi="Times New Roman" w:cs="Times New Roman"/>
                  <w:sz w:val="16"/>
                  <w:szCs w:val="16"/>
                </w:rPr>
                <w:t>0.17</w:t>
              </w:r>
            </w:ins>
          </w:p>
        </w:tc>
      </w:tr>
      <w:tr w:rsidR="007E3450" w14:paraId="53C908E5" w14:textId="77777777" w:rsidTr="009F2010">
        <w:trPr>
          <w:trHeight w:val="290"/>
          <w:ins w:id="519" w:author="Henrike Sternberg" w:date="2022-08-13T17:00:00Z"/>
        </w:trPr>
        <w:tc>
          <w:tcPr>
            <w:tcW w:w="2545" w:type="dxa"/>
            <w:gridSpan w:val="2"/>
            <w:tcBorders>
              <w:top w:val="nil"/>
              <w:left w:val="nil"/>
              <w:right w:val="nil"/>
            </w:tcBorders>
            <w:vAlign w:val="center"/>
          </w:tcPr>
          <w:p w14:paraId="4A5F487A" w14:textId="77777777" w:rsidR="007E3450" w:rsidRPr="00DB7192" w:rsidRDefault="007E3450" w:rsidP="00362DCA">
            <w:pPr>
              <w:rPr>
                <w:ins w:id="520" w:author="Henrike Sternberg" w:date="2022-08-13T17:00:00Z"/>
                <w:rFonts w:ascii="Times New Roman" w:hAnsi="Times New Roman" w:cs="Times New Roman"/>
                <w:sz w:val="16"/>
                <w:szCs w:val="16"/>
              </w:rPr>
            </w:pPr>
            <w:ins w:id="521" w:author="Henrike Sternberg" w:date="2022-08-13T17:00:00Z">
              <w:r>
                <w:rPr>
                  <w:rFonts w:ascii="Times New Roman" w:hAnsi="Times New Roman" w:cs="Times New Roman"/>
                  <w:sz w:val="16"/>
                  <w:szCs w:val="16"/>
                </w:rPr>
                <w:t>Observations</w:t>
              </w:r>
            </w:ins>
          </w:p>
        </w:tc>
        <w:tc>
          <w:tcPr>
            <w:tcW w:w="1408" w:type="dxa"/>
            <w:tcBorders>
              <w:top w:val="nil"/>
              <w:left w:val="nil"/>
              <w:right w:val="nil"/>
            </w:tcBorders>
            <w:vAlign w:val="center"/>
          </w:tcPr>
          <w:p w14:paraId="446C5D31" w14:textId="77777777" w:rsidR="007E3450" w:rsidRPr="00A43B76" w:rsidRDefault="007E3450" w:rsidP="00362DCA">
            <w:pPr>
              <w:jc w:val="center"/>
              <w:rPr>
                <w:ins w:id="522" w:author="Henrike Sternberg" w:date="2022-08-13T17:00:00Z"/>
                <w:rFonts w:ascii="Times New Roman" w:hAnsi="Times New Roman" w:cs="Times New Roman"/>
                <w:sz w:val="16"/>
                <w:szCs w:val="16"/>
              </w:rPr>
            </w:pPr>
            <w:ins w:id="523" w:author="Henrike Sternberg" w:date="2022-08-13T17:00:00Z">
              <w:r>
                <w:rPr>
                  <w:rFonts w:ascii="Times New Roman" w:hAnsi="Times New Roman" w:cs="Times New Roman"/>
                  <w:sz w:val="16"/>
                  <w:szCs w:val="16"/>
                </w:rPr>
                <w:t>96480</w:t>
              </w:r>
            </w:ins>
          </w:p>
        </w:tc>
        <w:tc>
          <w:tcPr>
            <w:tcW w:w="1978" w:type="dxa"/>
            <w:tcBorders>
              <w:top w:val="nil"/>
              <w:left w:val="nil"/>
              <w:right w:val="nil"/>
            </w:tcBorders>
            <w:vAlign w:val="center"/>
          </w:tcPr>
          <w:p w14:paraId="0C3FF7B9" w14:textId="77777777" w:rsidR="007E3450" w:rsidRPr="00A43B76" w:rsidRDefault="007E3450" w:rsidP="00362DCA">
            <w:pPr>
              <w:jc w:val="center"/>
              <w:rPr>
                <w:ins w:id="524" w:author="Henrike Sternberg" w:date="2022-08-13T17:00:00Z"/>
                <w:rFonts w:ascii="Times New Roman" w:hAnsi="Times New Roman" w:cs="Times New Roman"/>
                <w:sz w:val="16"/>
                <w:szCs w:val="16"/>
              </w:rPr>
            </w:pPr>
            <w:ins w:id="525" w:author="Henrike Sternberg" w:date="2022-08-13T17:00:00Z">
              <w:r w:rsidRPr="00420C42">
                <w:rPr>
                  <w:rFonts w:ascii="Times New Roman" w:hAnsi="Times New Roman" w:cs="Times New Roman"/>
                  <w:sz w:val="16"/>
                  <w:szCs w:val="16"/>
                </w:rPr>
                <w:t>96096</w:t>
              </w:r>
            </w:ins>
          </w:p>
        </w:tc>
        <w:tc>
          <w:tcPr>
            <w:tcW w:w="1978" w:type="dxa"/>
            <w:tcBorders>
              <w:top w:val="nil"/>
              <w:left w:val="nil"/>
              <w:right w:val="nil"/>
            </w:tcBorders>
            <w:vAlign w:val="center"/>
          </w:tcPr>
          <w:p w14:paraId="0D0F1C4C" w14:textId="77777777" w:rsidR="007E3450" w:rsidRPr="00A43B76" w:rsidRDefault="007E3450" w:rsidP="00362DCA">
            <w:pPr>
              <w:jc w:val="center"/>
              <w:rPr>
                <w:ins w:id="526" w:author="Henrike Sternberg" w:date="2022-08-13T17:00:00Z"/>
                <w:rFonts w:ascii="Times New Roman" w:hAnsi="Times New Roman" w:cs="Times New Roman"/>
                <w:sz w:val="16"/>
                <w:szCs w:val="16"/>
              </w:rPr>
            </w:pPr>
            <w:ins w:id="527" w:author="Henrike Sternberg" w:date="2022-08-13T17:00:00Z">
              <w:r w:rsidRPr="00200708">
                <w:rPr>
                  <w:rFonts w:ascii="Times New Roman" w:hAnsi="Times New Roman" w:cs="Times New Roman"/>
                  <w:sz w:val="16"/>
                  <w:szCs w:val="16"/>
                </w:rPr>
                <w:t>96096</w:t>
              </w:r>
            </w:ins>
          </w:p>
        </w:tc>
        <w:tc>
          <w:tcPr>
            <w:tcW w:w="1980" w:type="dxa"/>
            <w:tcBorders>
              <w:top w:val="nil"/>
              <w:left w:val="nil"/>
              <w:right w:val="nil"/>
            </w:tcBorders>
            <w:vAlign w:val="center"/>
          </w:tcPr>
          <w:p w14:paraId="17BD49E8" w14:textId="77777777" w:rsidR="007E3450" w:rsidRPr="00A43B76" w:rsidRDefault="007E3450" w:rsidP="00362DCA">
            <w:pPr>
              <w:jc w:val="center"/>
              <w:rPr>
                <w:ins w:id="528" w:author="Henrike Sternberg" w:date="2022-08-13T17:00:00Z"/>
                <w:rFonts w:ascii="Times New Roman" w:hAnsi="Times New Roman" w:cs="Times New Roman"/>
                <w:sz w:val="16"/>
                <w:szCs w:val="16"/>
              </w:rPr>
            </w:pPr>
            <w:ins w:id="529" w:author="Henrike Sternberg" w:date="2022-08-13T17:00:00Z">
              <w:r w:rsidRPr="00200708">
                <w:rPr>
                  <w:rFonts w:ascii="Times New Roman" w:hAnsi="Times New Roman" w:cs="Times New Roman"/>
                  <w:sz w:val="16"/>
                  <w:szCs w:val="16"/>
                </w:rPr>
                <w:t>96096</w:t>
              </w:r>
            </w:ins>
          </w:p>
        </w:tc>
      </w:tr>
    </w:tbl>
    <w:p w14:paraId="3D2968F6" w14:textId="5633F635" w:rsidR="009F2010" w:rsidRPr="00362DCA" w:rsidRDefault="009F2010" w:rsidP="009F2010">
      <w:pPr>
        <w:jc w:val="both"/>
        <w:rPr>
          <w:ins w:id="530" w:author="Henrike Sternberg" w:date="2022-08-16T13:03:00Z"/>
          <w:rFonts w:ascii="Times New Roman" w:hAnsi="Times New Roman" w:cs="Times New Roman"/>
          <w:i/>
          <w:iCs/>
          <w:w w:val="110"/>
          <w:sz w:val="18"/>
          <w:szCs w:val="18"/>
        </w:rPr>
      </w:pPr>
      <w:ins w:id="531" w:author="Henrike Sternberg" w:date="2022-08-16T13:03:00Z">
        <w:r w:rsidRPr="00E021EC">
          <w:rPr>
            <w:rFonts w:ascii="Times New Roman" w:hAnsi="Times New Roman" w:cs="Times New Roman"/>
            <w:b/>
            <w:i/>
            <w:iCs/>
            <w:w w:val="110"/>
            <w:sz w:val="18"/>
            <w:szCs w:val="18"/>
          </w:rPr>
          <w:t xml:space="preserve">Notes: </w:t>
        </w:r>
        <w:r w:rsidRPr="00E021EC">
          <w:rPr>
            <w:rFonts w:ascii="Times New Roman" w:hAnsi="Times New Roman" w:cs="Times New Roman"/>
            <w:i/>
            <w:iCs/>
            <w:w w:val="110"/>
            <w:sz w:val="18"/>
            <w:szCs w:val="18"/>
          </w:rPr>
          <w:t>Outcome: Choosing the respective candidate to receive the vaccine.</w:t>
        </w:r>
        <w:r w:rsidRPr="00E021EC">
          <w:rPr>
            <w:rFonts w:ascii="Times New Roman" w:hAnsi="Times New Roman" w:cs="Times New Roman"/>
            <w:b/>
            <w:i/>
            <w:iCs/>
            <w:w w:val="110"/>
            <w:sz w:val="18"/>
            <w:szCs w:val="18"/>
          </w:rPr>
          <w:t xml:space="preserve"> </w:t>
        </w:r>
        <w:r w:rsidRPr="00E021EC">
          <w:rPr>
            <w:rFonts w:ascii="Times New Roman" w:hAnsi="Times New Roman" w:cs="Times New Roman"/>
            <w:i/>
            <w:iCs/>
            <w:w w:val="110"/>
            <w:sz w:val="18"/>
            <w:szCs w:val="18"/>
          </w:rPr>
          <w:t xml:space="preserve">Coefficients are </w:t>
        </w:r>
      </w:ins>
      <w:ins w:id="532" w:author="Steinert, Janina" w:date="2022-08-29T12:12:00Z">
        <w:r w:rsidR="00362DCA">
          <w:rPr>
            <w:rFonts w:ascii="Times New Roman" w:hAnsi="Times New Roman" w:cs="Times New Roman"/>
            <w:i/>
            <w:iCs/>
            <w:w w:val="110"/>
            <w:sz w:val="18"/>
            <w:szCs w:val="18"/>
          </w:rPr>
          <w:t>odds</w:t>
        </w:r>
      </w:ins>
      <w:ins w:id="533" w:author="Henrike Sternberg" w:date="2022-08-16T13:03:00Z">
        <w:r w:rsidRPr="00E021EC">
          <w:rPr>
            <w:rFonts w:ascii="Times New Roman" w:hAnsi="Times New Roman" w:cs="Times New Roman"/>
            <w:i/>
            <w:iCs/>
            <w:w w:val="110"/>
            <w:sz w:val="18"/>
            <w:szCs w:val="18"/>
          </w:rPr>
          <w:t xml:space="preserve"> ratios based on conditional logit estimations </w:t>
        </w:r>
        <w:r w:rsidRPr="00E021EC">
          <w:rPr>
            <w:rFonts w:ascii="Times New Roman" w:hAnsi="Times New Roman" w:cs="Times New Roman"/>
            <w:i/>
            <w:iCs/>
            <w:w w:val="105"/>
            <w:sz w:val="18"/>
            <w:szCs w:val="20"/>
          </w:rPr>
          <w:t>(</w:t>
        </w:r>
      </w:ins>
      <w:ins w:id="534" w:author="Henrike Sternberg" w:date="2022-08-16T14:49:00Z">
        <w:r w:rsidR="009E7B14" w:rsidRPr="00E021EC">
          <w:rPr>
            <w:rFonts w:ascii="Times New Roman" w:hAnsi="Times New Roman" w:cs="Times New Roman"/>
            <w:i/>
            <w:iCs/>
            <w:w w:val="105"/>
            <w:sz w:val="18"/>
            <w:szCs w:val="20"/>
          </w:rPr>
          <w:t>respondent</w:t>
        </w:r>
      </w:ins>
      <w:ins w:id="535" w:author="Henrike Sternberg" w:date="2022-08-16T13:03:00Z">
        <w:r w:rsidRPr="00E021EC">
          <w:rPr>
            <w:rFonts w:ascii="Times New Roman" w:hAnsi="Times New Roman" w:cs="Times New Roman"/>
            <w:i/>
            <w:iCs/>
            <w:w w:val="105"/>
            <w:sz w:val="18"/>
            <w:szCs w:val="20"/>
          </w:rPr>
          <w:t xml:space="preserve">-level fixed effects) </w:t>
        </w:r>
        <w:r w:rsidRPr="00E021EC">
          <w:rPr>
            <w:rFonts w:ascii="Times New Roman" w:hAnsi="Times New Roman" w:cs="Times New Roman"/>
            <w:i/>
            <w:iCs/>
            <w:w w:val="110"/>
            <w:sz w:val="18"/>
            <w:szCs w:val="18"/>
          </w:rPr>
          <w:t xml:space="preserve">with standard errors clustered at the </w:t>
        </w:r>
      </w:ins>
      <w:ins w:id="536" w:author="Henrike Sternberg" w:date="2022-08-16T14:49:00Z">
        <w:r w:rsidR="009E7B14" w:rsidRPr="00E021EC">
          <w:rPr>
            <w:rFonts w:ascii="Times New Roman" w:hAnsi="Times New Roman" w:cs="Times New Roman"/>
            <w:i/>
            <w:iCs/>
            <w:w w:val="105"/>
            <w:sz w:val="18"/>
            <w:szCs w:val="20"/>
          </w:rPr>
          <w:t>respondent</w:t>
        </w:r>
        <w:r w:rsidR="009E7B14" w:rsidRPr="00E021EC">
          <w:rPr>
            <w:rFonts w:ascii="Times New Roman" w:hAnsi="Times New Roman" w:cs="Times New Roman"/>
            <w:i/>
            <w:iCs/>
            <w:w w:val="110"/>
            <w:sz w:val="18"/>
            <w:szCs w:val="18"/>
          </w:rPr>
          <w:t xml:space="preserve"> </w:t>
        </w:r>
      </w:ins>
      <w:ins w:id="537" w:author="Henrike Sternberg" w:date="2022-08-16T13:03:00Z">
        <w:r w:rsidRPr="00E021EC">
          <w:rPr>
            <w:rFonts w:ascii="Times New Roman" w:hAnsi="Times New Roman" w:cs="Times New Roman"/>
            <w:i/>
            <w:iCs/>
            <w:w w:val="110"/>
            <w:sz w:val="18"/>
            <w:szCs w:val="18"/>
          </w:rPr>
          <w:t>level. Estimations were conducted</w:t>
        </w:r>
        <w:r w:rsidRPr="00E021EC">
          <w:rPr>
            <w:rFonts w:ascii="Times New Roman" w:hAnsi="Times New Roman" w:cs="Times New Roman"/>
            <w:i/>
            <w:iCs/>
            <w:spacing w:val="1"/>
            <w:w w:val="110"/>
            <w:sz w:val="18"/>
            <w:szCs w:val="18"/>
          </w:rPr>
          <w:t xml:space="preserve"> </w:t>
        </w:r>
        <w:r w:rsidRPr="00E021EC">
          <w:rPr>
            <w:rFonts w:ascii="Times New Roman" w:hAnsi="Times New Roman" w:cs="Times New Roman"/>
            <w:i/>
            <w:iCs/>
            <w:spacing w:val="-1"/>
            <w:w w:val="110"/>
            <w:sz w:val="18"/>
            <w:szCs w:val="18"/>
          </w:rPr>
          <w:t>with</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controlling</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for</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the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main</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effects</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of</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spacing w:val="-1"/>
            <w:w w:val="110"/>
            <w:sz w:val="18"/>
            <w:szCs w:val="18"/>
          </w:rPr>
          <w:t>the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other</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three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attributes,</w:t>
        </w:r>
        <w:r w:rsidRPr="00E021EC">
          <w:rPr>
            <w:rFonts w:ascii="Times New Roman" w:hAnsi="Times New Roman" w:cs="Times New Roman"/>
            <w:i/>
            <w:iCs/>
            <w:spacing w:val="-6"/>
            <w:w w:val="110"/>
            <w:sz w:val="18"/>
            <w:szCs w:val="18"/>
          </w:rPr>
          <w:t xml:space="preserve"> </w:t>
        </w:r>
        <w:r w:rsidRPr="00E021EC">
          <w:rPr>
            <w:rFonts w:ascii="Times New Roman" w:hAnsi="Times New Roman" w:cs="Times New Roman"/>
            <w:i/>
            <w:iCs/>
            <w:w w:val="110"/>
            <w:sz w:val="18"/>
            <w:szCs w:val="18"/>
          </w:rPr>
          <w:t>but</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only</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results</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for</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country</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of</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residence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attribute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are</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shown</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here.</w:t>
        </w:r>
      </w:ins>
      <w:ins w:id="538" w:author="Henrike Sternberg" w:date="2022-08-16T13:04:00Z">
        <w:r w:rsidR="00907A19" w:rsidRPr="00E021EC">
          <w:rPr>
            <w:rFonts w:ascii="Times New Roman" w:hAnsi="Times New Roman" w:cs="Times New Roman"/>
            <w:i/>
            <w:iCs/>
            <w:w w:val="110"/>
            <w:sz w:val="18"/>
            <w:szCs w:val="18"/>
          </w:rPr>
          <w:t xml:space="preserve"> </w:t>
        </w:r>
        <w:r w:rsidR="00907A19" w:rsidRPr="00E021EC">
          <w:rPr>
            <w:rFonts w:ascii="Times New Roman" w:hAnsi="Times New Roman" w:cs="Times New Roman"/>
            <w:i/>
            <w:iCs/>
            <w:sz w:val="18"/>
            <w:szCs w:val="18"/>
          </w:rPr>
          <w:t xml:space="preserve">Data for the regional COVID-19 case incidence was drawn from </w:t>
        </w:r>
        <w:r w:rsidR="00907A19" w:rsidRPr="00E021EC">
          <w:rPr>
            <w:rFonts w:ascii="Times New Roman" w:hAnsi="Times New Roman" w:cs="Times New Roman"/>
            <w:i/>
            <w:iCs/>
            <w:sz w:val="18"/>
            <w:szCs w:val="18"/>
          </w:rPr>
          <w:fldChar w:fldCharType="begin"/>
        </w:r>
        <w:r w:rsidR="00907A19" w:rsidRPr="00E021EC">
          <w:rPr>
            <w:rFonts w:ascii="Times New Roman" w:hAnsi="Times New Roman" w:cs="Times New Roman"/>
            <w:i/>
            <w:iCs/>
            <w:sz w:val="18"/>
            <w:szCs w:val="18"/>
          </w:rPr>
          <w:instrText xml:space="preserve"> HYPERLINK "https://www.ecdc.europa.eu/en/publications-data/weekly-subnational-14-day-notification-rate-covid-19" </w:instrText>
        </w:r>
        <w:r w:rsidR="00907A19" w:rsidRPr="00E021EC">
          <w:rPr>
            <w:rFonts w:ascii="Times New Roman" w:hAnsi="Times New Roman" w:cs="Times New Roman"/>
            <w:i/>
            <w:iCs/>
            <w:sz w:val="18"/>
            <w:szCs w:val="18"/>
          </w:rPr>
          <w:fldChar w:fldCharType="separate"/>
        </w:r>
        <w:r w:rsidR="00907A19" w:rsidRPr="00E021EC">
          <w:rPr>
            <w:rStyle w:val="Hyperlink"/>
            <w:rFonts w:ascii="Times New Roman" w:hAnsi="Times New Roman" w:cs="Times New Roman"/>
            <w:i/>
            <w:iCs/>
            <w:sz w:val="18"/>
            <w:szCs w:val="18"/>
          </w:rPr>
          <w:t>https://www.ecdc.europa.eu/en/publications-data/weekly-subnational-14-day-notification-rate-covid-19</w:t>
        </w:r>
        <w:r w:rsidR="00907A19" w:rsidRPr="00E021EC">
          <w:rPr>
            <w:rFonts w:ascii="Times New Roman" w:hAnsi="Times New Roman" w:cs="Times New Roman"/>
            <w:i/>
            <w:iCs/>
            <w:sz w:val="18"/>
            <w:szCs w:val="18"/>
          </w:rPr>
          <w:fldChar w:fldCharType="end"/>
        </w:r>
        <w:r w:rsidR="00907A19" w:rsidRPr="00E021EC">
          <w:rPr>
            <w:rFonts w:ascii="Times New Roman" w:hAnsi="Times New Roman" w:cs="Times New Roman"/>
            <w:i/>
            <w:iCs/>
            <w:sz w:val="18"/>
            <w:szCs w:val="18"/>
          </w:rPr>
          <w:t>.</w:t>
        </w:r>
      </w:ins>
      <w:ins w:id="539" w:author="Henrike Sternberg" w:date="2022-08-16T13:03:00Z">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Column</w:t>
        </w:r>
        <w:r w:rsidR="00907A19" w:rsidRPr="00E021EC">
          <w:rPr>
            <w:rFonts w:ascii="Times New Roman" w:hAnsi="Times New Roman" w:cs="Times New Roman"/>
            <w:i/>
            <w:iCs/>
            <w:w w:val="110"/>
            <w:sz w:val="18"/>
            <w:szCs w:val="18"/>
          </w:rPr>
          <w:t xml:space="preserve"> 3</w:t>
        </w:r>
        <w:r w:rsidRPr="00E021EC">
          <w:rPr>
            <w:rFonts w:ascii="Times New Roman" w:hAnsi="Times New Roman" w:cs="Times New Roman"/>
            <w:i/>
            <w:iCs/>
            <w:spacing w:val="-7"/>
            <w:w w:val="110"/>
            <w:sz w:val="18"/>
            <w:szCs w:val="18"/>
          </w:rPr>
          <w:t xml:space="preserve"> </w:t>
        </w:r>
        <w:r w:rsidRPr="00E021EC">
          <w:rPr>
            <w:rFonts w:ascii="Times New Roman" w:hAnsi="Times New Roman" w:cs="Times New Roman"/>
            <w:i/>
            <w:iCs/>
            <w:w w:val="110"/>
            <w:sz w:val="18"/>
            <w:szCs w:val="18"/>
          </w:rPr>
          <w:t>indicate</w:t>
        </w:r>
        <w:r w:rsidR="00907A19" w:rsidRPr="00E021EC">
          <w:rPr>
            <w:rFonts w:ascii="Times New Roman" w:hAnsi="Times New Roman" w:cs="Times New Roman"/>
            <w:i/>
            <w:iCs/>
            <w:w w:val="110"/>
            <w:sz w:val="18"/>
            <w:szCs w:val="18"/>
          </w:rPr>
          <w:t>s</w:t>
        </w:r>
        <w:r w:rsidRPr="00E021EC">
          <w:rPr>
            <w:rFonts w:ascii="Times New Roman" w:hAnsi="Times New Roman" w:cs="Times New Roman"/>
            <w:i/>
            <w:iCs/>
            <w:spacing w:val="-30"/>
            <w:w w:val="110"/>
            <w:sz w:val="18"/>
            <w:szCs w:val="18"/>
          </w:rPr>
          <w:t xml:space="preserve"> </w:t>
        </w:r>
        <w:r w:rsidRPr="00E021EC">
          <w:rPr>
            <w:rFonts w:ascii="Times New Roman" w:hAnsi="Times New Roman" w:cs="Times New Roman"/>
            <w:i/>
            <w:iCs/>
            <w:w w:val="110"/>
            <w:sz w:val="18"/>
            <w:szCs w:val="18"/>
          </w:rPr>
          <w:t xml:space="preserve">the degree of statistical (in-)significance of the subgroup differences presented in Figure </w:t>
        </w:r>
      </w:ins>
      <w:ins w:id="540" w:author="janina.steinert" w:date="2022-09-29T12:37:00Z">
        <w:r w:rsidR="00D626F3">
          <w:rPr>
            <w:rFonts w:ascii="Times New Roman" w:hAnsi="Times New Roman" w:cs="Times New Roman"/>
            <w:i/>
            <w:iCs/>
            <w:w w:val="110"/>
            <w:sz w:val="18"/>
            <w:szCs w:val="18"/>
          </w:rPr>
          <w:t>5</w:t>
        </w:r>
      </w:ins>
      <w:ins w:id="541" w:author="Henrike Sternberg" w:date="2022-08-16T13:03:00Z">
        <w:r w:rsidRPr="00E021EC">
          <w:rPr>
            <w:rFonts w:ascii="Times New Roman" w:hAnsi="Times New Roman" w:cs="Times New Roman"/>
            <w:i/>
            <w:iCs/>
            <w:w w:val="110"/>
            <w:sz w:val="18"/>
            <w:szCs w:val="18"/>
          </w:rPr>
          <w:t xml:space="preserve"> in the main body of the paper</w:t>
        </w:r>
        <w:r w:rsidRPr="00E021EC">
          <w:rPr>
            <w:rFonts w:ascii="Times New Roman" w:hAnsi="Times New Roman" w:cs="Times New Roman"/>
            <w:i/>
            <w:iCs/>
            <w:spacing w:val="-1"/>
            <w:w w:val="110"/>
            <w:sz w:val="18"/>
            <w:szCs w:val="18"/>
          </w:rPr>
          <w:t>.</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spacing w:val="-1"/>
            <w:w w:val="110"/>
            <w:sz w:val="18"/>
            <w:szCs w:val="18"/>
          </w:rPr>
          <w:t>Results</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spacing w:val="-1"/>
            <w:w w:val="110"/>
            <w:sz w:val="18"/>
            <w:szCs w:val="18"/>
          </w:rPr>
          <w:t>to</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spacing w:val="-1"/>
            <w:w w:val="110"/>
            <w:sz w:val="18"/>
            <w:szCs w:val="18"/>
          </w:rPr>
          <w:t>be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spacing w:val="-1"/>
            <w:w w:val="110"/>
            <w:sz w:val="18"/>
            <w:szCs w:val="18"/>
          </w:rPr>
          <w:t>interpreted</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relative</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to</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indicated</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reference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category,</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i.e.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in</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case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of</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country</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of</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residence,</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relative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to</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preference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for</w:t>
        </w:r>
        <w:r w:rsidRPr="00E021EC">
          <w:rPr>
            <w:rFonts w:ascii="Times New Roman" w:hAnsi="Times New Roman" w:cs="Times New Roman"/>
            <w:i/>
            <w:iCs/>
            <w:spacing w:val="-5"/>
            <w:w w:val="110"/>
            <w:sz w:val="18"/>
            <w:szCs w:val="18"/>
          </w:rPr>
          <w:t xml:space="preserve"> </w:t>
        </w:r>
        <w:r w:rsidRPr="00E021EC">
          <w:rPr>
            <w:rFonts w:ascii="Times New Roman" w:hAnsi="Times New Roman" w:cs="Times New Roman"/>
            <w:i/>
            <w:iCs/>
            <w:w w:val="110"/>
            <w:sz w:val="18"/>
            <w:szCs w:val="18"/>
          </w:rPr>
          <w:t>the</w:t>
        </w:r>
        <w:r w:rsidRPr="00E021EC">
          <w:rPr>
            <w:rFonts w:ascii="Times New Roman" w:hAnsi="Times New Roman" w:cs="Times New Roman"/>
            <w:i/>
            <w:iCs/>
            <w:spacing w:val="-4"/>
            <w:w w:val="110"/>
            <w:sz w:val="18"/>
            <w:szCs w:val="18"/>
          </w:rPr>
          <w:t xml:space="preserve"> </w:t>
        </w:r>
        <w:r w:rsidRPr="00E021EC">
          <w:rPr>
            <w:rFonts w:ascii="Times New Roman" w:hAnsi="Times New Roman" w:cs="Times New Roman"/>
            <w:i/>
            <w:iCs/>
            <w:w w:val="110"/>
            <w:sz w:val="18"/>
            <w:szCs w:val="18"/>
          </w:rPr>
          <w:t>vaccine</w:t>
        </w:r>
        <w:r w:rsidRPr="00E021EC">
          <w:rPr>
            <w:rFonts w:ascii="Times New Roman" w:hAnsi="Times New Roman" w:cs="Times New Roman"/>
            <w:i/>
            <w:iCs/>
            <w:spacing w:val="-30"/>
            <w:w w:val="110"/>
            <w:sz w:val="18"/>
            <w:szCs w:val="18"/>
          </w:rPr>
          <w:t xml:space="preserve"> </w:t>
        </w:r>
        <w:r w:rsidRPr="00E021EC">
          <w:rPr>
            <w:rFonts w:ascii="Times New Roman" w:hAnsi="Times New Roman" w:cs="Times New Roman"/>
            <w:i/>
            <w:iCs/>
            <w:w w:val="105"/>
            <w:sz w:val="18"/>
            <w:szCs w:val="18"/>
          </w:rPr>
          <w:t>being</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given</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to</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a</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person</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living</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in</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the</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country</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of</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the</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survey</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respondent</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answering</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the</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question.</w:t>
        </w:r>
        <w:r w:rsidRPr="00E021EC">
          <w:rPr>
            <w:rFonts w:ascii="Times New Roman" w:hAnsi="Times New Roman" w:cs="Times New Roman"/>
            <w:i/>
            <w:iCs/>
            <w:spacing w:val="24"/>
            <w:w w:val="105"/>
            <w:sz w:val="18"/>
            <w:szCs w:val="18"/>
          </w:rPr>
          <w:t xml:space="preserve"> </w:t>
        </w:r>
        <w:r w:rsidRPr="00E021EC">
          <w:rPr>
            <w:rFonts w:ascii="Times New Roman" w:hAnsi="Times New Roman" w:cs="Times New Roman"/>
            <w:i/>
            <w:iCs/>
            <w:w w:val="105"/>
            <w:sz w:val="18"/>
            <w:szCs w:val="18"/>
          </w:rPr>
          <w:t>95%</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confidence</w:t>
        </w:r>
        <w:r w:rsidRPr="00E021EC">
          <w:rPr>
            <w:rFonts w:ascii="Times New Roman" w:hAnsi="Times New Roman" w:cs="Times New Roman"/>
            <w:i/>
            <w:iCs/>
            <w:spacing w:val="10"/>
            <w:w w:val="105"/>
            <w:sz w:val="18"/>
            <w:szCs w:val="18"/>
          </w:rPr>
          <w:t xml:space="preserve"> </w:t>
        </w:r>
        <w:r w:rsidRPr="00E021EC">
          <w:rPr>
            <w:rFonts w:ascii="Times New Roman" w:hAnsi="Times New Roman" w:cs="Times New Roman"/>
            <w:i/>
            <w:iCs/>
            <w:w w:val="105"/>
            <w:sz w:val="18"/>
            <w:szCs w:val="18"/>
          </w:rPr>
          <w:t>intervals</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in</w:t>
        </w:r>
        <w:r w:rsidRPr="00E021EC">
          <w:rPr>
            <w:rFonts w:ascii="Times New Roman" w:hAnsi="Times New Roman" w:cs="Times New Roman"/>
            <w:i/>
            <w:iCs/>
            <w:spacing w:val="9"/>
            <w:w w:val="105"/>
            <w:sz w:val="18"/>
            <w:szCs w:val="18"/>
          </w:rPr>
          <w:t xml:space="preserve"> </w:t>
        </w:r>
        <w:r w:rsidRPr="00E021EC">
          <w:rPr>
            <w:rFonts w:ascii="Times New Roman" w:hAnsi="Times New Roman" w:cs="Times New Roman"/>
            <w:i/>
            <w:iCs/>
            <w:w w:val="105"/>
            <w:sz w:val="18"/>
            <w:szCs w:val="18"/>
          </w:rPr>
          <w:t>brackets.</w:t>
        </w:r>
        <w:r w:rsidRPr="00E021EC">
          <w:rPr>
            <w:rFonts w:ascii="Times New Roman" w:hAnsi="Times New Roman" w:cs="Times New Roman"/>
            <w:i/>
            <w:iCs/>
            <w:spacing w:val="24"/>
            <w:w w:val="105"/>
            <w:sz w:val="18"/>
            <w:szCs w:val="18"/>
          </w:rPr>
          <w:t xml:space="preserve"> </w:t>
        </w:r>
        <w:r w:rsidRPr="00E021EC">
          <w:rPr>
            <w:rFonts w:ascii="Cambria Math" w:hAnsi="Cambria Math" w:cs="Cambria Math"/>
            <w:i/>
            <w:iCs/>
            <w:w w:val="105"/>
            <w:sz w:val="18"/>
            <w:szCs w:val="18"/>
            <w:vertAlign w:val="superscript"/>
          </w:rPr>
          <w:t>∗</w:t>
        </w:r>
        <w:r w:rsidRPr="00E021EC">
          <w:rPr>
            <w:rFonts w:ascii="Times New Roman" w:hAnsi="Times New Roman" w:cs="Times New Roman"/>
            <w:i/>
            <w:iCs/>
            <w:spacing w:val="3"/>
            <w:w w:val="105"/>
            <w:sz w:val="18"/>
            <w:szCs w:val="18"/>
          </w:rPr>
          <w:t xml:space="preserve"> </w:t>
        </w:r>
        <w:r w:rsidRPr="00E021EC">
          <w:rPr>
            <w:rFonts w:ascii="Times New Roman" w:hAnsi="Times New Roman" w:cs="Times New Roman"/>
            <w:i/>
            <w:iCs/>
            <w:w w:val="105"/>
            <w:sz w:val="18"/>
            <w:szCs w:val="18"/>
          </w:rPr>
          <w:t>p</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&lt;</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0.05,</w:t>
        </w:r>
        <w:r w:rsidRPr="00E021EC">
          <w:rPr>
            <w:rFonts w:ascii="Times New Roman" w:hAnsi="Times New Roman" w:cs="Times New Roman"/>
            <w:i/>
            <w:iCs/>
            <w:spacing w:val="10"/>
            <w:w w:val="105"/>
            <w:sz w:val="18"/>
            <w:szCs w:val="18"/>
          </w:rPr>
          <w:t xml:space="preserve"> </w:t>
        </w:r>
        <w:r w:rsidRPr="00E021EC">
          <w:rPr>
            <w:rFonts w:ascii="Cambria Math" w:hAnsi="Cambria Math" w:cs="Cambria Math"/>
            <w:i/>
            <w:iCs/>
            <w:w w:val="105"/>
            <w:sz w:val="18"/>
            <w:szCs w:val="18"/>
            <w:vertAlign w:val="superscript"/>
          </w:rPr>
          <w:t>∗∗</w:t>
        </w:r>
        <w:r w:rsidRPr="00E021EC">
          <w:rPr>
            <w:rFonts w:ascii="Times New Roman" w:hAnsi="Times New Roman" w:cs="Times New Roman"/>
            <w:i/>
            <w:iCs/>
            <w:spacing w:val="3"/>
            <w:w w:val="105"/>
            <w:sz w:val="18"/>
            <w:szCs w:val="18"/>
          </w:rPr>
          <w:t xml:space="preserve"> </w:t>
        </w:r>
        <w:r w:rsidRPr="00E021EC">
          <w:rPr>
            <w:rFonts w:ascii="Times New Roman" w:hAnsi="Times New Roman" w:cs="Times New Roman"/>
            <w:i/>
            <w:iCs/>
            <w:w w:val="105"/>
            <w:sz w:val="18"/>
            <w:szCs w:val="18"/>
          </w:rPr>
          <w:t>p</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&lt;</w:t>
        </w:r>
        <w:r w:rsidRPr="00E021EC">
          <w:rPr>
            <w:rFonts w:ascii="Times New Roman" w:hAnsi="Times New Roman" w:cs="Times New Roman"/>
            <w:i/>
            <w:iCs/>
            <w:spacing w:val="-8"/>
            <w:w w:val="105"/>
            <w:sz w:val="18"/>
            <w:szCs w:val="18"/>
          </w:rPr>
          <w:t xml:space="preserve"> </w:t>
        </w:r>
        <w:r w:rsidRPr="00E021EC">
          <w:rPr>
            <w:rFonts w:ascii="Times New Roman" w:hAnsi="Times New Roman" w:cs="Times New Roman"/>
            <w:i/>
            <w:iCs/>
            <w:w w:val="105"/>
            <w:sz w:val="18"/>
            <w:szCs w:val="18"/>
          </w:rPr>
          <w:t>0.01,</w:t>
        </w:r>
        <w:r w:rsidRPr="00E021EC">
          <w:rPr>
            <w:rFonts w:ascii="Times New Roman" w:hAnsi="Times New Roman" w:cs="Times New Roman"/>
            <w:i/>
            <w:iCs/>
            <w:spacing w:val="10"/>
            <w:w w:val="105"/>
            <w:sz w:val="18"/>
            <w:szCs w:val="18"/>
          </w:rPr>
          <w:t xml:space="preserve"> </w:t>
        </w:r>
        <w:r w:rsidRPr="00E021EC">
          <w:rPr>
            <w:rFonts w:ascii="Cambria Math" w:hAnsi="Cambria Math" w:cs="Cambria Math"/>
            <w:i/>
            <w:iCs/>
            <w:w w:val="105"/>
            <w:sz w:val="18"/>
            <w:szCs w:val="18"/>
            <w:vertAlign w:val="superscript"/>
          </w:rPr>
          <w:t>∗∗∗</w:t>
        </w:r>
        <w:r w:rsidRPr="00E021EC">
          <w:rPr>
            <w:rFonts w:ascii="Times New Roman" w:hAnsi="Times New Roman" w:cs="Times New Roman"/>
            <w:i/>
            <w:iCs/>
            <w:sz w:val="18"/>
            <w:szCs w:val="18"/>
          </w:rPr>
          <w:t>p</w:t>
        </w:r>
        <w:r w:rsidRPr="00E021EC">
          <w:rPr>
            <w:rFonts w:ascii="Times New Roman" w:hAnsi="Times New Roman" w:cs="Times New Roman"/>
            <w:i/>
            <w:iCs/>
            <w:spacing w:val="-5"/>
            <w:sz w:val="18"/>
            <w:szCs w:val="18"/>
          </w:rPr>
          <w:t xml:space="preserve"> </w:t>
        </w:r>
        <w:r w:rsidRPr="00E021EC">
          <w:rPr>
            <w:rFonts w:ascii="Times New Roman" w:hAnsi="Times New Roman" w:cs="Times New Roman"/>
            <w:i/>
            <w:iCs/>
            <w:sz w:val="18"/>
            <w:szCs w:val="18"/>
          </w:rPr>
          <w:t>&lt;</w:t>
        </w:r>
        <w:r w:rsidRPr="00E021EC">
          <w:rPr>
            <w:rFonts w:ascii="Times New Roman" w:hAnsi="Times New Roman" w:cs="Times New Roman"/>
            <w:i/>
            <w:iCs/>
            <w:spacing w:val="-4"/>
            <w:sz w:val="18"/>
            <w:szCs w:val="18"/>
          </w:rPr>
          <w:t xml:space="preserve"> </w:t>
        </w:r>
        <w:r w:rsidRPr="00E021EC">
          <w:rPr>
            <w:rFonts w:ascii="Times New Roman" w:hAnsi="Times New Roman" w:cs="Times New Roman"/>
            <w:i/>
            <w:iCs/>
            <w:sz w:val="18"/>
            <w:szCs w:val="18"/>
          </w:rPr>
          <w:t>0.001.</w:t>
        </w:r>
      </w:ins>
    </w:p>
    <w:p w14:paraId="4B27DCCC" w14:textId="77777777" w:rsidR="00EC1D5D" w:rsidRDefault="00EC1D5D" w:rsidP="00746D5A">
      <w:pPr>
        <w:rPr>
          <w:ins w:id="542" w:author="Henrike Sternberg" w:date="2022-08-13T14:49:00Z"/>
          <w:rFonts w:ascii="Times New Roman" w:hAnsi="Times New Roman" w:cs="Times New Roman"/>
          <w:sz w:val="24"/>
        </w:rPr>
      </w:pPr>
    </w:p>
    <w:p w14:paraId="42952C17" w14:textId="5D48194D" w:rsidR="001D6093" w:rsidRDefault="001D6093">
      <w:pPr>
        <w:rPr>
          <w:rFonts w:ascii="Times New Roman" w:hAnsi="Times New Roman" w:cs="Times New Roman"/>
          <w:sz w:val="24"/>
        </w:rPr>
      </w:pPr>
      <w:r>
        <w:rPr>
          <w:rFonts w:ascii="Times New Roman" w:hAnsi="Times New Roman" w:cs="Times New Roman"/>
          <w:sz w:val="24"/>
        </w:rPr>
        <w:br w:type="page"/>
      </w:r>
      <w:bookmarkStart w:id="543" w:name="_GoBack"/>
      <w:bookmarkEnd w:id="543"/>
    </w:p>
    <w:p w14:paraId="3393752A" w14:textId="77777777" w:rsidR="001D6093" w:rsidRDefault="001D6093" w:rsidP="001D6093">
      <w:pPr>
        <w:rPr>
          <w:rFonts w:ascii="Times New Roman" w:hAnsi="Times New Roman" w:cs="Times New Roman"/>
          <w:sz w:val="18"/>
          <w:szCs w:val="18"/>
        </w:rPr>
      </w:pPr>
    </w:p>
    <w:p w14:paraId="3B028D12" w14:textId="77777777" w:rsidR="001D6093" w:rsidRDefault="001D6093" w:rsidP="001D6093">
      <w:pPr>
        <w:rPr>
          <w:rFonts w:ascii="Times New Roman" w:hAnsi="Times New Roman" w:cs="Times New Roman"/>
          <w:sz w:val="18"/>
          <w:szCs w:val="18"/>
        </w:rPr>
      </w:pPr>
    </w:p>
    <w:p w14:paraId="6BEAC9F2" w14:textId="77777777" w:rsidR="001D6093" w:rsidRDefault="001D6093" w:rsidP="001D6093">
      <w:pPr>
        <w:rPr>
          <w:rFonts w:ascii="Times New Roman" w:hAnsi="Times New Roman" w:cs="Times New Roman"/>
          <w:sz w:val="18"/>
          <w:szCs w:val="18"/>
        </w:rPr>
      </w:pPr>
    </w:p>
    <w:p w14:paraId="29524406" w14:textId="77777777" w:rsidR="001D6093" w:rsidRDefault="001D6093" w:rsidP="001D6093">
      <w:pPr>
        <w:rPr>
          <w:rFonts w:ascii="Times New Roman" w:hAnsi="Times New Roman" w:cs="Times New Roman"/>
          <w:sz w:val="18"/>
          <w:szCs w:val="18"/>
        </w:rPr>
      </w:pPr>
    </w:p>
    <w:p w14:paraId="54085E70" w14:textId="59EA7AAF" w:rsidR="001D6093" w:rsidRPr="0081115D" w:rsidRDefault="00992C44" w:rsidP="001D6093">
      <w:pPr>
        <w:rPr>
          <w:rFonts w:ascii="Times New Roman" w:hAnsi="Times New Roman" w:cs="Times New Roman"/>
        </w:rPr>
      </w:pPr>
      <w:r w:rsidRPr="00A7799A">
        <w:rPr>
          <w:rFonts w:ascii="Times New Roman" w:hAnsi="Times New Roman" w:cs="Times New Roman"/>
          <w:b/>
          <w:shd w:val="clear" w:color="auto" w:fill="FFFFFF"/>
        </w:rPr>
        <w:t>Supplementary File 1</w:t>
      </w:r>
      <w:r>
        <w:rPr>
          <w:rFonts w:ascii="Times New Roman" w:hAnsi="Times New Roman" w:cs="Times New Roman"/>
          <w:b/>
          <w:shd w:val="clear" w:color="auto" w:fill="FFFFFF"/>
        </w:rPr>
        <w:t xml:space="preserve">l </w:t>
      </w:r>
      <w:r w:rsidR="001D6093" w:rsidRPr="0081115D">
        <w:rPr>
          <w:rFonts w:ascii="Times New Roman" w:hAnsi="Times New Roman" w:cs="Times New Roman"/>
        </w:rPr>
        <w:t xml:space="preserve">– Country level differences in </w:t>
      </w:r>
      <w:ins w:id="544" w:author="Henrike Sternberg" w:date="2022-08-12T12:03:00Z">
        <w:r w:rsidR="001D6093">
          <w:rPr>
            <w:rFonts w:ascii="Times New Roman" w:hAnsi="Times New Roman" w:cs="Times New Roman"/>
          </w:rPr>
          <w:t xml:space="preserve">case incidence, </w:t>
        </w:r>
      </w:ins>
      <w:r w:rsidR="001D6093" w:rsidRPr="0081115D">
        <w:rPr>
          <w:rFonts w:ascii="Times New Roman" w:hAnsi="Times New Roman" w:cs="Times New Roman"/>
        </w:rPr>
        <w:t>vaccination rates, willingness and threat perception</w:t>
      </w:r>
    </w:p>
    <w:p w14:paraId="601BDABC" w14:textId="77777777" w:rsidR="001D6093" w:rsidRPr="0081115D" w:rsidRDefault="001D6093" w:rsidP="001D6093">
      <w:pPr>
        <w:pStyle w:val="Textkrper"/>
        <w:spacing w:before="5"/>
        <w:rPr>
          <w:rFonts w:ascii="Times New Roman" w:hAnsi="Times New Roman" w:cs="Times New Roman"/>
          <w:sz w:val="20"/>
        </w:rPr>
      </w:pPr>
    </w:p>
    <w:tbl>
      <w:tblPr>
        <w:tblStyle w:val="TableNormal"/>
        <w:tblW w:w="9789" w:type="dxa"/>
        <w:tblLayout w:type="fixed"/>
        <w:tblLook w:val="01E0" w:firstRow="1" w:lastRow="1" w:firstColumn="1" w:lastColumn="1" w:noHBand="0" w:noVBand="0"/>
      </w:tblPr>
      <w:tblGrid>
        <w:gridCol w:w="4133"/>
        <w:gridCol w:w="883"/>
        <w:gridCol w:w="954"/>
        <w:gridCol w:w="954"/>
        <w:gridCol w:w="954"/>
        <w:gridCol w:w="954"/>
        <w:gridCol w:w="957"/>
      </w:tblGrid>
      <w:tr w:rsidR="001D6093" w:rsidRPr="004D2F10" w14:paraId="00D2EA34" w14:textId="77777777" w:rsidTr="00744E3E">
        <w:trPr>
          <w:trHeight w:val="215"/>
        </w:trPr>
        <w:tc>
          <w:tcPr>
            <w:tcW w:w="4133" w:type="dxa"/>
            <w:tcBorders>
              <w:top w:val="double" w:sz="1" w:space="0" w:color="000000"/>
              <w:bottom w:val="single" w:sz="2" w:space="0" w:color="000000"/>
            </w:tcBorders>
          </w:tcPr>
          <w:p w14:paraId="27A3354A" w14:textId="77777777" w:rsidR="001D6093" w:rsidRPr="0081115D" w:rsidRDefault="001D6093" w:rsidP="00744E3E">
            <w:pPr>
              <w:pStyle w:val="TableParagraph"/>
              <w:rPr>
                <w:rFonts w:ascii="Times New Roman" w:hAnsi="Times New Roman" w:cs="Times New Roman"/>
                <w:sz w:val="16"/>
                <w:szCs w:val="16"/>
              </w:rPr>
            </w:pPr>
          </w:p>
        </w:tc>
        <w:tc>
          <w:tcPr>
            <w:tcW w:w="883" w:type="dxa"/>
            <w:tcBorders>
              <w:top w:val="double" w:sz="1" w:space="0" w:color="000000"/>
              <w:bottom w:val="single" w:sz="2" w:space="0" w:color="000000"/>
            </w:tcBorders>
          </w:tcPr>
          <w:p w14:paraId="3B402D4D" w14:textId="77777777" w:rsidR="001D6093" w:rsidRPr="004D2F10" w:rsidRDefault="001D6093" w:rsidP="00744E3E">
            <w:pPr>
              <w:pStyle w:val="TableParagraph"/>
              <w:spacing w:before="31" w:line="174" w:lineRule="exact"/>
              <w:ind w:left="52" w:right="52"/>
              <w:jc w:val="center"/>
              <w:rPr>
                <w:rFonts w:ascii="Times New Roman" w:hAnsi="Times New Roman" w:cs="Times New Roman"/>
                <w:sz w:val="18"/>
                <w:szCs w:val="16"/>
              </w:rPr>
            </w:pPr>
            <w:r w:rsidRPr="004D2F10">
              <w:rPr>
                <w:rFonts w:ascii="Times New Roman" w:hAnsi="Times New Roman" w:cs="Times New Roman"/>
                <w:sz w:val="18"/>
                <w:szCs w:val="16"/>
              </w:rPr>
              <w:t>G</w:t>
            </w:r>
            <w:r>
              <w:rPr>
                <w:rFonts w:ascii="Times New Roman" w:hAnsi="Times New Roman" w:cs="Times New Roman"/>
                <w:sz w:val="18"/>
                <w:szCs w:val="16"/>
              </w:rPr>
              <w:t>ermany</w:t>
            </w:r>
          </w:p>
        </w:tc>
        <w:tc>
          <w:tcPr>
            <w:tcW w:w="954" w:type="dxa"/>
            <w:tcBorders>
              <w:top w:val="double" w:sz="1" w:space="0" w:color="000000"/>
              <w:bottom w:val="single" w:sz="2" w:space="0" w:color="000000"/>
            </w:tcBorders>
          </w:tcPr>
          <w:p w14:paraId="2816BF83" w14:textId="77777777" w:rsidR="001D6093" w:rsidRPr="004D2F10" w:rsidRDefault="001D6093" w:rsidP="00744E3E">
            <w:pPr>
              <w:pStyle w:val="TableParagraph"/>
              <w:spacing w:before="31" w:line="174" w:lineRule="exact"/>
              <w:ind w:left="52" w:right="52"/>
              <w:jc w:val="center"/>
              <w:rPr>
                <w:rFonts w:ascii="Times New Roman" w:hAnsi="Times New Roman" w:cs="Times New Roman"/>
                <w:sz w:val="18"/>
                <w:szCs w:val="16"/>
              </w:rPr>
            </w:pPr>
            <w:r>
              <w:rPr>
                <w:rFonts w:ascii="Times New Roman" w:hAnsi="Times New Roman" w:cs="Times New Roman"/>
                <w:sz w:val="18"/>
                <w:szCs w:val="16"/>
              </w:rPr>
              <w:t>Spain</w:t>
            </w:r>
          </w:p>
        </w:tc>
        <w:tc>
          <w:tcPr>
            <w:tcW w:w="954" w:type="dxa"/>
            <w:tcBorders>
              <w:top w:val="double" w:sz="1" w:space="0" w:color="000000"/>
              <w:bottom w:val="single" w:sz="2" w:space="0" w:color="000000"/>
            </w:tcBorders>
          </w:tcPr>
          <w:p w14:paraId="0BBDC495" w14:textId="77777777" w:rsidR="001D6093" w:rsidRPr="004D2F10" w:rsidRDefault="001D6093" w:rsidP="00744E3E">
            <w:pPr>
              <w:pStyle w:val="TableParagraph"/>
              <w:spacing w:before="31" w:line="174" w:lineRule="exact"/>
              <w:ind w:left="52" w:right="52"/>
              <w:jc w:val="center"/>
              <w:rPr>
                <w:rFonts w:ascii="Times New Roman" w:hAnsi="Times New Roman" w:cs="Times New Roman"/>
                <w:sz w:val="18"/>
                <w:szCs w:val="16"/>
              </w:rPr>
            </w:pPr>
            <w:r>
              <w:rPr>
                <w:rFonts w:ascii="Times New Roman" w:hAnsi="Times New Roman" w:cs="Times New Roman"/>
                <w:sz w:val="18"/>
                <w:szCs w:val="16"/>
              </w:rPr>
              <w:t>Italy</w:t>
            </w:r>
          </w:p>
        </w:tc>
        <w:tc>
          <w:tcPr>
            <w:tcW w:w="954" w:type="dxa"/>
            <w:tcBorders>
              <w:top w:val="double" w:sz="1" w:space="0" w:color="000000"/>
              <w:bottom w:val="single" w:sz="2" w:space="0" w:color="000000"/>
            </w:tcBorders>
          </w:tcPr>
          <w:p w14:paraId="0A2B4041" w14:textId="77777777" w:rsidR="001D6093" w:rsidRPr="004D2F10" w:rsidRDefault="001D6093" w:rsidP="00744E3E">
            <w:pPr>
              <w:pStyle w:val="TableParagraph"/>
              <w:spacing w:before="31" w:line="174" w:lineRule="exact"/>
              <w:ind w:left="52" w:right="53"/>
              <w:jc w:val="center"/>
              <w:rPr>
                <w:rFonts w:ascii="Times New Roman" w:hAnsi="Times New Roman" w:cs="Times New Roman"/>
                <w:sz w:val="18"/>
                <w:szCs w:val="16"/>
              </w:rPr>
            </w:pPr>
            <w:r>
              <w:rPr>
                <w:rFonts w:ascii="Times New Roman" w:hAnsi="Times New Roman" w:cs="Times New Roman"/>
                <w:sz w:val="18"/>
                <w:szCs w:val="16"/>
              </w:rPr>
              <w:t>France</w:t>
            </w:r>
          </w:p>
        </w:tc>
        <w:tc>
          <w:tcPr>
            <w:tcW w:w="954" w:type="dxa"/>
            <w:tcBorders>
              <w:top w:val="double" w:sz="1" w:space="0" w:color="000000"/>
              <w:bottom w:val="single" w:sz="2" w:space="0" w:color="000000"/>
            </w:tcBorders>
          </w:tcPr>
          <w:p w14:paraId="384CB2F7" w14:textId="77777777" w:rsidR="001D6093" w:rsidRPr="004D2F10" w:rsidRDefault="001D6093" w:rsidP="00744E3E">
            <w:pPr>
              <w:pStyle w:val="TableParagraph"/>
              <w:spacing w:before="31" w:line="174" w:lineRule="exact"/>
              <w:ind w:left="52" w:right="53"/>
              <w:jc w:val="center"/>
              <w:rPr>
                <w:rFonts w:ascii="Times New Roman" w:hAnsi="Times New Roman" w:cs="Times New Roman"/>
                <w:sz w:val="18"/>
                <w:szCs w:val="16"/>
              </w:rPr>
            </w:pPr>
            <w:r>
              <w:rPr>
                <w:rFonts w:ascii="Times New Roman" w:hAnsi="Times New Roman" w:cs="Times New Roman"/>
                <w:sz w:val="18"/>
                <w:szCs w:val="16"/>
              </w:rPr>
              <w:t>Poland</w:t>
            </w:r>
          </w:p>
        </w:tc>
        <w:tc>
          <w:tcPr>
            <w:tcW w:w="957" w:type="dxa"/>
            <w:tcBorders>
              <w:top w:val="double" w:sz="1" w:space="0" w:color="000000"/>
              <w:bottom w:val="single" w:sz="2" w:space="0" w:color="000000"/>
            </w:tcBorders>
          </w:tcPr>
          <w:p w14:paraId="717A6DCB" w14:textId="77777777" w:rsidR="001D6093" w:rsidRPr="004D2F10" w:rsidRDefault="001D6093" w:rsidP="00744E3E">
            <w:pPr>
              <w:pStyle w:val="TableParagraph"/>
              <w:spacing w:before="31" w:line="174" w:lineRule="exact"/>
              <w:ind w:left="51" w:right="53"/>
              <w:jc w:val="center"/>
              <w:rPr>
                <w:rFonts w:ascii="Times New Roman" w:hAnsi="Times New Roman" w:cs="Times New Roman"/>
                <w:sz w:val="18"/>
                <w:szCs w:val="16"/>
              </w:rPr>
            </w:pPr>
            <w:r>
              <w:rPr>
                <w:rFonts w:ascii="Times New Roman" w:hAnsi="Times New Roman" w:cs="Times New Roman"/>
                <w:sz w:val="18"/>
                <w:szCs w:val="16"/>
              </w:rPr>
              <w:t>Sweden</w:t>
            </w:r>
          </w:p>
        </w:tc>
      </w:tr>
      <w:tr w:rsidR="001D6093" w:rsidRPr="004D2F10" w14:paraId="16A7C8E6" w14:textId="77777777" w:rsidTr="00744E3E">
        <w:trPr>
          <w:trHeight w:val="215"/>
        </w:trPr>
        <w:tc>
          <w:tcPr>
            <w:tcW w:w="4133" w:type="dxa"/>
            <w:tcBorders>
              <w:top w:val="single" w:sz="2" w:space="0" w:color="000000"/>
            </w:tcBorders>
          </w:tcPr>
          <w:p w14:paraId="366F7E45" w14:textId="77777777" w:rsidR="001D6093" w:rsidRPr="004D2F10" w:rsidRDefault="001D6093" w:rsidP="00744E3E">
            <w:pPr>
              <w:pStyle w:val="TableParagraph"/>
              <w:spacing w:before="21" w:line="184" w:lineRule="exact"/>
              <w:ind w:left="66"/>
              <w:rPr>
                <w:rFonts w:ascii="Times New Roman" w:hAnsi="Times New Roman" w:cs="Times New Roman"/>
                <w:b/>
                <w:sz w:val="18"/>
                <w:szCs w:val="16"/>
              </w:rPr>
            </w:pPr>
            <w:r w:rsidRPr="004D2F10">
              <w:rPr>
                <w:rFonts w:ascii="Times New Roman" w:hAnsi="Times New Roman" w:cs="Times New Roman"/>
                <w:b/>
                <w:sz w:val="18"/>
                <w:szCs w:val="16"/>
              </w:rPr>
              <w:t>Time of data collection</w:t>
            </w:r>
          </w:p>
        </w:tc>
        <w:tc>
          <w:tcPr>
            <w:tcW w:w="883" w:type="dxa"/>
            <w:tcBorders>
              <w:top w:val="single" w:sz="2" w:space="0" w:color="000000"/>
            </w:tcBorders>
          </w:tcPr>
          <w:p w14:paraId="6E4BEB71" w14:textId="77777777" w:rsidR="001D6093" w:rsidRPr="004D2F10" w:rsidRDefault="001D6093" w:rsidP="00744E3E">
            <w:pPr>
              <w:pStyle w:val="TableParagraph"/>
              <w:spacing w:before="22"/>
              <w:ind w:left="52" w:right="52"/>
              <w:jc w:val="center"/>
              <w:rPr>
                <w:rFonts w:ascii="Times New Roman" w:hAnsi="Times New Roman" w:cs="Times New Roman"/>
                <w:sz w:val="18"/>
                <w:szCs w:val="16"/>
              </w:rPr>
            </w:pPr>
            <w:r w:rsidRPr="004D2F10">
              <w:rPr>
                <w:rFonts w:ascii="Times New Roman" w:hAnsi="Times New Roman" w:cs="Times New Roman"/>
                <w:sz w:val="18"/>
                <w:szCs w:val="16"/>
              </w:rPr>
              <w:t>9.-30.4.21</w:t>
            </w:r>
          </w:p>
        </w:tc>
        <w:tc>
          <w:tcPr>
            <w:tcW w:w="954" w:type="dxa"/>
            <w:tcBorders>
              <w:top w:val="single" w:sz="2" w:space="0" w:color="000000"/>
            </w:tcBorders>
          </w:tcPr>
          <w:p w14:paraId="71943334" w14:textId="77777777" w:rsidR="001D6093" w:rsidRPr="004D2F10" w:rsidRDefault="001D6093" w:rsidP="00744E3E">
            <w:pPr>
              <w:pStyle w:val="TableParagraph"/>
              <w:spacing w:before="22"/>
              <w:ind w:left="52" w:right="52"/>
              <w:jc w:val="center"/>
              <w:rPr>
                <w:rFonts w:ascii="Times New Roman" w:hAnsi="Times New Roman" w:cs="Times New Roman"/>
                <w:sz w:val="18"/>
                <w:szCs w:val="16"/>
              </w:rPr>
            </w:pPr>
            <w:r w:rsidRPr="004D2F10">
              <w:rPr>
                <w:rFonts w:ascii="Times New Roman" w:hAnsi="Times New Roman" w:cs="Times New Roman"/>
                <w:sz w:val="18"/>
                <w:szCs w:val="16"/>
              </w:rPr>
              <w:t>15.-21.6.21</w:t>
            </w:r>
          </w:p>
        </w:tc>
        <w:tc>
          <w:tcPr>
            <w:tcW w:w="954" w:type="dxa"/>
            <w:tcBorders>
              <w:top w:val="single" w:sz="2" w:space="0" w:color="000000"/>
            </w:tcBorders>
          </w:tcPr>
          <w:p w14:paraId="5D7D341F" w14:textId="77777777" w:rsidR="001D6093" w:rsidRPr="004D2F10" w:rsidRDefault="001D6093" w:rsidP="00744E3E">
            <w:pPr>
              <w:pStyle w:val="TableParagraph"/>
              <w:spacing w:before="22"/>
              <w:ind w:left="52" w:right="52"/>
              <w:jc w:val="center"/>
              <w:rPr>
                <w:rFonts w:ascii="Times New Roman" w:hAnsi="Times New Roman" w:cs="Times New Roman"/>
                <w:sz w:val="18"/>
                <w:szCs w:val="16"/>
              </w:rPr>
            </w:pPr>
            <w:r w:rsidRPr="004D2F10">
              <w:rPr>
                <w:rFonts w:ascii="Times New Roman" w:hAnsi="Times New Roman" w:cs="Times New Roman"/>
                <w:sz w:val="18"/>
                <w:szCs w:val="16"/>
              </w:rPr>
              <w:t>15.-21.6.21</w:t>
            </w:r>
          </w:p>
        </w:tc>
        <w:tc>
          <w:tcPr>
            <w:tcW w:w="954" w:type="dxa"/>
            <w:tcBorders>
              <w:top w:val="single" w:sz="2" w:space="0" w:color="000000"/>
            </w:tcBorders>
          </w:tcPr>
          <w:p w14:paraId="27456833" w14:textId="77777777" w:rsidR="001D6093" w:rsidRPr="004D2F10" w:rsidRDefault="001D6093" w:rsidP="00744E3E">
            <w:pPr>
              <w:pStyle w:val="TableParagraph"/>
              <w:spacing w:before="22"/>
              <w:ind w:left="52" w:right="53"/>
              <w:jc w:val="center"/>
              <w:rPr>
                <w:rFonts w:ascii="Times New Roman" w:hAnsi="Times New Roman" w:cs="Times New Roman"/>
                <w:sz w:val="18"/>
                <w:szCs w:val="16"/>
              </w:rPr>
            </w:pPr>
            <w:r w:rsidRPr="004D2F10">
              <w:rPr>
                <w:rFonts w:ascii="Times New Roman" w:hAnsi="Times New Roman" w:cs="Times New Roman"/>
                <w:sz w:val="18"/>
                <w:szCs w:val="16"/>
              </w:rPr>
              <w:t>15.-21.6.21</w:t>
            </w:r>
          </w:p>
        </w:tc>
        <w:tc>
          <w:tcPr>
            <w:tcW w:w="954" w:type="dxa"/>
            <w:tcBorders>
              <w:top w:val="single" w:sz="2" w:space="0" w:color="000000"/>
            </w:tcBorders>
          </w:tcPr>
          <w:p w14:paraId="2CBB2553" w14:textId="77777777" w:rsidR="001D6093" w:rsidRPr="004D2F10" w:rsidRDefault="001D6093" w:rsidP="00744E3E">
            <w:pPr>
              <w:pStyle w:val="TableParagraph"/>
              <w:spacing w:before="22"/>
              <w:ind w:left="51" w:right="53"/>
              <w:jc w:val="center"/>
              <w:rPr>
                <w:rFonts w:ascii="Times New Roman" w:hAnsi="Times New Roman" w:cs="Times New Roman"/>
                <w:sz w:val="18"/>
                <w:szCs w:val="16"/>
              </w:rPr>
            </w:pPr>
            <w:r w:rsidRPr="004D2F10">
              <w:rPr>
                <w:rFonts w:ascii="Times New Roman" w:hAnsi="Times New Roman" w:cs="Times New Roman"/>
                <w:sz w:val="18"/>
                <w:szCs w:val="16"/>
              </w:rPr>
              <w:t>15.-21.6.21</w:t>
            </w:r>
          </w:p>
        </w:tc>
        <w:tc>
          <w:tcPr>
            <w:tcW w:w="957" w:type="dxa"/>
            <w:tcBorders>
              <w:top w:val="single" w:sz="2" w:space="0" w:color="000000"/>
            </w:tcBorders>
          </w:tcPr>
          <w:p w14:paraId="2293AEDB" w14:textId="77777777" w:rsidR="001D6093" w:rsidRPr="004D2F10" w:rsidRDefault="001D6093" w:rsidP="00744E3E">
            <w:pPr>
              <w:pStyle w:val="TableParagraph"/>
              <w:spacing w:before="22"/>
              <w:ind w:left="51" w:right="57"/>
              <w:jc w:val="center"/>
              <w:rPr>
                <w:rFonts w:ascii="Times New Roman" w:hAnsi="Times New Roman" w:cs="Times New Roman"/>
                <w:sz w:val="18"/>
                <w:szCs w:val="16"/>
              </w:rPr>
            </w:pPr>
            <w:r w:rsidRPr="004D2F10">
              <w:rPr>
                <w:rFonts w:ascii="Times New Roman" w:hAnsi="Times New Roman" w:cs="Times New Roman"/>
                <w:sz w:val="18"/>
                <w:szCs w:val="16"/>
              </w:rPr>
              <w:t>15.-24.6.21</w:t>
            </w:r>
          </w:p>
        </w:tc>
      </w:tr>
      <w:tr w:rsidR="001D6093" w:rsidRPr="004D2F10" w14:paraId="5E64241C" w14:textId="77777777" w:rsidTr="00744E3E">
        <w:trPr>
          <w:trHeight w:val="214"/>
        </w:trPr>
        <w:tc>
          <w:tcPr>
            <w:tcW w:w="4133" w:type="dxa"/>
          </w:tcPr>
          <w:p w14:paraId="3DD2E204" w14:textId="77777777" w:rsidR="001D6093" w:rsidRDefault="001D6093" w:rsidP="00744E3E">
            <w:pPr>
              <w:pStyle w:val="TableParagraph"/>
              <w:spacing w:before="21" w:line="184" w:lineRule="exact"/>
              <w:rPr>
                <w:rFonts w:ascii="Times New Roman" w:hAnsi="Times New Roman" w:cs="Times New Roman"/>
                <w:b/>
                <w:sz w:val="18"/>
                <w:szCs w:val="16"/>
              </w:rPr>
            </w:pPr>
          </w:p>
          <w:p w14:paraId="5E3591B6" w14:textId="77777777" w:rsidR="001D6093" w:rsidRPr="004D2F10" w:rsidRDefault="001D6093" w:rsidP="00744E3E">
            <w:pPr>
              <w:pStyle w:val="TableParagraph"/>
              <w:spacing w:before="21" w:line="184" w:lineRule="exact"/>
              <w:rPr>
                <w:rFonts w:ascii="Times New Roman" w:hAnsi="Times New Roman" w:cs="Times New Roman"/>
                <w:b/>
                <w:sz w:val="18"/>
                <w:szCs w:val="16"/>
              </w:rPr>
            </w:pPr>
            <w:r>
              <w:rPr>
                <w:rFonts w:ascii="Times New Roman" w:hAnsi="Times New Roman" w:cs="Times New Roman"/>
                <w:b/>
                <w:sz w:val="18"/>
                <w:szCs w:val="16"/>
              </w:rPr>
              <w:t xml:space="preserve">  </w:t>
            </w:r>
            <w:ins w:id="545" w:author="Henrike Sternberg" w:date="2022-08-16T13:05:00Z">
              <w:r>
                <w:rPr>
                  <w:rFonts w:ascii="Times New Roman" w:hAnsi="Times New Roman" w:cs="Times New Roman"/>
                  <w:b/>
                  <w:sz w:val="18"/>
                  <w:szCs w:val="16"/>
                </w:rPr>
                <w:t>Reported COVID-19 cases/1</w:t>
              </w:r>
            </w:ins>
            <w:ins w:id="546" w:author="Henrike Sternberg" w:date="2022-08-11T17:29:00Z">
              <w:r>
                <w:rPr>
                  <w:rFonts w:ascii="Times New Roman" w:hAnsi="Times New Roman" w:cs="Times New Roman"/>
                  <w:b/>
                  <w:sz w:val="18"/>
                  <w:szCs w:val="16"/>
                </w:rPr>
                <w:t>00.000 people</w:t>
              </w:r>
            </w:ins>
          </w:p>
        </w:tc>
        <w:tc>
          <w:tcPr>
            <w:tcW w:w="883" w:type="dxa"/>
          </w:tcPr>
          <w:p w14:paraId="4823E04A" w14:textId="77777777" w:rsidR="001D6093" w:rsidRDefault="001D6093" w:rsidP="00744E3E">
            <w:pPr>
              <w:pStyle w:val="TableParagraph"/>
              <w:spacing w:before="22"/>
              <w:ind w:left="52" w:right="52"/>
              <w:jc w:val="center"/>
              <w:rPr>
                <w:rFonts w:ascii="Times New Roman" w:hAnsi="Times New Roman" w:cs="Times New Roman"/>
                <w:sz w:val="18"/>
                <w:szCs w:val="16"/>
              </w:rPr>
            </w:pPr>
          </w:p>
          <w:p w14:paraId="23604350" w14:textId="77777777" w:rsidR="001D6093" w:rsidRDefault="001D6093" w:rsidP="00744E3E">
            <w:pPr>
              <w:pStyle w:val="TableParagraph"/>
              <w:spacing w:before="22"/>
              <w:ind w:left="52" w:right="52"/>
              <w:jc w:val="center"/>
              <w:rPr>
                <w:rFonts w:ascii="Times New Roman" w:hAnsi="Times New Roman" w:cs="Times New Roman"/>
                <w:sz w:val="18"/>
                <w:szCs w:val="16"/>
              </w:rPr>
            </w:pPr>
            <w:ins w:id="547" w:author="Henrike Sternberg" w:date="2022-08-11T17:29:00Z">
              <w:r w:rsidRPr="00DD2E32">
                <w:rPr>
                  <w:rFonts w:ascii="Times New Roman" w:hAnsi="Times New Roman" w:cs="Times New Roman"/>
                  <w:sz w:val="18"/>
                  <w:szCs w:val="16"/>
                </w:rPr>
                <w:t>315.65</w:t>
              </w:r>
            </w:ins>
          </w:p>
        </w:tc>
        <w:tc>
          <w:tcPr>
            <w:tcW w:w="954" w:type="dxa"/>
          </w:tcPr>
          <w:p w14:paraId="3F031207" w14:textId="77777777" w:rsidR="001D6093" w:rsidRDefault="001D6093" w:rsidP="00744E3E">
            <w:pPr>
              <w:pStyle w:val="TableParagraph"/>
              <w:spacing w:before="22"/>
              <w:ind w:left="52" w:right="52"/>
              <w:jc w:val="center"/>
              <w:rPr>
                <w:ins w:id="548" w:author="Henrike Sternberg" w:date="2022-08-11T17:30:00Z"/>
                <w:rFonts w:ascii="Times New Roman" w:hAnsi="Times New Roman" w:cs="Times New Roman"/>
                <w:sz w:val="18"/>
                <w:szCs w:val="16"/>
              </w:rPr>
            </w:pPr>
          </w:p>
          <w:p w14:paraId="73D778B2" w14:textId="77777777" w:rsidR="001D6093" w:rsidRPr="004D2F10" w:rsidRDefault="001D6093" w:rsidP="00744E3E">
            <w:pPr>
              <w:pStyle w:val="TableParagraph"/>
              <w:spacing w:before="22"/>
              <w:ind w:left="52" w:right="52"/>
              <w:jc w:val="center"/>
              <w:rPr>
                <w:rFonts w:ascii="Times New Roman" w:hAnsi="Times New Roman" w:cs="Times New Roman"/>
                <w:sz w:val="18"/>
                <w:szCs w:val="16"/>
              </w:rPr>
            </w:pPr>
            <w:ins w:id="549" w:author="Henrike Sternberg" w:date="2022-08-11T17:30:00Z">
              <w:r w:rsidRPr="00DD2E32">
                <w:rPr>
                  <w:rFonts w:ascii="Times New Roman" w:hAnsi="Times New Roman" w:cs="Times New Roman"/>
                  <w:sz w:val="18"/>
                  <w:szCs w:val="16"/>
                </w:rPr>
                <w:t>97.6</w:t>
              </w:r>
              <w:r>
                <w:rPr>
                  <w:rFonts w:ascii="Times New Roman" w:hAnsi="Times New Roman" w:cs="Times New Roman"/>
                  <w:sz w:val="18"/>
                  <w:szCs w:val="16"/>
                </w:rPr>
                <w:t>5</w:t>
              </w:r>
            </w:ins>
          </w:p>
        </w:tc>
        <w:tc>
          <w:tcPr>
            <w:tcW w:w="954" w:type="dxa"/>
          </w:tcPr>
          <w:p w14:paraId="2C3E42EB" w14:textId="77777777" w:rsidR="001D6093" w:rsidRDefault="001D6093" w:rsidP="00744E3E">
            <w:pPr>
              <w:pStyle w:val="TableParagraph"/>
              <w:spacing w:before="22"/>
              <w:ind w:left="52" w:right="53"/>
              <w:jc w:val="center"/>
              <w:rPr>
                <w:ins w:id="550" w:author="Henrike Sternberg" w:date="2022-08-11T17:30:00Z"/>
                <w:rFonts w:ascii="Times New Roman" w:hAnsi="Times New Roman" w:cs="Times New Roman"/>
                <w:sz w:val="18"/>
                <w:szCs w:val="16"/>
              </w:rPr>
            </w:pPr>
          </w:p>
          <w:p w14:paraId="6B9A0DC1" w14:textId="77777777" w:rsidR="001D6093" w:rsidRPr="004D2F10" w:rsidRDefault="001D6093" w:rsidP="00744E3E">
            <w:pPr>
              <w:pStyle w:val="TableParagraph"/>
              <w:spacing w:before="22"/>
              <w:ind w:left="52" w:right="53"/>
              <w:jc w:val="center"/>
              <w:rPr>
                <w:rFonts w:ascii="Times New Roman" w:hAnsi="Times New Roman" w:cs="Times New Roman"/>
                <w:sz w:val="18"/>
                <w:szCs w:val="16"/>
              </w:rPr>
            </w:pPr>
            <w:ins w:id="551" w:author="Henrike Sternberg" w:date="2022-08-11T17:30:00Z">
              <w:r w:rsidRPr="00BA6AB7">
                <w:rPr>
                  <w:rFonts w:ascii="Times New Roman" w:hAnsi="Times New Roman" w:cs="Times New Roman"/>
                  <w:sz w:val="18"/>
                  <w:szCs w:val="16"/>
                </w:rPr>
                <w:t>47.2</w:t>
              </w:r>
              <w:r>
                <w:rPr>
                  <w:rFonts w:ascii="Times New Roman" w:hAnsi="Times New Roman" w:cs="Times New Roman"/>
                  <w:sz w:val="18"/>
                  <w:szCs w:val="16"/>
                </w:rPr>
                <w:t>6</w:t>
              </w:r>
            </w:ins>
          </w:p>
        </w:tc>
        <w:tc>
          <w:tcPr>
            <w:tcW w:w="954" w:type="dxa"/>
          </w:tcPr>
          <w:p w14:paraId="100EA3E5" w14:textId="77777777" w:rsidR="001D6093" w:rsidRDefault="001D6093" w:rsidP="00744E3E">
            <w:pPr>
              <w:pStyle w:val="TableParagraph"/>
              <w:spacing w:before="22"/>
              <w:ind w:left="52" w:right="52"/>
              <w:jc w:val="center"/>
              <w:rPr>
                <w:ins w:id="552" w:author="Henrike Sternberg" w:date="2022-08-11T17:30:00Z"/>
                <w:rFonts w:ascii="Times New Roman" w:hAnsi="Times New Roman" w:cs="Times New Roman"/>
                <w:sz w:val="18"/>
                <w:szCs w:val="16"/>
              </w:rPr>
            </w:pPr>
          </w:p>
          <w:p w14:paraId="1CB2488F" w14:textId="77777777" w:rsidR="001D6093" w:rsidRPr="004D2F10" w:rsidRDefault="001D6093" w:rsidP="00744E3E">
            <w:pPr>
              <w:pStyle w:val="TableParagraph"/>
              <w:spacing w:before="22"/>
              <w:ind w:left="52" w:right="52"/>
              <w:jc w:val="center"/>
              <w:rPr>
                <w:rFonts w:ascii="Times New Roman" w:hAnsi="Times New Roman" w:cs="Times New Roman"/>
                <w:sz w:val="18"/>
                <w:szCs w:val="16"/>
              </w:rPr>
            </w:pPr>
            <w:ins w:id="553" w:author="Henrike Sternberg" w:date="2022-08-11T17:30:00Z">
              <w:r w:rsidRPr="00BA6AB7">
                <w:rPr>
                  <w:rFonts w:ascii="Times New Roman" w:hAnsi="Times New Roman" w:cs="Times New Roman"/>
                  <w:sz w:val="18"/>
                  <w:szCs w:val="16"/>
                </w:rPr>
                <w:t>51.</w:t>
              </w:r>
              <w:r>
                <w:rPr>
                  <w:rFonts w:ascii="Times New Roman" w:hAnsi="Times New Roman" w:cs="Times New Roman"/>
                  <w:sz w:val="18"/>
                  <w:szCs w:val="16"/>
                </w:rPr>
                <w:t>50</w:t>
              </w:r>
            </w:ins>
          </w:p>
        </w:tc>
        <w:tc>
          <w:tcPr>
            <w:tcW w:w="954" w:type="dxa"/>
          </w:tcPr>
          <w:p w14:paraId="7E964A8C" w14:textId="77777777" w:rsidR="001D6093" w:rsidRDefault="001D6093" w:rsidP="00744E3E">
            <w:pPr>
              <w:pStyle w:val="TableParagraph"/>
              <w:spacing w:before="22"/>
              <w:ind w:left="52" w:right="53"/>
              <w:jc w:val="center"/>
              <w:rPr>
                <w:ins w:id="554" w:author="Henrike Sternberg" w:date="2022-08-11T17:30:00Z"/>
                <w:rFonts w:ascii="Times New Roman" w:hAnsi="Times New Roman" w:cs="Times New Roman"/>
                <w:sz w:val="18"/>
                <w:szCs w:val="16"/>
              </w:rPr>
            </w:pPr>
          </w:p>
          <w:p w14:paraId="66B6CA54" w14:textId="77777777" w:rsidR="001D6093" w:rsidRPr="004D2F10" w:rsidRDefault="001D6093" w:rsidP="00744E3E">
            <w:pPr>
              <w:pStyle w:val="TableParagraph"/>
              <w:spacing w:before="22"/>
              <w:ind w:left="52" w:right="53"/>
              <w:jc w:val="center"/>
              <w:rPr>
                <w:rFonts w:ascii="Times New Roman" w:hAnsi="Times New Roman" w:cs="Times New Roman"/>
                <w:sz w:val="18"/>
                <w:szCs w:val="16"/>
              </w:rPr>
            </w:pPr>
            <w:ins w:id="555" w:author="Henrike Sternberg" w:date="2022-08-11T17:30:00Z">
              <w:r w:rsidRPr="00BA6AB7">
                <w:rPr>
                  <w:rFonts w:ascii="Times New Roman" w:hAnsi="Times New Roman" w:cs="Times New Roman"/>
                  <w:sz w:val="18"/>
                  <w:szCs w:val="16"/>
                </w:rPr>
                <w:t>7.80</w:t>
              </w:r>
            </w:ins>
          </w:p>
        </w:tc>
        <w:tc>
          <w:tcPr>
            <w:tcW w:w="957" w:type="dxa"/>
          </w:tcPr>
          <w:p w14:paraId="0D7CE0E5" w14:textId="77777777" w:rsidR="001D6093" w:rsidRDefault="001D6093" w:rsidP="00744E3E">
            <w:pPr>
              <w:pStyle w:val="TableParagraph"/>
              <w:spacing w:before="22"/>
              <w:ind w:left="51" w:right="55"/>
              <w:jc w:val="center"/>
              <w:rPr>
                <w:ins w:id="556" w:author="Henrike Sternberg" w:date="2022-08-11T17:30:00Z"/>
                <w:rFonts w:ascii="Times New Roman" w:hAnsi="Times New Roman" w:cs="Times New Roman"/>
                <w:sz w:val="18"/>
                <w:szCs w:val="16"/>
              </w:rPr>
            </w:pPr>
          </w:p>
          <w:p w14:paraId="0ACC65A5" w14:textId="77777777" w:rsidR="001D6093" w:rsidRPr="004D2F10" w:rsidRDefault="001D6093" w:rsidP="00744E3E">
            <w:pPr>
              <w:pStyle w:val="TableParagraph"/>
              <w:spacing w:before="22"/>
              <w:ind w:left="51" w:right="55"/>
              <w:jc w:val="center"/>
              <w:rPr>
                <w:rFonts w:ascii="Times New Roman" w:hAnsi="Times New Roman" w:cs="Times New Roman"/>
                <w:sz w:val="18"/>
                <w:szCs w:val="16"/>
              </w:rPr>
            </w:pPr>
            <w:ins w:id="557" w:author="Henrike Sternberg" w:date="2022-08-11T17:30:00Z">
              <w:r w:rsidRPr="00BA6AB7">
                <w:rPr>
                  <w:rFonts w:ascii="Times New Roman" w:hAnsi="Times New Roman" w:cs="Times New Roman"/>
                  <w:sz w:val="18"/>
                  <w:szCs w:val="16"/>
                </w:rPr>
                <w:t>59.54</w:t>
              </w:r>
            </w:ins>
          </w:p>
        </w:tc>
      </w:tr>
      <w:tr w:rsidR="001D6093" w:rsidRPr="004D2F10" w14:paraId="581792A0" w14:textId="77777777" w:rsidTr="00744E3E">
        <w:trPr>
          <w:trHeight w:val="214"/>
        </w:trPr>
        <w:tc>
          <w:tcPr>
            <w:tcW w:w="4133" w:type="dxa"/>
          </w:tcPr>
          <w:p w14:paraId="42CA36B7" w14:textId="77777777" w:rsidR="001D6093" w:rsidRPr="004D2F10" w:rsidRDefault="001D6093" w:rsidP="00744E3E">
            <w:pPr>
              <w:pStyle w:val="TableParagraph"/>
              <w:spacing w:before="21" w:line="184" w:lineRule="exact"/>
              <w:ind w:left="66"/>
              <w:rPr>
                <w:rFonts w:ascii="Times New Roman" w:hAnsi="Times New Roman" w:cs="Times New Roman"/>
                <w:b/>
                <w:sz w:val="18"/>
                <w:szCs w:val="16"/>
              </w:rPr>
            </w:pPr>
            <w:r w:rsidRPr="004D2F10">
              <w:rPr>
                <w:rFonts w:ascii="Times New Roman" w:hAnsi="Times New Roman" w:cs="Times New Roman"/>
                <w:b/>
                <w:sz w:val="18"/>
                <w:szCs w:val="16"/>
              </w:rPr>
              <w:br/>
              <w:t>Vaccination rate (first shot)</w:t>
            </w:r>
          </w:p>
        </w:tc>
        <w:tc>
          <w:tcPr>
            <w:tcW w:w="883" w:type="dxa"/>
          </w:tcPr>
          <w:p w14:paraId="62A1DD93" w14:textId="77777777" w:rsidR="001D6093" w:rsidRDefault="001D6093" w:rsidP="00744E3E">
            <w:pPr>
              <w:pStyle w:val="TableParagraph"/>
              <w:spacing w:before="22"/>
              <w:ind w:left="52" w:right="52"/>
              <w:jc w:val="center"/>
              <w:rPr>
                <w:rFonts w:ascii="Times New Roman" w:hAnsi="Times New Roman" w:cs="Times New Roman"/>
                <w:sz w:val="18"/>
                <w:szCs w:val="16"/>
              </w:rPr>
            </w:pPr>
          </w:p>
          <w:p w14:paraId="76BE3B19" w14:textId="77777777" w:rsidR="001D6093" w:rsidRPr="004D2F10" w:rsidRDefault="001D6093" w:rsidP="00744E3E">
            <w:pPr>
              <w:pStyle w:val="TableParagraph"/>
              <w:spacing w:before="22"/>
              <w:ind w:left="52" w:right="52"/>
              <w:jc w:val="center"/>
              <w:rPr>
                <w:rFonts w:ascii="Times New Roman" w:hAnsi="Times New Roman" w:cs="Times New Roman"/>
                <w:sz w:val="18"/>
                <w:szCs w:val="16"/>
              </w:rPr>
            </w:pPr>
            <w:r w:rsidRPr="004D2F10">
              <w:rPr>
                <w:rFonts w:ascii="Times New Roman" w:hAnsi="Times New Roman" w:cs="Times New Roman"/>
                <w:sz w:val="18"/>
                <w:szCs w:val="16"/>
              </w:rPr>
              <w:t>25.3%</w:t>
            </w:r>
          </w:p>
        </w:tc>
        <w:tc>
          <w:tcPr>
            <w:tcW w:w="954" w:type="dxa"/>
          </w:tcPr>
          <w:p w14:paraId="7AEE2118" w14:textId="77777777" w:rsidR="001D6093" w:rsidRPr="004D2F10" w:rsidRDefault="001D6093" w:rsidP="00744E3E">
            <w:pPr>
              <w:pStyle w:val="TableParagraph"/>
              <w:spacing w:before="22"/>
              <w:ind w:left="52" w:right="52"/>
              <w:jc w:val="center"/>
              <w:rPr>
                <w:rFonts w:ascii="Times New Roman" w:hAnsi="Times New Roman" w:cs="Times New Roman"/>
                <w:sz w:val="18"/>
                <w:szCs w:val="16"/>
              </w:rPr>
            </w:pPr>
            <w:r w:rsidRPr="004D2F10">
              <w:rPr>
                <w:rFonts w:ascii="Times New Roman" w:hAnsi="Times New Roman" w:cs="Times New Roman"/>
                <w:sz w:val="18"/>
                <w:szCs w:val="16"/>
              </w:rPr>
              <w:br/>
              <w:t>59.9%</w:t>
            </w:r>
          </w:p>
        </w:tc>
        <w:tc>
          <w:tcPr>
            <w:tcW w:w="954" w:type="dxa"/>
          </w:tcPr>
          <w:p w14:paraId="1C788F08" w14:textId="77777777" w:rsidR="001D6093" w:rsidRPr="004D2F10" w:rsidRDefault="001D6093" w:rsidP="00744E3E">
            <w:pPr>
              <w:pStyle w:val="TableParagraph"/>
              <w:spacing w:before="22"/>
              <w:ind w:left="52" w:right="53"/>
              <w:jc w:val="center"/>
              <w:rPr>
                <w:rFonts w:ascii="Times New Roman" w:hAnsi="Times New Roman" w:cs="Times New Roman"/>
                <w:sz w:val="18"/>
                <w:szCs w:val="16"/>
              </w:rPr>
            </w:pPr>
            <w:r w:rsidRPr="004D2F10">
              <w:rPr>
                <w:rFonts w:ascii="Times New Roman" w:hAnsi="Times New Roman" w:cs="Times New Roman"/>
                <w:sz w:val="18"/>
                <w:szCs w:val="16"/>
              </w:rPr>
              <w:br/>
              <w:t>62.3%</w:t>
            </w:r>
          </w:p>
        </w:tc>
        <w:tc>
          <w:tcPr>
            <w:tcW w:w="954" w:type="dxa"/>
          </w:tcPr>
          <w:p w14:paraId="5813DC61" w14:textId="77777777" w:rsidR="001D6093" w:rsidRPr="004D2F10" w:rsidRDefault="001D6093" w:rsidP="00744E3E">
            <w:pPr>
              <w:pStyle w:val="TableParagraph"/>
              <w:spacing w:before="22"/>
              <w:ind w:left="52" w:right="52"/>
              <w:jc w:val="center"/>
              <w:rPr>
                <w:rFonts w:ascii="Times New Roman" w:hAnsi="Times New Roman" w:cs="Times New Roman"/>
                <w:sz w:val="18"/>
                <w:szCs w:val="16"/>
              </w:rPr>
            </w:pPr>
            <w:r w:rsidRPr="004D2F10">
              <w:rPr>
                <w:rFonts w:ascii="Times New Roman" w:hAnsi="Times New Roman" w:cs="Times New Roman"/>
                <w:sz w:val="18"/>
                <w:szCs w:val="16"/>
              </w:rPr>
              <w:br/>
              <w:t>60.2%</w:t>
            </w:r>
          </w:p>
        </w:tc>
        <w:tc>
          <w:tcPr>
            <w:tcW w:w="954" w:type="dxa"/>
          </w:tcPr>
          <w:p w14:paraId="0CFA511B" w14:textId="77777777" w:rsidR="001D6093" w:rsidRPr="004D2F10" w:rsidRDefault="001D6093" w:rsidP="00744E3E">
            <w:pPr>
              <w:pStyle w:val="TableParagraph"/>
              <w:spacing w:before="22"/>
              <w:ind w:left="52" w:right="53"/>
              <w:jc w:val="center"/>
              <w:rPr>
                <w:rFonts w:ascii="Times New Roman" w:hAnsi="Times New Roman" w:cs="Times New Roman"/>
                <w:sz w:val="18"/>
                <w:szCs w:val="16"/>
              </w:rPr>
            </w:pPr>
            <w:r w:rsidRPr="004D2F10">
              <w:rPr>
                <w:rFonts w:ascii="Times New Roman" w:hAnsi="Times New Roman" w:cs="Times New Roman"/>
                <w:sz w:val="18"/>
                <w:szCs w:val="16"/>
              </w:rPr>
              <w:br/>
              <w:t>52.5%</w:t>
            </w:r>
          </w:p>
        </w:tc>
        <w:tc>
          <w:tcPr>
            <w:tcW w:w="957" w:type="dxa"/>
          </w:tcPr>
          <w:p w14:paraId="7A062071" w14:textId="77777777" w:rsidR="001D6093" w:rsidRPr="004D2F10" w:rsidRDefault="001D6093" w:rsidP="00744E3E">
            <w:pPr>
              <w:pStyle w:val="TableParagraph"/>
              <w:spacing w:before="22"/>
              <w:ind w:left="51" w:right="55"/>
              <w:jc w:val="center"/>
              <w:rPr>
                <w:rFonts w:ascii="Times New Roman" w:hAnsi="Times New Roman" w:cs="Times New Roman"/>
                <w:sz w:val="18"/>
                <w:szCs w:val="16"/>
              </w:rPr>
            </w:pPr>
            <w:r w:rsidRPr="004D2F10">
              <w:rPr>
                <w:rFonts w:ascii="Times New Roman" w:hAnsi="Times New Roman" w:cs="Times New Roman"/>
                <w:sz w:val="18"/>
                <w:szCs w:val="16"/>
              </w:rPr>
              <w:br/>
              <w:t>56.8%</w:t>
            </w:r>
          </w:p>
        </w:tc>
      </w:tr>
      <w:tr w:rsidR="001D6093" w:rsidRPr="004D2F10" w14:paraId="3148F093" w14:textId="77777777" w:rsidTr="00744E3E">
        <w:trPr>
          <w:trHeight w:val="214"/>
        </w:trPr>
        <w:tc>
          <w:tcPr>
            <w:tcW w:w="4133" w:type="dxa"/>
          </w:tcPr>
          <w:p w14:paraId="1B60DC78" w14:textId="77777777" w:rsidR="001D6093" w:rsidRPr="004D2F10" w:rsidRDefault="001D6093" w:rsidP="00744E3E">
            <w:pPr>
              <w:pStyle w:val="TableParagraph"/>
              <w:spacing w:before="21" w:line="184" w:lineRule="exact"/>
              <w:ind w:left="66"/>
              <w:rPr>
                <w:rFonts w:ascii="Times New Roman" w:hAnsi="Times New Roman" w:cs="Times New Roman"/>
                <w:b/>
                <w:sz w:val="18"/>
                <w:szCs w:val="16"/>
              </w:rPr>
            </w:pPr>
            <w:r w:rsidRPr="004D2F10">
              <w:rPr>
                <w:rFonts w:ascii="Times New Roman" w:hAnsi="Times New Roman" w:cs="Times New Roman"/>
                <w:b/>
                <w:sz w:val="18"/>
                <w:szCs w:val="16"/>
              </w:rPr>
              <w:br/>
              <w:t>Vaccination rate (both shots)</w:t>
            </w:r>
          </w:p>
        </w:tc>
        <w:tc>
          <w:tcPr>
            <w:tcW w:w="883" w:type="dxa"/>
          </w:tcPr>
          <w:p w14:paraId="6DF6A0FD" w14:textId="77777777" w:rsidR="001D6093" w:rsidRPr="004D2F10" w:rsidRDefault="001D6093" w:rsidP="00744E3E">
            <w:pPr>
              <w:pStyle w:val="TableParagraph"/>
              <w:spacing w:before="22"/>
              <w:ind w:left="52" w:right="52"/>
              <w:jc w:val="center"/>
              <w:rPr>
                <w:rFonts w:ascii="Times New Roman" w:hAnsi="Times New Roman" w:cs="Times New Roman"/>
                <w:sz w:val="18"/>
                <w:szCs w:val="16"/>
              </w:rPr>
            </w:pPr>
            <w:r w:rsidRPr="004D2F10">
              <w:rPr>
                <w:rFonts w:ascii="Times New Roman" w:hAnsi="Times New Roman" w:cs="Times New Roman"/>
                <w:sz w:val="18"/>
                <w:szCs w:val="16"/>
              </w:rPr>
              <w:br/>
              <w:t>8.0%</w:t>
            </w:r>
          </w:p>
        </w:tc>
        <w:tc>
          <w:tcPr>
            <w:tcW w:w="954" w:type="dxa"/>
          </w:tcPr>
          <w:p w14:paraId="298AE8FF" w14:textId="77777777" w:rsidR="001D6093" w:rsidRPr="004D2F10" w:rsidRDefault="001D6093" w:rsidP="00744E3E">
            <w:pPr>
              <w:pStyle w:val="TableParagraph"/>
              <w:spacing w:before="22"/>
              <w:ind w:left="52" w:right="52"/>
              <w:jc w:val="center"/>
              <w:rPr>
                <w:rFonts w:ascii="Times New Roman" w:hAnsi="Times New Roman" w:cs="Times New Roman"/>
                <w:sz w:val="18"/>
                <w:szCs w:val="16"/>
              </w:rPr>
            </w:pPr>
            <w:r w:rsidRPr="004D2F10">
              <w:rPr>
                <w:rFonts w:ascii="Times New Roman" w:hAnsi="Times New Roman" w:cs="Times New Roman"/>
                <w:sz w:val="18"/>
                <w:szCs w:val="16"/>
              </w:rPr>
              <w:br/>
              <w:t>36.5%</w:t>
            </w:r>
          </w:p>
        </w:tc>
        <w:tc>
          <w:tcPr>
            <w:tcW w:w="954" w:type="dxa"/>
          </w:tcPr>
          <w:p w14:paraId="51194571" w14:textId="77777777" w:rsidR="001D6093" w:rsidRPr="004D2F10" w:rsidRDefault="001D6093" w:rsidP="00744E3E">
            <w:pPr>
              <w:pStyle w:val="TableParagraph"/>
              <w:spacing w:before="22"/>
              <w:ind w:left="52" w:right="53"/>
              <w:jc w:val="center"/>
              <w:rPr>
                <w:rFonts w:ascii="Times New Roman" w:hAnsi="Times New Roman" w:cs="Times New Roman"/>
                <w:sz w:val="18"/>
                <w:szCs w:val="16"/>
              </w:rPr>
            </w:pPr>
            <w:r w:rsidRPr="004D2F10">
              <w:rPr>
                <w:rFonts w:ascii="Times New Roman" w:hAnsi="Times New Roman" w:cs="Times New Roman"/>
                <w:sz w:val="18"/>
                <w:szCs w:val="16"/>
              </w:rPr>
              <w:br/>
              <w:t>31.4%</w:t>
            </w:r>
          </w:p>
        </w:tc>
        <w:tc>
          <w:tcPr>
            <w:tcW w:w="954" w:type="dxa"/>
          </w:tcPr>
          <w:p w14:paraId="5189F2D7" w14:textId="77777777" w:rsidR="001D6093" w:rsidRPr="004D2F10" w:rsidRDefault="001D6093" w:rsidP="00744E3E">
            <w:pPr>
              <w:pStyle w:val="TableParagraph"/>
              <w:spacing w:before="22"/>
              <w:ind w:left="52" w:right="52"/>
              <w:jc w:val="center"/>
              <w:rPr>
                <w:rFonts w:ascii="Times New Roman" w:hAnsi="Times New Roman" w:cs="Times New Roman"/>
                <w:sz w:val="18"/>
                <w:szCs w:val="16"/>
              </w:rPr>
            </w:pPr>
            <w:r w:rsidRPr="004D2F10">
              <w:rPr>
                <w:rFonts w:ascii="Times New Roman" w:hAnsi="Times New Roman" w:cs="Times New Roman"/>
                <w:sz w:val="18"/>
                <w:szCs w:val="16"/>
              </w:rPr>
              <w:br/>
              <w:t>30.9%</w:t>
            </w:r>
          </w:p>
        </w:tc>
        <w:tc>
          <w:tcPr>
            <w:tcW w:w="954" w:type="dxa"/>
          </w:tcPr>
          <w:p w14:paraId="3436066F" w14:textId="77777777" w:rsidR="001D6093" w:rsidRPr="004D2F10" w:rsidRDefault="001D6093" w:rsidP="00744E3E">
            <w:pPr>
              <w:pStyle w:val="TableParagraph"/>
              <w:spacing w:before="22"/>
              <w:ind w:left="52" w:right="53"/>
              <w:jc w:val="center"/>
              <w:rPr>
                <w:rFonts w:ascii="Times New Roman" w:hAnsi="Times New Roman" w:cs="Times New Roman"/>
                <w:sz w:val="18"/>
                <w:szCs w:val="16"/>
              </w:rPr>
            </w:pPr>
            <w:r w:rsidRPr="004D2F10">
              <w:rPr>
                <w:rFonts w:ascii="Times New Roman" w:hAnsi="Times New Roman" w:cs="Times New Roman"/>
                <w:sz w:val="18"/>
                <w:szCs w:val="16"/>
              </w:rPr>
              <w:br/>
              <w:t>36.3%</w:t>
            </w:r>
          </w:p>
        </w:tc>
        <w:tc>
          <w:tcPr>
            <w:tcW w:w="957" w:type="dxa"/>
          </w:tcPr>
          <w:p w14:paraId="17A1B27C" w14:textId="77777777" w:rsidR="001D6093" w:rsidRPr="004D2F10" w:rsidRDefault="001D6093" w:rsidP="00744E3E">
            <w:pPr>
              <w:pStyle w:val="TableParagraph"/>
              <w:spacing w:before="22"/>
              <w:ind w:left="51" w:right="55"/>
              <w:jc w:val="center"/>
              <w:rPr>
                <w:rFonts w:ascii="Times New Roman" w:hAnsi="Times New Roman" w:cs="Times New Roman"/>
                <w:sz w:val="18"/>
                <w:szCs w:val="16"/>
              </w:rPr>
            </w:pPr>
            <w:r w:rsidRPr="004D2F10">
              <w:rPr>
                <w:rFonts w:ascii="Times New Roman" w:hAnsi="Times New Roman" w:cs="Times New Roman"/>
                <w:sz w:val="18"/>
                <w:szCs w:val="16"/>
              </w:rPr>
              <w:br/>
              <w:t>34.2%</w:t>
            </w:r>
          </w:p>
        </w:tc>
      </w:tr>
      <w:tr w:rsidR="001D6093" w:rsidRPr="004D2F10" w14:paraId="0AB303F5" w14:textId="77777777" w:rsidTr="00744E3E">
        <w:trPr>
          <w:trHeight w:val="184"/>
        </w:trPr>
        <w:tc>
          <w:tcPr>
            <w:tcW w:w="4133" w:type="dxa"/>
          </w:tcPr>
          <w:p w14:paraId="564213B7" w14:textId="77777777" w:rsidR="001D6093" w:rsidRPr="004D2F10" w:rsidRDefault="001D6093" w:rsidP="00744E3E">
            <w:pPr>
              <w:pStyle w:val="TableParagraph"/>
              <w:spacing w:before="21" w:line="152" w:lineRule="exact"/>
              <w:ind w:left="66"/>
              <w:rPr>
                <w:rFonts w:ascii="Times New Roman" w:hAnsi="Times New Roman" w:cs="Times New Roman"/>
                <w:sz w:val="18"/>
                <w:szCs w:val="16"/>
              </w:rPr>
            </w:pPr>
            <w:r w:rsidRPr="004D2F10">
              <w:rPr>
                <w:rFonts w:ascii="Times New Roman" w:hAnsi="Times New Roman" w:cs="Times New Roman"/>
                <w:b/>
                <w:sz w:val="18"/>
                <w:szCs w:val="16"/>
              </w:rPr>
              <w:br/>
              <w:t xml:space="preserve">Vaccination willingness </w:t>
            </w:r>
            <w:r w:rsidRPr="004D2F10">
              <w:rPr>
                <w:rFonts w:ascii="Times New Roman" w:hAnsi="Times New Roman" w:cs="Times New Roman"/>
                <w:sz w:val="18"/>
                <w:szCs w:val="16"/>
              </w:rPr>
              <w:t>(control)</w:t>
            </w:r>
          </w:p>
        </w:tc>
        <w:tc>
          <w:tcPr>
            <w:tcW w:w="883" w:type="dxa"/>
          </w:tcPr>
          <w:p w14:paraId="3FFB24EE" w14:textId="77777777" w:rsidR="001D6093" w:rsidRPr="004D2F10" w:rsidRDefault="001D6093" w:rsidP="00744E3E">
            <w:pPr>
              <w:pStyle w:val="TableParagraph"/>
              <w:spacing w:before="22" w:line="151" w:lineRule="exact"/>
              <w:ind w:left="52" w:right="52"/>
              <w:jc w:val="center"/>
              <w:rPr>
                <w:rFonts w:ascii="Times New Roman" w:hAnsi="Times New Roman" w:cs="Times New Roman"/>
                <w:sz w:val="18"/>
                <w:szCs w:val="16"/>
              </w:rPr>
            </w:pPr>
            <w:r w:rsidRPr="004D2F10">
              <w:rPr>
                <w:rFonts w:ascii="Times New Roman" w:hAnsi="Times New Roman" w:cs="Times New Roman"/>
                <w:sz w:val="18"/>
                <w:szCs w:val="16"/>
              </w:rPr>
              <w:br/>
              <w:t>2.14</w:t>
            </w:r>
          </w:p>
        </w:tc>
        <w:tc>
          <w:tcPr>
            <w:tcW w:w="954" w:type="dxa"/>
          </w:tcPr>
          <w:p w14:paraId="20C482F3" w14:textId="77777777" w:rsidR="001D6093" w:rsidRPr="004D2F10" w:rsidRDefault="001D6093" w:rsidP="00744E3E">
            <w:pPr>
              <w:pStyle w:val="TableParagraph"/>
              <w:spacing w:before="22" w:line="151" w:lineRule="exact"/>
              <w:ind w:left="52" w:right="52"/>
              <w:jc w:val="center"/>
              <w:rPr>
                <w:rFonts w:ascii="Times New Roman" w:hAnsi="Times New Roman" w:cs="Times New Roman"/>
                <w:sz w:val="18"/>
                <w:szCs w:val="16"/>
              </w:rPr>
            </w:pPr>
            <w:r w:rsidRPr="004D2F10">
              <w:rPr>
                <w:rFonts w:ascii="Times New Roman" w:hAnsi="Times New Roman" w:cs="Times New Roman"/>
                <w:sz w:val="18"/>
                <w:szCs w:val="16"/>
              </w:rPr>
              <w:br/>
              <w:t>2.63</w:t>
            </w:r>
          </w:p>
        </w:tc>
        <w:tc>
          <w:tcPr>
            <w:tcW w:w="954" w:type="dxa"/>
          </w:tcPr>
          <w:p w14:paraId="2DE05881" w14:textId="77777777" w:rsidR="001D6093" w:rsidRPr="004D2F10" w:rsidRDefault="001D6093" w:rsidP="00744E3E">
            <w:pPr>
              <w:pStyle w:val="TableParagraph"/>
              <w:spacing w:before="22" w:line="151" w:lineRule="exact"/>
              <w:ind w:left="52" w:right="53"/>
              <w:jc w:val="center"/>
              <w:rPr>
                <w:rFonts w:ascii="Times New Roman" w:hAnsi="Times New Roman" w:cs="Times New Roman"/>
                <w:sz w:val="18"/>
                <w:szCs w:val="16"/>
              </w:rPr>
            </w:pPr>
            <w:r w:rsidRPr="004D2F10">
              <w:rPr>
                <w:rFonts w:ascii="Times New Roman" w:hAnsi="Times New Roman" w:cs="Times New Roman"/>
                <w:sz w:val="18"/>
                <w:szCs w:val="16"/>
              </w:rPr>
              <w:br/>
              <w:t>2.18</w:t>
            </w:r>
          </w:p>
        </w:tc>
        <w:tc>
          <w:tcPr>
            <w:tcW w:w="954" w:type="dxa"/>
          </w:tcPr>
          <w:p w14:paraId="12B0177F" w14:textId="77777777" w:rsidR="001D6093" w:rsidRPr="004D2F10" w:rsidRDefault="001D6093" w:rsidP="00744E3E">
            <w:pPr>
              <w:pStyle w:val="TableParagraph"/>
              <w:spacing w:before="22" w:line="151" w:lineRule="exact"/>
              <w:ind w:left="52" w:right="52"/>
              <w:jc w:val="center"/>
              <w:rPr>
                <w:rFonts w:ascii="Times New Roman" w:hAnsi="Times New Roman" w:cs="Times New Roman"/>
                <w:sz w:val="18"/>
                <w:szCs w:val="16"/>
              </w:rPr>
            </w:pPr>
            <w:r w:rsidRPr="004D2F10">
              <w:rPr>
                <w:rFonts w:ascii="Times New Roman" w:hAnsi="Times New Roman" w:cs="Times New Roman"/>
                <w:sz w:val="18"/>
                <w:szCs w:val="16"/>
              </w:rPr>
              <w:br/>
              <w:t>1.77</w:t>
            </w:r>
          </w:p>
        </w:tc>
        <w:tc>
          <w:tcPr>
            <w:tcW w:w="954" w:type="dxa"/>
          </w:tcPr>
          <w:p w14:paraId="08821352" w14:textId="77777777" w:rsidR="001D6093" w:rsidRPr="004D2F10" w:rsidRDefault="001D6093" w:rsidP="00744E3E">
            <w:pPr>
              <w:pStyle w:val="TableParagraph"/>
              <w:spacing w:before="22" w:line="151" w:lineRule="exact"/>
              <w:ind w:left="52" w:right="52"/>
              <w:jc w:val="center"/>
              <w:rPr>
                <w:rFonts w:ascii="Times New Roman" w:hAnsi="Times New Roman" w:cs="Times New Roman"/>
                <w:sz w:val="18"/>
                <w:szCs w:val="16"/>
              </w:rPr>
            </w:pPr>
            <w:r w:rsidRPr="004D2F10">
              <w:rPr>
                <w:rFonts w:ascii="Times New Roman" w:hAnsi="Times New Roman" w:cs="Times New Roman"/>
                <w:sz w:val="18"/>
                <w:szCs w:val="16"/>
              </w:rPr>
              <w:br/>
              <w:t>1.68</w:t>
            </w:r>
          </w:p>
        </w:tc>
        <w:tc>
          <w:tcPr>
            <w:tcW w:w="957" w:type="dxa"/>
          </w:tcPr>
          <w:p w14:paraId="012BDC67" w14:textId="77777777" w:rsidR="001D6093" w:rsidRPr="004D2F10" w:rsidRDefault="001D6093" w:rsidP="00744E3E">
            <w:pPr>
              <w:pStyle w:val="TableParagraph"/>
              <w:spacing w:before="22" w:line="151" w:lineRule="exact"/>
              <w:ind w:left="51" w:right="54"/>
              <w:jc w:val="center"/>
              <w:rPr>
                <w:rFonts w:ascii="Times New Roman" w:hAnsi="Times New Roman" w:cs="Times New Roman"/>
                <w:sz w:val="18"/>
                <w:szCs w:val="16"/>
              </w:rPr>
            </w:pPr>
            <w:r w:rsidRPr="004D2F10">
              <w:rPr>
                <w:rFonts w:ascii="Times New Roman" w:hAnsi="Times New Roman" w:cs="Times New Roman"/>
                <w:sz w:val="18"/>
                <w:szCs w:val="16"/>
              </w:rPr>
              <w:br/>
              <w:t>2.28</w:t>
            </w:r>
          </w:p>
        </w:tc>
      </w:tr>
      <w:tr w:rsidR="001D6093" w:rsidRPr="004D2F10" w14:paraId="0DCFD37B" w14:textId="77777777" w:rsidTr="00744E3E">
        <w:trPr>
          <w:trHeight w:val="182"/>
        </w:trPr>
        <w:tc>
          <w:tcPr>
            <w:tcW w:w="4133" w:type="dxa"/>
          </w:tcPr>
          <w:p w14:paraId="10AB8BC0" w14:textId="77777777" w:rsidR="001D6093" w:rsidRPr="004D2F10" w:rsidRDefault="001D6093" w:rsidP="00744E3E">
            <w:pPr>
              <w:pStyle w:val="TableParagraph"/>
              <w:spacing w:line="171" w:lineRule="exact"/>
              <w:ind w:left="66"/>
              <w:rPr>
                <w:rFonts w:ascii="Times New Roman" w:hAnsi="Times New Roman" w:cs="Times New Roman"/>
                <w:sz w:val="18"/>
                <w:szCs w:val="16"/>
              </w:rPr>
            </w:pPr>
            <w:r w:rsidRPr="004D2F10">
              <w:rPr>
                <w:rFonts w:ascii="Times New Roman" w:hAnsi="Times New Roman" w:cs="Times New Roman"/>
                <w:sz w:val="18"/>
                <w:szCs w:val="16"/>
              </w:rPr>
              <w:t>(1=unsure; 2=depends on vaccine; 3=sure)</w:t>
            </w:r>
          </w:p>
        </w:tc>
        <w:tc>
          <w:tcPr>
            <w:tcW w:w="883" w:type="dxa"/>
          </w:tcPr>
          <w:p w14:paraId="201CF724" w14:textId="77777777" w:rsidR="001D6093" w:rsidRPr="004D2F10" w:rsidRDefault="001D6093" w:rsidP="00744E3E">
            <w:pPr>
              <w:pStyle w:val="TableParagraph"/>
              <w:spacing w:line="171" w:lineRule="exact"/>
              <w:ind w:left="51" w:right="52"/>
              <w:jc w:val="center"/>
              <w:rPr>
                <w:rFonts w:ascii="Times New Roman" w:hAnsi="Times New Roman" w:cs="Times New Roman"/>
                <w:sz w:val="18"/>
                <w:szCs w:val="16"/>
              </w:rPr>
            </w:pPr>
            <w:r w:rsidRPr="004D2F10">
              <w:rPr>
                <w:rFonts w:ascii="Times New Roman" w:hAnsi="Times New Roman" w:cs="Times New Roman"/>
                <w:sz w:val="18"/>
                <w:szCs w:val="16"/>
              </w:rPr>
              <w:t>(0.69)</w:t>
            </w:r>
          </w:p>
        </w:tc>
        <w:tc>
          <w:tcPr>
            <w:tcW w:w="954" w:type="dxa"/>
          </w:tcPr>
          <w:p w14:paraId="1241EC9F" w14:textId="77777777" w:rsidR="001D6093" w:rsidRPr="004D2F10" w:rsidRDefault="001D6093" w:rsidP="00744E3E">
            <w:pPr>
              <w:pStyle w:val="TableParagraph"/>
              <w:spacing w:line="171" w:lineRule="exact"/>
              <w:ind w:left="52" w:right="53"/>
              <w:jc w:val="center"/>
              <w:rPr>
                <w:rFonts w:ascii="Times New Roman" w:hAnsi="Times New Roman" w:cs="Times New Roman"/>
                <w:sz w:val="18"/>
                <w:szCs w:val="16"/>
              </w:rPr>
            </w:pPr>
            <w:r w:rsidRPr="004D2F10">
              <w:rPr>
                <w:rFonts w:ascii="Times New Roman" w:hAnsi="Times New Roman" w:cs="Times New Roman"/>
                <w:sz w:val="18"/>
                <w:szCs w:val="16"/>
              </w:rPr>
              <w:t>(0.68)</w:t>
            </w:r>
          </w:p>
        </w:tc>
        <w:tc>
          <w:tcPr>
            <w:tcW w:w="954" w:type="dxa"/>
          </w:tcPr>
          <w:p w14:paraId="061F4501" w14:textId="77777777" w:rsidR="001D6093" w:rsidRPr="004D2F10" w:rsidRDefault="001D6093" w:rsidP="00744E3E">
            <w:pPr>
              <w:pStyle w:val="TableParagraph"/>
              <w:spacing w:line="171" w:lineRule="exact"/>
              <w:ind w:left="52" w:right="52"/>
              <w:jc w:val="center"/>
              <w:rPr>
                <w:rFonts w:ascii="Times New Roman" w:hAnsi="Times New Roman" w:cs="Times New Roman"/>
                <w:sz w:val="18"/>
                <w:szCs w:val="16"/>
              </w:rPr>
            </w:pPr>
            <w:r w:rsidRPr="004D2F10">
              <w:rPr>
                <w:rFonts w:ascii="Times New Roman" w:hAnsi="Times New Roman" w:cs="Times New Roman"/>
                <w:sz w:val="18"/>
                <w:szCs w:val="16"/>
              </w:rPr>
              <w:t>(0.77)</w:t>
            </w:r>
          </w:p>
        </w:tc>
        <w:tc>
          <w:tcPr>
            <w:tcW w:w="954" w:type="dxa"/>
          </w:tcPr>
          <w:p w14:paraId="78A6D9CA" w14:textId="77777777" w:rsidR="001D6093" w:rsidRPr="004D2F10" w:rsidRDefault="001D6093" w:rsidP="00744E3E">
            <w:pPr>
              <w:pStyle w:val="TableParagraph"/>
              <w:spacing w:line="171" w:lineRule="exact"/>
              <w:ind w:left="52" w:right="53"/>
              <w:jc w:val="center"/>
              <w:rPr>
                <w:rFonts w:ascii="Times New Roman" w:hAnsi="Times New Roman" w:cs="Times New Roman"/>
                <w:sz w:val="18"/>
                <w:szCs w:val="16"/>
              </w:rPr>
            </w:pPr>
            <w:r w:rsidRPr="004D2F10">
              <w:rPr>
                <w:rFonts w:ascii="Times New Roman" w:hAnsi="Times New Roman" w:cs="Times New Roman"/>
                <w:sz w:val="18"/>
                <w:szCs w:val="16"/>
              </w:rPr>
              <w:t>(0.73)</w:t>
            </w:r>
          </w:p>
        </w:tc>
        <w:tc>
          <w:tcPr>
            <w:tcW w:w="954" w:type="dxa"/>
          </w:tcPr>
          <w:p w14:paraId="33FE1933" w14:textId="77777777" w:rsidR="001D6093" w:rsidRPr="004D2F10" w:rsidRDefault="001D6093" w:rsidP="00744E3E">
            <w:pPr>
              <w:pStyle w:val="TableParagraph"/>
              <w:spacing w:line="171" w:lineRule="exact"/>
              <w:ind w:left="52" w:right="53"/>
              <w:jc w:val="center"/>
              <w:rPr>
                <w:rFonts w:ascii="Times New Roman" w:hAnsi="Times New Roman" w:cs="Times New Roman"/>
                <w:sz w:val="18"/>
                <w:szCs w:val="16"/>
              </w:rPr>
            </w:pPr>
            <w:r w:rsidRPr="004D2F10">
              <w:rPr>
                <w:rFonts w:ascii="Times New Roman" w:hAnsi="Times New Roman" w:cs="Times New Roman"/>
                <w:sz w:val="18"/>
                <w:szCs w:val="16"/>
              </w:rPr>
              <w:t>(0.73)</w:t>
            </w:r>
          </w:p>
        </w:tc>
        <w:tc>
          <w:tcPr>
            <w:tcW w:w="957" w:type="dxa"/>
          </w:tcPr>
          <w:p w14:paraId="361990AB" w14:textId="77777777" w:rsidR="001D6093" w:rsidRPr="004D2F10" w:rsidRDefault="001D6093" w:rsidP="00744E3E">
            <w:pPr>
              <w:pStyle w:val="TableParagraph"/>
              <w:spacing w:line="171" w:lineRule="exact"/>
              <w:ind w:left="51" w:right="55"/>
              <w:jc w:val="center"/>
              <w:rPr>
                <w:rFonts w:ascii="Times New Roman" w:hAnsi="Times New Roman" w:cs="Times New Roman"/>
                <w:sz w:val="18"/>
                <w:szCs w:val="16"/>
              </w:rPr>
            </w:pPr>
            <w:r w:rsidRPr="004D2F10">
              <w:rPr>
                <w:rFonts w:ascii="Times New Roman" w:hAnsi="Times New Roman" w:cs="Times New Roman"/>
                <w:sz w:val="18"/>
                <w:szCs w:val="16"/>
              </w:rPr>
              <w:t>(0.81)</w:t>
            </w:r>
          </w:p>
        </w:tc>
      </w:tr>
      <w:tr w:rsidR="001D6093" w:rsidRPr="004D2F10" w14:paraId="06BC5877" w14:textId="77777777" w:rsidTr="00744E3E">
        <w:trPr>
          <w:trHeight w:val="184"/>
        </w:trPr>
        <w:tc>
          <w:tcPr>
            <w:tcW w:w="4133" w:type="dxa"/>
          </w:tcPr>
          <w:p w14:paraId="78F0C39D" w14:textId="77777777" w:rsidR="001D6093" w:rsidRPr="004D2F10" w:rsidRDefault="001D6093" w:rsidP="00744E3E">
            <w:pPr>
              <w:pStyle w:val="TableParagraph"/>
              <w:spacing w:before="21" w:line="152" w:lineRule="exact"/>
              <w:ind w:left="66"/>
              <w:rPr>
                <w:rFonts w:ascii="Times New Roman" w:hAnsi="Times New Roman" w:cs="Times New Roman"/>
                <w:sz w:val="18"/>
                <w:szCs w:val="16"/>
              </w:rPr>
            </w:pPr>
            <w:r w:rsidRPr="004D2F10">
              <w:rPr>
                <w:rFonts w:ascii="Times New Roman" w:hAnsi="Times New Roman" w:cs="Times New Roman"/>
                <w:b/>
                <w:sz w:val="18"/>
                <w:szCs w:val="16"/>
              </w:rPr>
              <w:br/>
              <w:t xml:space="preserve">Vaccination willingness </w:t>
            </w:r>
            <w:r w:rsidRPr="004D2F10">
              <w:rPr>
                <w:rFonts w:ascii="Times New Roman" w:hAnsi="Times New Roman" w:cs="Times New Roman"/>
                <w:sz w:val="18"/>
                <w:szCs w:val="16"/>
              </w:rPr>
              <w:t>(full sample)</w:t>
            </w:r>
          </w:p>
        </w:tc>
        <w:tc>
          <w:tcPr>
            <w:tcW w:w="883" w:type="dxa"/>
          </w:tcPr>
          <w:p w14:paraId="478D4523" w14:textId="77777777" w:rsidR="001D6093" w:rsidRPr="004D2F10" w:rsidRDefault="001D6093" w:rsidP="00744E3E">
            <w:pPr>
              <w:pStyle w:val="TableParagraph"/>
              <w:spacing w:before="22" w:line="151" w:lineRule="exact"/>
              <w:ind w:left="52" w:right="52"/>
              <w:jc w:val="center"/>
              <w:rPr>
                <w:rFonts w:ascii="Times New Roman" w:hAnsi="Times New Roman" w:cs="Times New Roman"/>
                <w:sz w:val="18"/>
                <w:szCs w:val="16"/>
              </w:rPr>
            </w:pPr>
            <w:r w:rsidRPr="004D2F10">
              <w:rPr>
                <w:rFonts w:ascii="Times New Roman" w:hAnsi="Times New Roman" w:cs="Times New Roman"/>
                <w:sz w:val="18"/>
                <w:szCs w:val="16"/>
              </w:rPr>
              <w:br/>
              <w:t>2.22</w:t>
            </w:r>
          </w:p>
        </w:tc>
        <w:tc>
          <w:tcPr>
            <w:tcW w:w="954" w:type="dxa"/>
          </w:tcPr>
          <w:p w14:paraId="11A22729" w14:textId="77777777" w:rsidR="001D6093" w:rsidRPr="004D2F10" w:rsidRDefault="001D6093" w:rsidP="00744E3E">
            <w:pPr>
              <w:pStyle w:val="TableParagraph"/>
              <w:spacing w:before="22" w:line="151" w:lineRule="exact"/>
              <w:ind w:left="52" w:right="52"/>
              <w:jc w:val="center"/>
              <w:rPr>
                <w:rFonts w:ascii="Times New Roman" w:hAnsi="Times New Roman" w:cs="Times New Roman"/>
                <w:sz w:val="18"/>
                <w:szCs w:val="16"/>
              </w:rPr>
            </w:pPr>
            <w:r w:rsidRPr="004D2F10">
              <w:rPr>
                <w:rFonts w:ascii="Times New Roman" w:hAnsi="Times New Roman" w:cs="Times New Roman"/>
                <w:sz w:val="18"/>
                <w:szCs w:val="16"/>
              </w:rPr>
              <w:br/>
              <w:t>2.59</w:t>
            </w:r>
          </w:p>
        </w:tc>
        <w:tc>
          <w:tcPr>
            <w:tcW w:w="954" w:type="dxa"/>
          </w:tcPr>
          <w:p w14:paraId="14C50266" w14:textId="77777777" w:rsidR="001D6093" w:rsidRPr="004D2F10" w:rsidRDefault="001D6093" w:rsidP="00744E3E">
            <w:pPr>
              <w:pStyle w:val="TableParagraph"/>
              <w:spacing w:before="22" w:line="151" w:lineRule="exact"/>
              <w:ind w:left="52" w:right="52"/>
              <w:jc w:val="center"/>
              <w:rPr>
                <w:rFonts w:ascii="Times New Roman" w:hAnsi="Times New Roman" w:cs="Times New Roman"/>
                <w:sz w:val="18"/>
                <w:szCs w:val="16"/>
              </w:rPr>
            </w:pPr>
            <w:r w:rsidRPr="004D2F10">
              <w:rPr>
                <w:rFonts w:ascii="Times New Roman" w:hAnsi="Times New Roman" w:cs="Times New Roman"/>
                <w:sz w:val="18"/>
                <w:szCs w:val="16"/>
              </w:rPr>
              <w:br/>
              <w:t>2.15</w:t>
            </w:r>
          </w:p>
        </w:tc>
        <w:tc>
          <w:tcPr>
            <w:tcW w:w="954" w:type="dxa"/>
          </w:tcPr>
          <w:p w14:paraId="64F9C6DD" w14:textId="77777777" w:rsidR="001D6093" w:rsidRPr="004D2F10" w:rsidRDefault="001D6093" w:rsidP="00744E3E">
            <w:pPr>
              <w:pStyle w:val="TableParagraph"/>
              <w:spacing w:before="22" w:line="151" w:lineRule="exact"/>
              <w:ind w:left="52" w:right="53"/>
              <w:jc w:val="center"/>
              <w:rPr>
                <w:rFonts w:ascii="Times New Roman" w:hAnsi="Times New Roman" w:cs="Times New Roman"/>
                <w:sz w:val="18"/>
                <w:szCs w:val="16"/>
              </w:rPr>
            </w:pPr>
            <w:r w:rsidRPr="004D2F10">
              <w:rPr>
                <w:rFonts w:ascii="Times New Roman" w:hAnsi="Times New Roman" w:cs="Times New Roman"/>
                <w:sz w:val="18"/>
                <w:szCs w:val="16"/>
              </w:rPr>
              <w:br/>
              <w:t>1.79</w:t>
            </w:r>
          </w:p>
        </w:tc>
        <w:tc>
          <w:tcPr>
            <w:tcW w:w="954" w:type="dxa"/>
          </w:tcPr>
          <w:p w14:paraId="5D4EF4E2" w14:textId="77777777" w:rsidR="001D6093" w:rsidRPr="004D2F10" w:rsidRDefault="001D6093" w:rsidP="00744E3E">
            <w:pPr>
              <w:pStyle w:val="TableParagraph"/>
              <w:spacing w:before="22" w:line="151" w:lineRule="exact"/>
              <w:ind w:left="52" w:right="52"/>
              <w:jc w:val="center"/>
              <w:rPr>
                <w:rFonts w:ascii="Times New Roman" w:hAnsi="Times New Roman" w:cs="Times New Roman"/>
                <w:sz w:val="18"/>
                <w:szCs w:val="16"/>
              </w:rPr>
            </w:pPr>
            <w:r w:rsidRPr="004D2F10">
              <w:rPr>
                <w:rFonts w:ascii="Times New Roman" w:hAnsi="Times New Roman" w:cs="Times New Roman"/>
                <w:sz w:val="18"/>
                <w:szCs w:val="16"/>
              </w:rPr>
              <w:br/>
              <w:t>1.71</w:t>
            </w:r>
          </w:p>
        </w:tc>
        <w:tc>
          <w:tcPr>
            <w:tcW w:w="957" w:type="dxa"/>
          </w:tcPr>
          <w:p w14:paraId="391571D2" w14:textId="77777777" w:rsidR="001D6093" w:rsidRPr="004D2F10" w:rsidRDefault="001D6093" w:rsidP="00744E3E">
            <w:pPr>
              <w:pStyle w:val="TableParagraph"/>
              <w:spacing w:before="22" w:line="151" w:lineRule="exact"/>
              <w:ind w:left="51" w:right="54"/>
              <w:jc w:val="center"/>
              <w:rPr>
                <w:rFonts w:ascii="Times New Roman" w:hAnsi="Times New Roman" w:cs="Times New Roman"/>
                <w:sz w:val="18"/>
                <w:szCs w:val="16"/>
              </w:rPr>
            </w:pPr>
            <w:r w:rsidRPr="004D2F10">
              <w:rPr>
                <w:rFonts w:ascii="Times New Roman" w:hAnsi="Times New Roman" w:cs="Times New Roman"/>
                <w:sz w:val="18"/>
                <w:szCs w:val="16"/>
              </w:rPr>
              <w:br/>
              <w:t>2.29</w:t>
            </w:r>
          </w:p>
        </w:tc>
      </w:tr>
      <w:tr w:rsidR="001D6093" w:rsidRPr="004D2F10" w14:paraId="2A2222A8" w14:textId="77777777" w:rsidTr="00744E3E">
        <w:trPr>
          <w:trHeight w:val="182"/>
        </w:trPr>
        <w:tc>
          <w:tcPr>
            <w:tcW w:w="4133" w:type="dxa"/>
          </w:tcPr>
          <w:p w14:paraId="029A722D" w14:textId="77777777" w:rsidR="001D6093" w:rsidRPr="004D2F10" w:rsidRDefault="001D6093" w:rsidP="00744E3E">
            <w:pPr>
              <w:pStyle w:val="TableParagraph"/>
              <w:spacing w:line="171" w:lineRule="exact"/>
              <w:ind w:left="66"/>
              <w:rPr>
                <w:rFonts w:ascii="Times New Roman" w:hAnsi="Times New Roman" w:cs="Times New Roman"/>
                <w:sz w:val="18"/>
                <w:szCs w:val="16"/>
              </w:rPr>
            </w:pPr>
            <w:r w:rsidRPr="004D2F10">
              <w:rPr>
                <w:rFonts w:ascii="Times New Roman" w:hAnsi="Times New Roman" w:cs="Times New Roman"/>
                <w:sz w:val="18"/>
                <w:szCs w:val="16"/>
              </w:rPr>
              <w:t>(1=unsure; 2=depends on vaccine; 3=sure)</w:t>
            </w:r>
          </w:p>
        </w:tc>
        <w:tc>
          <w:tcPr>
            <w:tcW w:w="883" w:type="dxa"/>
          </w:tcPr>
          <w:p w14:paraId="7A1ACA83" w14:textId="77777777" w:rsidR="001D6093" w:rsidRPr="004D2F10" w:rsidRDefault="001D6093" w:rsidP="00744E3E">
            <w:pPr>
              <w:pStyle w:val="TableParagraph"/>
              <w:spacing w:line="171" w:lineRule="exact"/>
              <w:ind w:left="51" w:right="52"/>
              <w:jc w:val="center"/>
              <w:rPr>
                <w:rFonts w:ascii="Times New Roman" w:hAnsi="Times New Roman" w:cs="Times New Roman"/>
                <w:sz w:val="18"/>
                <w:szCs w:val="16"/>
              </w:rPr>
            </w:pPr>
            <w:r w:rsidRPr="004D2F10">
              <w:rPr>
                <w:rFonts w:ascii="Times New Roman" w:hAnsi="Times New Roman" w:cs="Times New Roman"/>
                <w:sz w:val="18"/>
                <w:szCs w:val="16"/>
              </w:rPr>
              <w:t>(0.70)</w:t>
            </w:r>
          </w:p>
        </w:tc>
        <w:tc>
          <w:tcPr>
            <w:tcW w:w="954" w:type="dxa"/>
          </w:tcPr>
          <w:p w14:paraId="70D7FD33" w14:textId="77777777" w:rsidR="001D6093" w:rsidRPr="004D2F10" w:rsidRDefault="001D6093" w:rsidP="00744E3E">
            <w:pPr>
              <w:pStyle w:val="TableParagraph"/>
              <w:spacing w:line="171" w:lineRule="exact"/>
              <w:ind w:left="52" w:right="53"/>
              <w:jc w:val="center"/>
              <w:rPr>
                <w:rFonts w:ascii="Times New Roman" w:hAnsi="Times New Roman" w:cs="Times New Roman"/>
                <w:sz w:val="18"/>
                <w:szCs w:val="16"/>
              </w:rPr>
            </w:pPr>
            <w:r w:rsidRPr="004D2F10">
              <w:rPr>
                <w:rFonts w:ascii="Times New Roman" w:hAnsi="Times New Roman" w:cs="Times New Roman"/>
                <w:sz w:val="18"/>
                <w:szCs w:val="16"/>
              </w:rPr>
              <w:t>(0.69)</w:t>
            </w:r>
          </w:p>
        </w:tc>
        <w:tc>
          <w:tcPr>
            <w:tcW w:w="954" w:type="dxa"/>
          </w:tcPr>
          <w:p w14:paraId="291976CE" w14:textId="77777777" w:rsidR="001D6093" w:rsidRPr="004D2F10" w:rsidRDefault="001D6093" w:rsidP="00744E3E">
            <w:pPr>
              <w:pStyle w:val="TableParagraph"/>
              <w:spacing w:line="171" w:lineRule="exact"/>
              <w:ind w:left="52" w:right="52"/>
              <w:jc w:val="center"/>
              <w:rPr>
                <w:rFonts w:ascii="Times New Roman" w:hAnsi="Times New Roman" w:cs="Times New Roman"/>
                <w:sz w:val="18"/>
                <w:szCs w:val="16"/>
              </w:rPr>
            </w:pPr>
            <w:r w:rsidRPr="004D2F10">
              <w:rPr>
                <w:rFonts w:ascii="Times New Roman" w:hAnsi="Times New Roman" w:cs="Times New Roman"/>
                <w:sz w:val="18"/>
                <w:szCs w:val="16"/>
              </w:rPr>
              <w:t>(0.76)</w:t>
            </w:r>
          </w:p>
        </w:tc>
        <w:tc>
          <w:tcPr>
            <w:tcW w:w="954" w:type="dxa"/>
          </w:tcPr>
          <w:p w14:paraId="50EF7841" w14:textId="77777777" w:rsidR="001D6093" w:rsidRPr="004D2F10" w:rsidRDefault="001D6093" w:rsidP="00744E3E">
            <w:pPr>
              <w:pStyle w:val="TableParagraph"/>
              <w:spacing w:line="171" w:lineRule="exact"/>
              <w:ind w:left="52" w:right="53"/>
              <w:jc w:val="center"/>
              <w:rPr>
                <w:rFonts w:ascii="Times New Roman" w:hAnsi="Times New Roman" w:cs="Times New Roman"/>
                <w:sz w:val="18"/>
                <w:szCs w:val="16"/>
              </w:rPr>
            </w:pPr>
            <w:r w:rsidRPr="004D2F10">
              <w:rPr>
                <w:rFonts w:ascii="Times New Roman" w:hAnsi="Times New Roman" w:cs="Times New Roman"/>
                <w:sz w:val="18"/>
                <w:szCs w:val="16"/>
              </w:rPr>
              <w:t>(0.76)</w:t>
            </w:r>
          </w:p>
        </w:tc>
        <w:tc>
          <w:tcPr>
            <w:tcW w:w="954" w:type="dxa"/>
          </w:tcPr>
          <w:p w14:paraId="0DE53107" w14:textId="77777777" w:rsidR="001D6093" w:rsidRPr="004D2F10" w:rsidRDefault="001D6093" w:rsidP="00744E3E">
            <w:pPr>
              <w:pStyle w:val="TableParagraph"/>
              <w:spacing w:line="171" w:lineRule="exact"/>
              <w:ind w:left="52" w:right="53"/>
              <w:jc w:val="center"/>
              <w:rPr>
                <w:rFonts w:ascii="Times New Roman" w:hAnsi="Times New Roman" w:cs="Times New Roman"/>
                <w:sz w:val="18"/>
                <w:szCs w:val="16"/>
              </w:rPr>
            </w:pPr>
            <w:r w:rsidRPr="004D2F10">
              <w:rPr>
                <w:rFonts w:ascii="Times New Roman" w:hAnsi="Times New Roman" w:cs="Times New Roman"/>
                <w:sz w:val="18"/>
                <w:szCs w:val="16"/>
              </w:rPr>
              <w:t>(0.76)</w:t>
            </w:r>
          </w:p>
        </w:tc>
        <w:tc>
          <w:tcPr>
            <w:tcW w:w="957" w:type="dxa"/>
          </w:tcPr>
          <w:p w14:paraId="2C96A419" w14:textId="77777777" w:rsidR="001D6093" w:rsidRPr="004D2F10" w:rsidRDefault="001D6093" w:rsidP="00744E3E">
            <w:pPr>
              <w:pStyle w:val="TableParagraph"/>
              <w:spacing w:line="171" w:lineRule="exact"/>
              <w:ind w:left="51" w:right="55"/>
              <w:jc w:val="center"/>
              <w:rPr>
                <w:rFonts w:ascii="Times New Roman" w:hAnsi="Times New Roman" w:cs="Times New Roman"/>
                <w:sz w:val="18"/>
                <w:szCs w:val="16"/>
              </w:rPr>
            </w:pPr>
            <w:r w:rsidRPr="004D2F10">
              <w:rPr>
                <w:rFonts w:ascii="Times New Roman" w:hAnsi="Times New Roman" w:cs="Times New Roman"/>
                <w:sz w:val="18"/>
                <w:szCs w:val="16"/>
              </w:rPr>
              <w:t>(0.80)</w:t>
            </w:r>
          </w:p>
        </w:tc>
      </w:tr>
      <w:tr w:rsidR="001D6093" w:rsidRPr="004D2F10" w14:paraId="5A0B946F" w14:textId="77777777" w:rsidTr="00744E3E">
        <w:trPr>
          <w:trHeight w:val="184"/>
        </w:trPr>
        <w:tc>
          <w:tcPr>
            <w:tcW w:w="4133" w:type="dxa"/>
          </w:tcPr>
          <w:p w14:paraId="7A985D1F" w14:textId="77777777" w:rsidR="001D6093" w:rsidRPr="004D2F10" w:rsidRDefault="001D6093" w:rsidP="00744E3E">
            <w:pPr>
              <w:pStyle w:val="TableParagraph"/>
              <w:spacing w:before="21" w:line="152" w:lineRule="exact"/>
              <w:ind w:left="66"/>
              <w:rPr>
                <w:rFonts w:ascii="Times New Roman" w:hAnsi="Times New Roman" w:cs="Times New Roman"/>
                <w:sz w:val="18"/>
                <w:szCs w:val="16"/>
              </w:rPr>
            </w:pPr>
            <w:r w:rsidRPr="004D2F10">
              <w:rPr>
                <w:rFonts w:ascii="Times New Roman" w:hAnsi="Times New Roman" w:cs="Times New Roman"/>
                <w:b/>
                <w:sz w:val="18"/>
                <w:szCs w:val="16"/>
              </w:rPr>
              <w:br/>
              <w:t xml:space="preserve">COVID-19 threat perception </w:t>
            </w:r>
            <w:r w:rsidRPr="004D2F10">
              <w:rPr>
                <w:rFonts w:ascii="Times New Roman" w:hAnsi="Times New Roman" w:cs="Times New Roman"/>
                <w:sz w:val="18"/>
                <w:szCs w:val="16"/>
              </w:rPr>
              <w:t>(initial coding)</w:t>
            </w:r>
          </w:p>
        </w:tc>
        <w:tc>
          <w:tcPr>
            <w:tcW w:w="883" w:type="dxa"/>
          </w:tcPr>
          <w:p w14:paraId="42396326" w14:textId="77777777" w:rsidR="001D6093" w:rsidRPr="004D2F10" w:rsidRDefault="001D6093" w:rsidP="00744E3E">
            <w:pPr>
              <w:pStyle w:val="TableParagraph"/>
              <w:spacing w:before="22" w:line="151" w:lineRule="exact"/>
              <w:ind w:left="52" w:right="52"/>
              <w:jc w:val="center"/>
              <w:rPr>
                <w:rFonts w:ascii="Times New Roman" w:hAnsi="Times New Roman" w:cs="Times New Roman"/>
                <w:sz w:val="18"/>
                <w:szCs w:val="16"/>
              </w:rPr>
            </w:pPr>
            <w:r w:rsidRPr="004D2F10">
              <w:rPr>
                <w:rFonts w:ascii="Times New Roman" w:hAnsi="Times New Roman" w:cs="Times New Roman"/>
                <w:sz w:val="18"/>
                <w:szCs w:val="16"/>
              </w:rPr>
              <w:br/>
              <w:t>4.57</w:t>
            </w:r>
          </w:p>
        </w:tc>
        <w:tc>
          <w:tcPr>
            <w:tcW w:w="954" w:type="dxa"/>
          </w:tcPr>
          <w:p w14:paraId="2E9D906F" w14:textId="77777777" w:rsidR="001D6093" w:rsidRPr="004D2F10" w:rsidRDefault="001D6093" w:rsidP="00744E3E">
            <w:pPr>
              <w:pStyle w:val="TableParagraph"/>
              <w:spacing w:before="22" w:line="151" w:lineRule="exact"/>
              <w:ind w:left="52" w:right="52"/>
              <w:jc w:val="center"/>
              <w:rPr>
                <w:rFonts w:ascii="Times New Roman" w:hAnsi="Times New Roman" w:cs="Times New Roman"/>
                <w:sz w:val="18"/>
                <w:szCs w:val="16"/>
              </w:rPr>
            </w:pPr>
            <w:r w:rsidRPr="004D2F10">
              <w:rPr>
                <w:rFonts w:ascii="Times New Roman" w:hAnsi="Times New Roman" w:cs="Times New Roman"/>
                <w:sz w:val="18"/>
                <w:szCs w:val="16"/>
              </w:rPr>
              <w:br/>
              <w:t>3.52</w:t>
            </w:r>
          </w:p>
        </w:tc>
        <w:tc>
          <w:tcPr>
            <w:tcW w:w="954" w:type="dxa"/>
          </w:tcPr>
          <w:p w14:paraId="6DBAADD1" w14:textId="77777777" w:rsidR="001D6093" w:rsidRPr="004D2F10" w:rsidRDefault="001D6093" w:rsidP="00744E3E">
            <w:pPr>
              <w:pStyle w:val="TableParagraph"/>
              <w:spacing w:before="22" w:line="151" w:lineRule="exact"/>
              <w:ind w:left="52" w:right="52"/>
              <w:jc w:val="center"/>
              <w:rPr>
                <w:rFonts w:ascii="Times New Roman" w:hAnsi="Times New Roman" w:cs="Times New Roman"/>
                <w:sz w:val="18"/>
                <w:szCs w:val="16"/>
              </w:rPr>
            </w:pPr>
            <w:r w:rsidRPr="004D2F10">
              <w:rPr>
                <w:rFonts w:ascii="Times New Roman" w:hAnsi="Times New Roman" w:cs="Times New Roman"/>
                <w:sz w:val="18"/>
                <w:szCs w:val="16"/>
              </w:rPr>
              <w:br/>
              <w:t>3.71</w:t>
            </w:r>
          </w:p>
        </w:tc>
        <w:tc>
          <w:tcPr>
            <w:tcW w:w="954" w:type="dxa"/>
          </w:tcPr>
          <w:p w14:paraId="2DAB0D4F" w14:textId="77777777" w:rsidR="001D6093" w:rsidRPr="004D2F10" w:rsidRDefault="001D6093" w:rsidP="00744E3E">
            <w:pPr>
              <w:pStyle w:val="TableParagraph"/>
              <w:spacing w:before="22" w:line="151" w:lineRule="exact"/>
              <w:ind w:left="52" w:right="53"/>
              <w:jc w:val="center"/>
              <w:rPr>
                <w:rFonts w:ascii="Times New Roman" w:hAnsi="Times New Roman" w:cs="Times New Roman"/>
                <w:sz w:val="18"/>
                <w:szCs w:val="16"/>
              </w:rPr>
            </w:pPr>
            <w:r w:rsidRPr="004D2F10">
              <w:rPr>
                <w:rFonts w:ascii="Times New Roman" w:hAnsi="Times New Roman" w:cs="Times New Roman"/>
                <w:sz w:val="18"/>
                <w:szCs w:val="16"/>
              </w:rPr>
              <w:br/>
              <w:t>3.36</w:t>
            </w:r>
          </w:p>
        </w:tc>
        <w:tc>
          <w:tcPr>
            <w:tcW w:w="954" w:type="dxa"/>
          </w:tcPr>
          <w:p w14:paraId="162A5636" w14:textId="77777777" w:rsidR="001D6093" w:rsidRPr="004D2F10" w:rsidRDefault="001D6093" w:rsidP="00744E3E">
            <w:pPr>
              <w:pStyle w:val="TableParagraph"/>
              <w:spacing w:before="22" w:line="151" w:lineRule="exact"/>
              <w:ind w:left="52" w:right="52"/>
              <w:jc w:val="center"/>
              <w:rPr>
                <w:rFonts w:ascii="Times New Roman" w:hAnsi="Times New Roman" w:cs="Times New Roman"/>
                <w:sz w:val="18"/>
                <w:szCs w:val="16"/>
              </w:rPr>
            </w:pPr>
            <w:r w:rsidRPr="004D2F10">
              <w:rPr>
                <w:rFonts w:ascii="Times New Roman" w:hAnsi="Times New Roman" w:cs="Times New Roman"/>
                <w:sz w:val="18"/>
                <w:szCs w:val="16"/>
              </w:rPr>
              <w:br/>
              <w:t>2.97</w:t>
            </w:r>
          </w:p>
        </w:tc>
        <w:tc>
          <w:tcPr>
            <w:tcW w:w="957" w:type="dxa"/>
          </w:tcPr>
          <w:p w14:paraId="713A062B" w14:textId="77777777" w:rsidR="001D6093" w:rsidRPr="004D2F10" w:rsidRDefault="001D6093" w:rsidP="00744E3E">
            <w:pPr>
              <w:pStyle w:val="TableParagraph"/>
              <w:spacing w:before="22" w:line="151" w:lineRule="exact"/>
              <w:ind w:left="51" w:right="54"/>
              <w:jc w:val="center"/>
              <w:rPr>
                <w:rFonts w:ascii="Times New Roman" w:hAnsi="Times New Roman" w:cs="Times New Roman"/>
                <w:sz w:val="18"/>
                <w:szCs w:val="16"/>
              </w:rPr>
            </w:pPr>
            <w:r w:rsidRPr="004D2F10">
              <w:rPr>
                <w:rFonts w:ascii="Times New Roman" w:hAnsi="Times New Roman" w:cs="Times New Roman"/>
                <w:sz w:val="18"/>
                <w:szCs w:val="16"/>
              </w:rPr>
              <w:br/>
              <w:t>3.39</w:t>
            </w:r>
          </w:p>
        </w:tc>
      </w:tr>
      <w:tr w:rsidR="001D6093" w:rsidRPr="004D2F10" w14:paraId="481291CD" w14:textId="77777777" w:rsidTr="00744E3E">
        <w:trPr>
          <w:trHeight w:val="182"/>
        </w:trPr>
        <w:tc>
          <w:tcPr>
            <w:tcW w:w="4133" w:type="dxa"/>
          </w:tcPr>
          <w:p w14:paraId="094A470F" w14:textId="77777777" w:rsidR="001D6093" w:rsidRPr="004D2F10" w:rsidRDefault="001D6093" w:rsidP="00744E3E">
            <w:pPr>
              <w:pStyle w:val="TableParagraph"/>
              <w:spacing w:line="171" w:lineRule="exact"/>
              <w:ind w:left="66"/>
              <w:rPr>
                <w:rFonts w:ascii="Times New Roman" w:hAnsi="Times New Roman" w:cs="Times New Roman"/>
                <w:sz w:val="18"/>
                <w:szCs w:val="16"/>
              </w:rPr>
            </w:pPr>
            <w:r w:rsidRPr="004D2F10">
              <w:rPr>
                <w:rFonts w:ascii="Times New Roman" w:hAnsi="Times New Roman" w:cs="Times New Roman"/>
                <w:sz w:val="18"/>
                <w:szCs w:val="16"/>
              </w:rPr>
              <w:t>(Germany: 7-point scale; Other countries: 5-point scale)</w:t>
            </w:r>
          </w:p>
        </w:tc>
        <w:tc>
          <w:tcPr>
            <w:tcW w:w="883" w:type="dxa"/>
          </w:tcPr>
          <w:p w14:paraId="0194D109" w14:textId="77777777" w:rsidR="001D6093" w:rsidRPr="004D2F10" w:rsidRDefault="001D6093" w:rsidP="00744E3E">
            <w:pPr>
              <w:pStyle w:val="TableParagraph"/>
              <w:spacing w:line="171" w:lineRule="exact"/>
              <w:ind w:left="52" w:right="52"/>
              <w:jc w:val="center"/>
              <w:rPr>
                <w:rFonts w:ascii="Times New Roman" w:hAnsi="Times New Roman" w:cs="Times New Roman"/>
                <w:sz w:val="18"/>
                <w:szCs w:val="16"/>
              </w:rPr>
            </w:pPr>
            <w:r w:rsidRPr="004D2F10">
              <w:rPr>
                <w:rFonts w:ascii="Times New Roman" w:hAnsi="Times New Roman" w:cs="Times New Roman"/>
                <w:sz w:val="18"/>
                <w:szCs w:val="16"/>
              </w:rPr>
              <w:t>(1.67)</w:t>
            </w:r>
          </w:p>
        </w:tc>
        <w:tc>
          <w:tcPr>
            <w:tcW w:w="954" w:type="dxa"/>
          </w:tcPr>
          <w:p w14:paraId="4523FDCB" w14:textId="77777777" w:rsidR="001D6093" w:rsidRPr="004D2F10" w:rsidRDefault="001D6093" w:rsidP="00744E3E">
            <w:pPr>
              <w:pStyle w:val="TableParagraph"/>
              <w:spacing w:line="171" w:lineRule="exact"/>
              <w:ind w:left="52" w:right="52"/>
              <w:jc w:val="center"/>
              <w:rPr>
                <w:rFonts w:ascii="Times New Roman" w:hAnsi="Times New Roman" w:cs="Times New Roman"/>
                <w:sz w:val="18"/>
                <w:szCs w:val="16"/>
              </w:rPr>
            </w:pPr>
            <w:r w:rsidRPr="004D2F10">
              <w:rPr>
                <w:rFonts w:ascii="Times New Roman" w:hAnsi="Times New Roman" w:cs="Times New Roman"/>
                <w:sz w:val="18"/>
                <w:szCs w:val="16"/>
              </w:rPr>
              <w:t>(1.12)</w:t>
            </w:r>
          </w:p>
        </w:tc>
        <w:tc>
          <w:tcPr>
            <w:tcW w:w="954" w:type="dxa"/>
          </w:tcPr>
          <w:p w14:paraId="10CC1F14" w14:textId="77777777" w:rsidR="001D6093" w:rsidRPr="004D2F10" w:rsidRDefault="001D6093" w:rsidP="00744E3E">
            <w:pPr>
              <w:pStyle w:val="TableParagraph"/>
              <w:spacing w:line="171" w:lineRule="exact"/>
              <w:ind w:left="52" w:right="53"/>
              <w:jc w:val="center"/>
              <w:rPr>
                <w:rFonts w:ascii="Times New Roman" w:hAnsi="Times New Roman" w:cs="Times New Roman"/>
                <w:sz w:val="18"/>
                <w:szCs w:val="16"/>
              </w:rPr>
            </w:pPr>
            <w:r w:rsidRPr="004D2F10">
              <w:rPr>
                <w:rFonts w:ascii="Times New Roman" w:hAnsi="Times New Roman" w:cs="Times New Roman"/>
                <w:sz w:val="18"/>
                <w:szCs w:val="16"/>
              </w:rPr>
              <w:t>(1.06)</w:t>
            </w:r>
          </w:p>
        </w:tc>
        <w:tc>
          <w:tcPr>
            <w:tcW w:w="954" w:type="dxa"/>
          </w:tcPr>
          <w:p w14:paraId="01D10867" w14:textId="77777777" w:rsidR="001D6093" w:rsidRPr="004D2F10" w:rsidRDefault="001D6093" w:rsidP="00744E3E">
            <w:pPr>
              <w:pStyle w:val="TableParagraph"/>
              <w:spacing w:line="171" w:lineRule="exact"/>
              <w:ind w:left="52" w:right="53"/>
              <w:jc w:val="center"/>
              <w:rPr>
                <w:rFonts w:ascii="Times New Roman" w:hAnsi="Times New Roman" w:cs="Times New Roman"/>
                <w:sz w:val="18"/>
                <w:szCs w:val="16"/>
              </w:rPr>
            </w:pPr>
            <w:r w:rsidRPr="004D2F10">
              <w:rPr>
                <w:rFonts w:ascii="Times New Roman" w:hAnsi="Times New Roman" w:cs="Times New Roman"/>
                <w:sz w:val="18"/>
                <w:szCs w:val="16"/>
              </w:rPr>
              <w:t>(1.10)</w:t>
            </w:r>
          </w:p>
        </w:tc>
        <w:tc>
          <w:tcPr>
            <w:tcW w:w="954" w:type="dxa"/>
          </w:tcPr>
          <w:p w14:paraId="4B3C0B7E" w14:textId="77777777" w:rsidR="001D6093" w:rsidRPr="004D2F10" w:rsidRDefault="001D6093" w:rsidP="00744E3E">
            <w:pPr>
              <w:pStyle w:val="TableParagraph"/>
              <w:spacing w:line="171" w:lineRule="exact"/>
              <w:ind w:left="52" w:right="52"/>
              <w:jc w:val="center"/>
              <w:rPr>
                <w:rFonts w:ascii="Times New Roman" w:hAnsi="Times New Roman" w:cs="Times New Roman"/>
                <w:sz w:val="18"/>
                <w:szCs w:val="16"/>
              </w:rPr>
            </w:pPr>
            <w:r w:rsidRPr="004D2F10">
              <w:rPr>
                <w:rFonts w:ascii="Times New Roman" w:hAnsi="Times New Roman" w:cs="Times New Roman"/>
                <w:sz w:val="18"/>
                <w:szCs w:val="16"/>
              </w:rPr>
              <w:t>(1.20)</w:t>
            </w:r>
          </w:p>
        </w:tc>
        <w:tc>
          <w:tcPr>
            <w:tcW w:w="957" w:type="dxa"/>
          </w:tcPr>
          <w:p w14:paraId="5991C3D4" w14:textId="77777777" w:rsidR="001D6093" w:rsidRPr="004D2F10" w:rsidRDefault="001D6093" w:rsidP="00744E3E">
            <w:pPr>
              <w:pStyle w:val="TableParagraph"/>
              <w:spacing w:line="171" w:lineRule="exact"/>
              <w:ind w:left="51" w:right="54"/>
              <w:jc w:val="center"/>
              <w:rPr>
                <w:rFonts w:ascii="Times New Roman" w:hAnsi="Times New Roman" w:cs="Times New Roman"/>
                <w:sz w:val="18"/>
                <w:szCs w:val="16"/>
              </w:rPr>
            </w:pPr>
            <w:r w:rsidRPr="004D2F10">
              <w:rPr>
                <w:rFonts w:ascii="Times New Roman" w:hAnsi="Times New Roman" w:cs="Times New Roman"/>
                <w:sz w:val="18"/>
                <w:szCs w:val="16"/>
              </w:rPr>
              <w:t>(1.08)</w:t>
            </w:r>
          </w:p>
        </w:tc>
      </w:tr>
      <w:tr w:rsidR="001D6093" w:rsidRPr="004D2F10" w14:paraId="5936551D" w14:textId="77777777" w:rsidTr="00744E3E">
        <w:trPr>
          <w:trHeight w:val="184"/>
        </w:trPr>
        <w:tc>
          <w:tcPr>
            <w:tcW w:w="4133" w:type="dxa"/>
          </w:tcPr>
          <w:p w14:paraId="0B7053FF" w14:textId="77777777" w:rsidR="001D6093" w:rsidRPr="004D2F10" w:rsidRDefault="001D6093" w:rsidP="00744E3E">
            <w:pPr>
              <w:pStyle w:val="TableParagraph"/>
              <w:spacing w:before="21" w:line="152" w:lineRule="exact"/>
              <w:ind w:left="66"/>
              <w:rPr>
                <w:rFonts w:ascii="Times New Roman" w:hAnsi="Times New Roman" w:cs="Times New Roman"/>
                <w:sz w:val="18"/>
                <w:szCs w:val="16"/>
              </w:rPr>
            </w:pPr>
            <w:r w:rsidRPr="004D2F10">
              <w:rPr>
                <w:rFonts w:ascii="Times New Roman" w:hAnsi="Times New Roman" w:cs="Times New Roman"/>
                <w:b/>
                <w:sz w:val="18"/>
                <w:szCs w:val="16"/>
              </w:rPr>
              <w:br/>
              <w:t xml:space="preserve">Elevated COVID-19 threat perception </w:t>
            </w:r>
          </w:p>
        </w:tc>
        <w:tc>
          <w:tcPr>
            <w:tcW w:w="883" w:type="dxa"/>
          </w:tcPr>
          <w:p w14:paraId="6F530E0A" w14:textId="77777777" w:rsidR="001D6093" w:rsidRPr="004D2F10" w:rsidRDefault="001D6093" w:rsidP="00744E3E">
            <w:pPr>
              <w:pStyle w:val="TableParagraph"/>
              <w:spacing w:before="22" w:line="151" w:lineRule="exact"/>
              <w:ind w:left="52" w:right="52"/>
              <w:jc w:val="center"/>
              <w:rPr>
                <w:rFonts w:ascii="Times New Roman" w:hAnsi="Times New Roman" w:cs="Times New Roman"/>
                <w:sz w:val="18"/>
                <w:szCs w:val="16"/>
              </w:rPr>
            </w:pPr>
            <w:r w:rsidRPr="004D2F10">
              <w:rPr>
                <w:rFonts w:ascii="Times New Roman" w:hAnsi="Times New Roman" w:cs="Times New Roman"/>
                <w:sz w:val="18"/>
                <w:szCs w:val="16"/>
              </w:rPr>
              <w:br/>
              <w:t>0.54</w:t>
            </w:r>
          </w:p>
        </w:tc>
        <w:tc>
          <w:tcPr>
            <w:tcW w:w="954" w:type="dxa"/>
          </w:tcPr>
          <w:p w14:paraId="604E7C82" w14:textId="77777777" w:rsidR="001D6093" w:rsidRPr="004D2F10" w:rsidRDefault="001D6093" w:rsidP="00744E3E">
            <w:pPr>
              <w:pStyle w:val="TableParagraph"/>
              <w:spacing w:before="22" w:line="151" w:lineRule="exact"/>
              <w:ind w:left="52" w:right="53"/>
              <w:jc w:val="center"/>
              <w:rPr>
                <w:rFonts w:ascii="Times New Roman" w:hAnsi="Times New Roman" w:cs="Times New Roman"/>
                <w:sz w:val="18"/>
                <w:szCs w:val="16"/>
              </w:rPr>
            </w:pPr>
            <w:r w:rsidRPr="004D2F10">
              <w:rPr>
                <w:rFonts w:ascii="Times New Roman" w:hAnsi="Times New Roman" w:cs="Times New Roman"/>
                <w:sz w:val="18"/>
                <w:szCs w:val="16"/>
              </w:rPr>
              <w:br/>
              <w:t>0.53</w:t>
            </w:r>
          </w:p>
        </w:tc>
        <w:tc>
          <w:tcPr>
            <w:tcW w:w="954" w:type="dxa"/>
          </w:tcPr>
          <w:p w14:paraId="3E0B7034" w14:textId="77777777" w:rsidR="001D6093" w:rsidRPr="004D2F10" w:rsidRDefault="001D6093" w:rsidP="00744E3E">
            <w:pPr>
              <w:pStyle w:val="TableParagraph"/>
              <w:spacing w:before="22" w:line="151" w:lineRule="exact"/>
              <w:ind w:left="52" w:right="52"/>
              <w:jc w:val="center"/>
              <w:rPr>
                <w:rFonts w:ascii="Times New Roman" w:hAnsi="Times New Roman" w:cs="Times New Roman"/>
                <w:sz w:val="18"/>
                <w:szCs w:val="16"/>
              </w:rPr>
            </w:pPr>
            <w:r w:rsidRPr="004D2F10">
              <w:rPr>
                <w:rFonts w:ascii="Times New Roman" w:hAnsi="Times New Roman" w:cs="Times New Roman"/>
                <w:sz w:val="18"/>
                <w:szCs w:val="16"/>
              </w:rPr>
              <w:br/>
              <w:t>0.58</w:t>
            </w:r>
          </w:p>
        </w:tc>
        <w:tc>
          <w:tcPr>
            <w:tcW w:w="954" w:type="dxa"/>
          </w:tcPr>
          <w:p w14:paraId="57DC40B9" w14:textId="77777777" w:rsidR="001D6093" w:rsidRPr="004D2F10" w:rsidRDefault="001D6093" w:rsidP="00744E3E">
            <w:pPr>
              <w:pStyle w:val="TableParagraph"/>
              <w:spacing w:before="22" w:line="151" w:lineRule="exact"/>
              <w:ind w:left="52" w:right="53"/>
              <w:jc w:val="center"/>
              <w:rPr>
                <w:rFonts w:ascii="Times New Roman" w:hAnsi="Times New Roman" w:cs="Times New Roman"/>
                <w:sz w:val="18"/>
                <w:szCs w:val="16"/>
              </w:rPr>
            </w:pPr>
            <w:r w:rsidRPr="004D2F10">
              <w:rPr>
                <w:rFonts w:ascii="Times New Roman" w:hAnsi="Times New Roman" w:cs="Times New Roman"/>
                <w:sz w:val="18"/>
                <w:szCs w:val="16"/>
              </w:rPr>
              <w:br/>
              <w:t>0.46</w:t>
            </w:r>
          </w:p>
        </w:tc>
        <w:tc>
          <w:tcPr>
            <w:tcW w:w="954" w:type="dxa"/>
          </w:tcPr>
          <w:p w14:paraId="37ABDE23" w14:textId="77777777" w:rsidR="001D6093" w:rsidRPr="004D2F10" w:rsidRDefault="001D6093" w:rsidP="00744E3E">
            <w:pPr>
              <w:pStyle w:val="TableParagraph"/>
              <w:spacing w:before="22" w:line="151" w:lineRule="exact"/>
              <w:ind w:left="51" w:right="53"/>
              <w:jc w:val="center"/>
              <w:rPr>
                <w:rFonts w:ascii="Times New Roman" w:hAnsi="Times New Roman" w:cs="Times New Roman"/>
                <w:sz w:val="18"/>
                <w:szCs w:val="16"/>
              </w:rPr>
            </w:pPr>
            <w:r w:rsidRPr="004D2F10">
              <w:rPr>
                <w:rFonts w:ascii="Times New Roman" w:hAnsi="Times New Roman" w:cs="Times New Roman"/>
                <w:sz w:val="18"/>
                <w:szCs w:val="16"/>
              </w:rPr>
              <w:br/>
              <w:t>0.33</w:t>
            </w:r>
          </w:p>
        </w:tc>
        <w:tc>
          <w:tcPr>
            <w:tcW w:w="957" w:type="dxa"/>
          </w:tcPr>
          <w:p w14:paraId="5775B1E4" w14:textId="77777777" w:rsidR="001D6093" w:rsidRPr="004D2F10" w:rsidRDefault="001D6093" w:rsidP="00744E3E">
            <w:pPr>
              <w:pStyle w:val="TableParagraph"/>
              <w:spacing w:before="22" w:line="151" w:lineRule="exact"/>
              <w:ind w:left="51" w:right="56"/>
              <w:jc w:val="center"/>
              <w:rPr>
                <w:rFonts w:ascii="Times New Roman" w:hAnsi="Times New Roman" w:cs="Times New Roman"/>
                <w:sz w:val="18"/>
                <w:szCs w:val="16"/>
              </w:rPr>
            </w:pPr>
            <w:r w:rsidRPr="004D2F10">
              <w:rPr>
                <w:rFonts w:ascii="Times New Roman" w:hAnsi="Times New Roman" w:cs="Times New Roman"/>
                <w:sz w:val="18"/>
                <w:szCs w:val="16"/>
              </w:rPr>
              <w:br/>
              <w:t>0.49</w:t>
            </w:r>
          </w:p>
        </w:tc>
      </w:tr>
      <w:tr w:rsidR="001D6093" w:rsidRPr="004D2F10" w14:paraId="5B8D03DE" w14:textId="77777777" w:rsidTr="00744E3E">
        <w:trPr>
          <w:trHeight w:val="394"/>
        </w:trPr>
        <w:tc>
          <w:tcPr>
            <w:tcW w:w="4133" w:type="dxa"/>
            <w:tcBorders>
              <w:bottom w:val="double" w:sz="1" w:space="0" w:color="000000"/>
            </w:tcBorders>
          </w:tcPr>
          <w:p w14:paraId="146C18D9" w14:textId="77777777" w:rsidR="001D6093" w:rsidRPr="004D2F10" w:rsidRDefault="001D6093" w:rsidP="00744E3E">
            <w:pPr>
              <w:pStyle w:val="TableParagraph"/>
              <w:spacing w:line="172" w:lineRule="exact"/>
              <w:ind w:left="66"/>
              <w:rPr>
                <w:rFonts w:ascii="Times New Roman" w:hAnsi="Times New Roman" w:cs="Times New Roman"/>
                <w:sz w:val="18"/>
                <w:szCs w:val="16"/>
              </w:rPr>
            </w:pPr>
            <w:r w:rsidRPr="004D2F10">
              <w:rPr>
                <w:rFonts w:ascii="Times New Roman" w:hAnsi="Times New Roman" w:cs="Times New Roman"/>
                <w:sz w:val="18"/>
                <w:szCs w:val="16"/>
              </w:rPr>
              <w:t>(</w:t>
            </w:r>
            <w:r>
              <w:rPr>
                <w:rFonts w:ascii="Times New Roman" w:hAnsi="Times New Roman" w:cs="Times New Roman"/>
                <w:sz w:val="18"/>
                <w:szCs w:val="16"/>
              </w:rPr>
              <w:t xml:space="preserve">dummy coded, </w:t>
            </w:r>
            <w:r w:rsidRPr="004D2F10">
              <w:rPr>
                <w:rFonts w:ascii="Times New Roman" w:hAnsi="Times New Roman" w:cs="Times New Roman"/>
                <w:sz w:val="18"/>
                <w:szCs w:val="16"/>
              </w:rPr>
              <w:t>Germany: 1-4=0; 5-7=1; Other countries: 1-3=0; 4-5=1)</w:t>
            </w:r>
          </w:p>
        </w:tc>
        <w:tc>
          <w:tcPr>
            <w:tcW w:w="883" w:type="dxa"/>
            <w:tcBorders>
              <w:bottom w:val="double" w:sz="1" w:space="0" w:color="000000"/>
            </w:tcBorders>
          </w:tcPr>
          <w:p w14:paraId="1201F21C" w14:textId="77777777" w:rsidR="001D6093" w:rsidRPr="004D2F10" w:rsidRDefault="001D6093" w:rsidP="00744E3E">
            <w:pPr>
              <w:pStyle w:val="TableParagraph"/>
              <w:spacing w:line="172" w:lineRule="exact"/>
              <w:ind w:left="51" w:right="52"/>
              <w:jc w:val="center"/>
              <w:rPr>
                <w:rFonts w:ascii="Times New Roman" w:hAnsi="Times New Roman" w:cs="Times New Roman"/>
                <w:sz w:val="18"/>
                <w:szCs w:val="16"/>
              </w:rPr>
            </w:pPr>
            <w:r w:rsidRPr="004D2F10">
              <w:rPr>
                <w:rFonts w:ascii="Times New Roman" w:hAnsi="Times New Roman" w:cs="Times New Roman"/>
                <w:sz w:val="18"/>
                <w:szCs w:val="16"/>
              </w:rPr>
              <w:t>(0.50)</w:t>
            </w:r>
          </w:p>
        </w:tc>
        <w:tc>
          <w:tcPr>
            <w:tcW w:w="954" w:type="dxa"/>
            <w:tcBorders>
              <w:bottom w:val="double" w:sz="1" w:space="0" w:color="000000"/>
            </w:tcBorders>
          </w:tcPr>
          <w:p w14:paraId="6FB1D544" w14:textId="77777777" w:rsidR="001D6093" w:rsidRPr="004D2F10" w:rsidRDefault="001D6093" w:rsidP="00744E3E">
            <w:pPr>
              <w:pStyle w:val="TableParagraph"/>
              <w:spacing w:line="172" w:lineRule="exact"/>
              <w:ind w:left="52" w:right="53"/>
              <w:jc w:val="center"/>
              <w:rPr>
                <w:rFonts w:ascii="Times New Roman" w:hAnsi="Times New Roman" w:cs="Times New Roman"/>
                <w:sz w:val="18"/>
                <w:szCs w:val="16"/>
              </w:rPr>
            </w:pPr>
            <w:r w:rsidRPr="004D2F10">
              <w:rPr>
                <w:rFonts w:ascii="Times New Roman" w:hAnsi="Times New Roman" w:cs="Times New Roman"/>
                <w:sz w:val="18"/>
                <w:szCs w:val="16"/>
              </w:rPr>
              <w:t>(0.50)</w:t>
            </w:r>
          </w:p>
        </w:tc>
        <w:tc>
          <w:tcPr>
            <w:tcW w:w="954" w:type="dxa"/>
            <w:tcBorders>
              <w:bottom w:val="double" w:sz="1" w:space="0" w:color="000000"/>
            </w:tcBorders>
          </w:tcPr>
          <w:p w14:paraId="144F7B48" w14:textId="77777777" w:rsidR="001D6093" w:rsidRPr="004D2F10" w:rsidRDefault="001D6093" w:rsidP="00744E3E">
            <w:pPr>
              <w:pStyle w:val="TableParagraph"/>
              <w:spacing w:line="172" w:lineRule="exact"/>
              <w:ind w:left="52" w:right="52"/>
              <w:jc w:val="center"/>
              <w:rPr>
                <w:rFonts w:ascii="Times New Roman" w:hAnsi="Times New Roman" w:cs="Times New Roman"/>
                <w:sz w:val="18"/>
                <w:szCs w:val="16"/>
              </w:rPr>
            </w:pPr>
            <w:r w:rsidRPr="004D2F10">
              <w:rPr>
                <w:rFonts w:ascii="Times New Roman" w:hAnsi="Times New Roman" w:cs="Times New Roman"/>
                <w:sz w:val="18"/>
                <w:szCs w:val="16"/>
              </w:rPr>
              <w:t>(0.49)</w:t>
            </w:r>
          </w:p>
        </w:tc>
        <w:tc>
          <w:tcPr>
            <w:tcW w:w="954" w:type="dxa"/>
            <w:tcBorders>
              <w:bottom w:val="double" w:sz="1" w:space="0" w:color="000000"/>
            </w:tcBorders>
          </w:tcPr>
          <w:p w14:paraId="48392A16" w14:textId="77777777" w:rsidR="001D6093" w:rsidRPr="004D2F10" w:rsidRDefault="001D6093" w:rsidP="00744E3E">
            <w:pPr>
              <w:pStyle w:val="TableParagraph"/>
              <w:spacing w:line="172" w:lineRule="exact"/>
              <w:ind w:left="52" w:right="53"/>
              <w:jc w:val="center"/>
              <w:rPr>
                <w:rFonts w:ascii="Times New Roman" w:hAnsi="Times New Roman" w:cs="Times New Roman"/>
                <w:sz w:val="18"/>
                <w:szCs w:val="16"/>
              </w:rPr>
            </w:pPr>
            <w:r w:rsidRPr="004D2F10">
              <w:rPr>
                <w:rFonts w:ascii="Times New Roman" w:hAnsi="Times New Roman" w:cs="Times New Roman"/>
                <w:sz w:val="18"/>
                <w:szCs w:val="16"/>
              </w:rPr>
              <w:t>(0.50)</w:t>
            </w:r>
          </w:p>
        </w:tc>
        <w:tc>
          <w:tcPr>
            <w:tcW w:w="954" w:type="dxa"/>
            <w:tcBorders>
              <w:bottom w:val="double" w:sz="1" w:space="0" w:color="000000"/>
            </w:tcBorders>
          </w:tcPr>
          <w:p w14:paraId="541058EB" w14:textId="77777777" w:rsidR="001D6093" w:rsidRPr="004D2F10" w:rsidRDefault="001D6093" w:rsidP="00744E3E">
            <w:pPr>
              <w:pStyle w:val="TableParagraph"/>
              <w:spacing w:line="172" w:lineRule="exact"/>
              <w:ind w:left="52" w:right="53"/>
              <w:jc w:val="center"/>
              <w:rPr>
                <w:rFonts w:ascii="Times New Roman" w:hAnsi="Times New Roman" w:cs="Times New Roman"/>
                <w:sz w:val="18"/>
                <w:szCs w:val="16"/>
              </w:rPr>
            </w:pPr>
            <w:r w:rsidRPr="004D2F10">
              <w:rPr>
                <w:rFonts w:ascii="Times New Roman" w:hAnsi="Times New Roman" w:cs="Times New Roman"/>
                <w:sz w:val="18"/>
                <w:szCs w:val="16"/>
              </w:rPr>
              <w:t>(0.47)</w:t>
            </w:r>
          </w:p>
        </w:tc>
        <w:tc>
          <w:tcPr>
            <w:tcW w:w="957" w:type="dxa"/>
            <w:tcBorders>
              <w:bottom w:val="double" w:sz="1" w:space="0" w:color="000000"/>
            </w:tcBorders>
          </w:tcPr>
          <w:p w14:paraId="123021CA" w14:textId="77777777" w:rsidR="001D6093" w:rsidRPr="004D2F10" w:rsidRDefault="001D6093" w:rsidP="00744E3E">
            <w:pPr>
              <w:pStyle w:val="TableParagraph"/>
              <w:spacing w:line="172" w:lineRule="exact"/>
              <w:ind w:left="51" w:right="55"/>
              <w:jc w:val="center"/>
              <w:rPr>
                <w:rFonts w:ascii="Times New Roman" w:hAnsi="Times New Roman" w:cs="Times New Roman"/>
                <w:sz w:val="18"/>
                <w:szCs w:val="16"/>
              </w:rPr>
            </w:pPr>
            <w:r w:rsidRPr="004D2F10">
              <w:rPr>
                <w:rFonts w:ascii="Times New Roman" w:hAnsi="Times New Roman" w:cs="Times New Roman"/>
                <w:sz w:val="18"/>
                <w:szCs w:val="16"/>
              </w:rPr>
              <w:t>(0.50)</w:t>
            </w:r>
          </w:p>
        </w:tc>
      </w:tr>
    </w:tbl>
    <w:p w14:paraId="4BDA5269" w14:textId="77777777" w:rsidR="001D6093" w:rsidRPr="00E021EC" w:rsidRDefault="001D6093" w:rsidP="001D6093">
      <w:pPr>
        <w:spacing w:before="60" w:line="201" w:lineRule="auto"/>
        <w:ind w:right="-336"/>
        <w:jc w:val="both"/>
        <w:rPr>
          <w:rFonts w:ascii="Times New Roman" w:hAnsi="Times New Roman" w:cs="Times New Roman"/>
          <w:i/>
          <w:iCs/>
          <w:sz w:val="18"/>
          <w:szCs w:val="18"/>
        </w:rPr>
      </w:pPr>
      <w:r w:rsidRPr="00E021EC">
        <w:rPr>
          <w:rFonts w:ascii="Times New Roman" w:hAnsi="Times New Roman" w:cs="Times New Roman"/>
          <w:b/>
          <w:i/>
          <w:iCs/>
          <w:sz w:val="18"/>
          <w:szCs w:val="18"/>
        </w:rPr>
        <w:t xml:space="preserve">Notes: </w:t>
      </w:r>
      <w:r w:rsidRPr="00E021EC">
        <w:rPr>
          <w:rFonts w:ascii="Times New Roman" w:hAnsi="Times New Roman" w:cs="Times New Roman"/>
          <w:i/>
          <w:iCs/>
          <w:sz w:val="18"/>
          <w:szCs w:val="18"/>
        </w:rPr>
        <w:t xml:space="preserve">The vaccination rates reported here are the averages for the time during which each survey was in the field. Data was drawn from </w:t>
      </w:r>
      <w:hyperlink r:id="rId11">
        <w:r w:rsidRPr="00E021EC">
          <w:rPr>
            <w:rFonts w:ascii="Times New Roman" w:hAnsi="Times New Roman" w:cs="Times New Roman"/>
            <w:i/>
            <w:iCs/>
            <w:sz w:val="18"/>
            <w:szCs w:val="18"/>
          </w:rPr>
          <w:t>https://vaccinetracker.ecdc.</w:t>
        </w:r>
      </w:hyperlink>
      <w:r w:rsidRPr="00E021EC">
        <w:rPr>
          <w:rFonts w:ascii="Times New Roman" w:hAnsi="Times New Roman" w:cs="Times New Roman"/>
          <w:i/>
          <w:iCs/>
          <w:sz w:val="18"/>
          <w:szCs w:val="18"/>
        </w:rPr>
        <w:t xml:space="preserve"> </w:t>
      </w:r>
      <w:hyperlink r:id="rId12">
        <w:r w:rsidRPr="00E021EC">
          <w:rPr>
            <w:rFonts w:ascii="Times New Roman" w:hAnsi="Times New Roman" w:cs="Times New Roman"/>
            <w:i/>
            <w:iCs/>
            <w:sz w:val="18"/>
            <w:szCs w:val="18"/>
          </w:rPr>
          <w:t xml:space="preserve">europa.eu/public/extensions/COVID-19/vaccine-tracker.html. </w:t>
        </w:r>
      </w:hyperlink>
      <w:ins w:id="558" w:author="Henrike Sternberg" w:date="2022-08-12T11:59:00Z">
        <w:r w:rsidRPr="00E021EC">
          <w:rPr>
            <w:rFonts w:ascii="Times New Roman" w:hAnsi="Times New Roman" w:cs="Times New Roman"/>
            <w:i/>
            <w:iCs/>
            <w:sz w:val="18"/>
            <w:szCs w:val="18"/>
          </w:rPr>
          <w:t xml:space="preserve">The case incidence rates reported here </w:t>
        </w:r>
      </w:ins>
      <w:ins w:id="559" w:author="Henrike Sternberg" w:date="2022-08-12T12:01:00Z">
        <w:r w:rsidRPr="00E021EC">
          <w:rPr>
            <w:rFonts w:ascii="Times New Roman" w:hAnsi="Times New Roman" w:cs="Times New Roman"/>
            <w:i/>
            <w:iCs/>
            <w:sz w:val="18"/>
            <w:szCs w:val="18"/>
          </w:rPr>
          <w:t>represent</w:t>
        </w:r>
      </w:ins>
      <w:ins w:id="560" w:author="Henrike Sternberg" w:date="2022-08-12T11:59:00Z">
        <w:r w:rsidRPr="00E021EC">
          <w:rPr>
            <w:rFonts w:ascii="Times New Roman" w:hAnsi="Times New Roman" w:cs="Times New Roman"/>
            <w:i/>
            <w:iCs/>
            <w:sz w:val="18"/>
            <w:szCs w:val="18"/>
          </w:rPr>
          <w:t xml:space="preserve"> the </w:t>
        </w:r>
      </w:ins>
      <w:ins w:id="561" w:author="Henrike Sternberg" w:date="2022-08-12T12:00:00Z">
        <w:r w:rsidRPr="00E021EC">
          <w:rPr>
            <w:rFonts w:ascii="Times New Roman" w:hAnsi="Times New Roman" w:cs="Times New Roman"/>
            <w:i/>
            <w:iCs/>
            <w:sz w:val="18"/>
            <w:szCs w:val="18"/>
          </w:rPr>
          <w:t>14-day notification rate of reported COVID-19 cases per 100 000 people, averaged over the data collection time period and sampled regions of the respective country</w:t>
        </w:r>
      </w:ins>
      <w:ins w:id="562" w:author="Henrike Sternberg" w:date="2022-08-12T12:01:00Z">
        <w:r w:rsidRPr="00E021EC">
          <w:rPr>
            <w:rFonts w:ascii="Times New Roman" w:hAnsi="Times New Roman" w:cs="Times New Roman"/>
            <w:i/>
            <w:iCs/>
            <w:sz w:val="18"/>
            <w:szCs w:val="18"/>
          </w:rPr>
          <w:t>.</w:t>
        </w:r>
      </w:ins>
      <w:ins w:id="563" w:author="Henrike Sternberg" w:date="2022-08-12T12:02:00Z">
        <w:r w:rsidRPr="00E021EC">
          <w:rPr>
            <w:rFonts w:ascii="Times New Roman" w:hAnsi="Times New Roman" w:cs="Times New Roman"/>
            <w:i/>
            <w:iCs/>
            <w:sz w:val="18"/>
            <w:szCs w:val="18"/>
          </w:rPr>
          <w:t xml:space="preserve"> Dat</w:t>
        </w:r>
      </w:ins>
      <w:ins w:id="564" w:author="Henrike Sternberg" w:date="2022-08-16T13:01:00Z">
        <w:r w:rsidRPr="00E021EC">
          <w:rPr>
            <w:rFonts w:ascii="Times New Roman" w:hAnsi="Times New Roman" w:cs="Times New Roman"/>
            <w:i/>
            <w:iCs/>
            <w:sz w:val="18"/>
            <w:szCs w:val="18"/>
          </w:rPr>
          <w:t>a</w:t>
        </w:r>
      </w:ins>
      <w:ins w:id="565" w:author="Henrike Sternberg" w:date="2022-08-12T12:02:00Z">
        <w:r w:rsidRPr="00E021EC">
          <w:rPr>
            <w:rFonts w:ascii="Times New Roman" w:hAnsi="Times New Roman" w:cs="Times New Roman"/>
            <w:i/>
            <w:iCs/>
            <w:sz w:val="18"/>
            <w:szCs w:val="18"/>
          </w:rPr>
          <w:t xml:space="preserve"> was drawn from</w:t>
        </w:r>
      </w:ins>
      <w:ins w:id="566" w:author="Henrike Sternberg" w:date="2022-08-12T12:00:00Z">
        <w:r w:rsidRPr="00E021EC">
          <w:rPr>
            <w:rFonts w:ascii="Times New Roman" w:hAnsi="Times New Roman" w:cs="Times New Roman"/>
            <w:i/>
            <w:iCs/>
            <w:sz w:val="18"/>
            <w:szCs w:val="18"/>
          </w:rPr>
          <w:t xml:space="preserve"> </w:t>
        </w:r>
      </w:ins>
      <w:ins w:id="567" w:author="Henrike Sternberg" w:date="2022-08-12T12:02:00Z">
        <w:r w:rsidRPr="00E021EC">
          <w:rPr>
            <w:rFonts w:ascii="Times New Roman" w:hAnsi="Times New Roman" w:cs="Times New Roman"/>
            <w:i/>
            <w:iCs/>
            <w:sz w:val="18"/>
            <w:szCs w:val="18"/>
          </w:rPr>
          <w:t xml:space="preserve">https://www.ecdc.europa.eu/en/publications-data/weekly-subnational-14-day-notification-rate-covid-19. </w:t>
        </w:r>
      </w:ins>
      <w:r w:rsidRPr="00E021EC">
        <w:rPr>
          <w:rFonts w:ascii="Times New Roman" w:hAnsi="Times New Roman" w:cs="Times New Roman"/>
          <w:i/>
          <w:iCs/>
          <w:sz w:val="18"/>
          <w:szCs w:val="18"/>
        </w:rPr>
        <w:t>The vaccine willingness results were calculated both for the full sample and for a smaller subsample. The latter served as the control group in another survey experiment conducted throughout this same data collection, in which participants received different messages intended to reduce vaccine hesitancy. Thus, to make sure the vaccine willingness results are unaffected by this, we additionally report values from the control group.</w:t>
      </w:r>
    </w:p>
    <w:p w14:paraId="11985C2A" w14:textId="77777777" w:rsidR="001D6093" w:rsidRPr="00E021EC" w:rsidRDefault="001D6093" w:rsidP="001D6093">
      <w:pPr>
        <w:rPr>
          <w:rFonts w:ascii="Times New Roman" w:hAnsi="Times New Roman" w:cs="Times New Roman"/>
          <w:i/>
          <w:iCs/>
          <w:sz w:val="18"/>
          <w:szCs w:val="18"/>
        </w:rPr>
      </w:pPr>
    </w:p>
    <w:p w14:paraId="1D147ED1" w14:textId="77777777" w:rsidR="001D6093" w:rsidRPr="004D2F10" w:rsidRDefault="001D6093" w:rsidP="001D6093">
      <w:pPr>
        <w:rPr>
          <w:rFonts w:ascii="Times New Roman" w:hAnsi="Times New Roman" w:cs="Times New Roman"/>
          <w:sz w:val="18"/>
          <w:szCs w:val="18"/>
        </w:rPr>
      </w:pPr>
    </w:p>
    <w:p w14:paraId="3651DD4F" w14:textId="77777777" w:rsidR="001D6093" w:rsidRPr="004D2F10" w:rsidRDefault="001D6093" w:rsidP="001D6093">
      <w:pPr>
        <w:rPr>
          <w:rFonts w:ascii="Times New Roman" w:hAnsi="Times New Roman" w:cs="Times New Roman"/>
          <w:sz w:val="18"/>
          <w:szCs w:val="18"/>
        </w:rPr>
      </w:pPr>
    </w:p>
    <w:p w14:paraId="7DA4012D" w14:textId="77777777" w:rsidR="001D6093" w:rsidRPr="004D2F10" w:rsidRDefault="001D6093" w:rsidP="001D6093">
      <w:pPr>
        <w:rPr>
          <w:rFonts w:ascii="Times New Roman" w:hAnsi="Times New Roman" w:cs="Times New Roman"/>
          <w:sz w:val="18"/>
          <w:szCs w:val="18"/>
        </w:rPr>
      </w:pPr>
    </w:p>
    <w:p w14:paraId="17CE279E" w14:textId="77777777" w:rsidR="001D6093" w:rsidRPr="004D2F10" w:rsidRDefault="001D6093" w:rsidP="001D6093">
      <w:pPr>
        <w:rPr>
          <w:rFonts w:ascii="Times New Roman" w:hAnsi="Times New Roman" w:cs="Times New Roman"/>
          <w:sz w:val="18"/>
          <w:szCs w:val="18"/>
        </w:rPr>
      </w:pPr>
    </w:p>
    <w:p w14:paraId="31FF8B65" w14:textId="77777777" w:rsidR="00EC1D5D" w:rsidRDefault="00EC1D5D" w:rsidP="00746D5A">
      <w:pPr>
        <w:rPr>
          <w:ins w:id="568" w:author="Henrike Sternberg" w:date="2022-08-13T14:49:00Z"/>
          <w:rFonts w:ascii="Times New Roman" w:hAnsi="Times New Roman" w:cs="Times New Roman"/>
          <w:sz w:val="24"/>
        </w:rPr>
      </w:pPr>
    </w:p>
    <w:p w14:paraId="5055C5A1" w14:textId="77777777" w:rsidR="00EC1D5D" w:rsidRDefault="00EC1D5D" w:rsidP="00746D5A">
      <w:pPr>
        <w:rPr>
          <w:ins w:id="569" w:author="Henrike Sternberg" w:date="2022-08-13T14:49:00Z"/>
          <w:rFonts w:ascii="Times New Roman" w:hAnsi="Times New Roman" w:cs="Times New Roman"/>
          <w:sz w:val="24"/>
        </w:rPr>
      </w:pPr>
    </w:p>
    <w:p w14:paraId="1B79434A" w14:textId="71E5575E" w:rsidR="00EC1D5D" w:rsidRDefault="00EC1D5D" w:rsidP="00746D5A">
      <w:pPr>
        <w:rPr>
          <w:rFonts w:ascii="Times New Roman" w:hAnsi="Times New Roman" w:cs="Times New Roman"/>
          <w:sz w:val="24"/>
        </w:rPr>
      </w:pPr>
    </w:p>
    <w:p w14:paraId="06559C00" w14:textId="1D4E6061" w:rsidR="000D0AEB" w:rsidRDefault="000D0AEB" w:rsidP="00746D5A">
      <w:pPr>
        <w:rPr>
          <w:rFonts w:ascii="Times New Roman" w:hAnsi="Times New Roman" w:cs="Times New Roman"/>
          <w:sz w:val="24"/>
        </w:rPr>
      </w:pPr>
    </w:p>
    <w:p w14:paraId="62D41B70" w14:textId="7E2D8C59" w:rsidR="000D0AEB" w:rsidRDefault="000D0AEB" w:rsidP="00746D5A">
      <w:pPr>
        <w:rPr>
          <w:rFonts w:ascii="Times New Roman" w:hAnsi="Times New Roman" w:cs="Times New Roman"/>
          <w:sz w:val="24"/>
        </w:rPr>
      </w:pPr>
    </w:p>
    <w:p w14:paraId="346E2B6B" w14:textId="01846FBB" w:rsidR="000D0AEB" w:rsidRDefault="000D0AEB" w:rsidP="00746D5A">
      <w:pPr>
        <w:rPr>
          <w:rFonts w:ascii="Times New Roman" w:hAnsi="Times New Roman" w:cs="Times New Roman"/>
          <w:sz w:val="24"/>
        </w:rPr>
      </w:pPr>
    </w:p>
    <w:p w14:paraId="50BF13D4" w14:textId="4D687D04" w:rsidR="000D0AEB" w:rsidRDefault="000D0AEB" w:rsidP="00746D5A">
      <w:pPr>
        <w:rPr>
          <w:rFonts w:ascii="Times New Roman" w:hAnsi="Times New Roman" w:cs="Times New Roman"/>
          <w:sz w:val="24"/>
        </w:rPr>
      </w:pPr>
    </w:p>
    <w:p w14:paraId="3C90CEF5" w14:textId="1A6051F1" w:rsidR="000D0AEB" w:rsidRDefault="000D0AEB" w:rsidP="00746D5A">
      <w:pPr>
        <w:rPr>
          <w:rFonts w:ascii="Times New Roman" w:hAnsi="Times New Roman" w:cs="Times New Roman"/>
          <w:sz w:val="24"/>
        </w:rPr>
      </w:pPr>
    </w:p>
    <w:p w14:paraId="7C344238" w14:textId="7BDD5CF8" w:rsidR="000D0AEB" w:rsidRDefault="000D0AEB" w:rsidP="00746D5A">
      <w:pPr>
        <w:rPr>
          <w:rFonts w:ascii="Times New Roman" w:hAnsi="Times New Roman" w:cs="Times New Roman"/>
          <w:sz w:val="24"/>
        </w:rPr>
      </w:pPr>
    </w:p>
    <w:p w14:paraId="76449565" w14:textId="402434E9" w:rsidR="000D0AEB" w:rsidRDefault="000D0AEB" w:rsidP="00746D5A">
      <w:pPr>
        <w:rPr>
          <w:rFonts w:ascii="Times New Roman" w:hAnsi="Times New Roman" w:cs="Times New Roman"/>
          <w:sz w:val="24"/>
        </w:rPr>
      </w:pPr>
    </w:p>
    <w:p w14:paraId="480E93CE" w14:textId="72491269" w:rsidR="000D0AEB" w:rsidRDefault="000D0AEB" w:rsidP="00746D5A">
      <w:pPr>
        <w:rPr>
          <w:rFonts w:ascii="Times New Roman" w:hAnsi="Times New Roman" w:cs="Times New Roman"/>
          <w:sz w:val="24"/>
        </w:rPr>
      </w:pPr>
    </w:p>
    <w:p w14:paraId="257C0618" w14:textId="77777777" w:rsidR="007E3450" w:rsidRDefault="007E3450" w:rsidP="00B540F9">
      <w:pPr>
        <w:rPr>
          <w:rFonts w:ascii="Times New Roman" w:hAnsi="Times New Roman" w:cs="Times New Roman"/>
          <w:sz w:val="18"/>
          <w:szCs w:val="18"/>
        </w:rPr>
      </w:pPr>
    </w:p>
    <w:p w14:paraId="63AAD28D" w14:textId="77777777" w:rsidR="007E3450" w:rsidRDefault="007E3450" w:rsidP="00B540F9">
      <w:pPr>
        <w:rPr>
          <w:rFonts w:ascii="Times New Roman" w:hAnsi="Times New Roman" w:cs="Times New Roman"/>
          <w:sz w:val="18"/>
          <w:szCs w:val="18"/>
        </w:rPr>
      </w:pPr>
    </w:p>
    <w:p w14:paraId="22329AC2" w14:textId="77777777" w:rsidR="007E3450" w:rsidRDefault="007E3450" w:rsidP="00B540F9">
      <w:pPr>
        <w:rPr>
          <w:rFonts w:ascii="Times New Roman" w:hAnsi="Times New Roman" w:cs="Times New Roman"/>
          <w:sz w:val="18"/>
          <w:szCs w:val="18"/>
        </w:rPr>
      </w:pPr>
    </w:p>
    <w:p w14:paraId="54A62B3E" w14:textId="77777777" w:rsidR="007E3450" w:rsidRDefault="007E3450" w:rsidP="00B540F9">
      <w:pPr>
        <w:rPr>
          <w:rFonts w:ascii="Times New Roman" w:hAnsi="Times New Roman" w:cs="Times New Roman"/>
          <w:sz w:val="18"/>
          <w:szCs w:val="18"/>
        </w:rPr>
      </w:pPr>
    </w:p>
    <w:p w14:paraId="21D1B0B2" w14:textId="77777777" w:rsidR="007E3450" w:rsidRDefault="007E3450" w:rsidP="00B540F9">
      <w:pPr>
        <w:rPr>
          <w:rFonts w:ascii="Times New Roman" w:hAnsi="Times New Roman" w:cs="Times New Roman"/>
          <w:sz w:val="18"/>
          <w:szCs w:val="18"/>
        </w:rPr>
      </w:pPr>
    </w:p>
    <w:p w14:paraId="6C754BE0" w14:textId="77777777" w:rsidR="007E3450" w:rsidRPr="00241C10" w:rsidRDefault="007E3450" w:rsidP="007A3DDF">
      <w:pPr>
        <w:rPr>
          <w:rFonts w:ascii="Times New Roman" w:hAnsi="Times New Roman" w:cs="Times New Roman"/>
          <w:sz w:val="18"/>
          <w:szCs w:val="18"/>
        </w:rPr>
      </w:pPr>
    </w:p>
    <w:sectPr w:rsidR="007E3450" w:rsidRPr="00241C10" w:rsidSect="007F731D">
      <w:pgSz w:w="11910" w:h="16840"/>
      <w:pgMar w:top="1361" w:right="1134" w:bottom="697" w:left="1134" w:header="1157"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2F467" w14:textId="77777777" w:rsidR="00D0253B" w:rsidRDefault="00D0253B">
      <w:r>
        <w:separator/>
      </w:r>
    </w:p>
  </w:endnote>
  <w:endnote w:type="continuationSeparator" w:id="0">
    <w:p w14:paraId="2BAC3FB4" w14:textId="77777777" w:rsidR="00D0253B" w:rsidRDefault="00D0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674416"/>
      <w:docPartObj>
        <w:docPartGallery w:val="Page Numbers (Bottom of Page)"/>
        <w:docPartUnique/>
      </w:docPartObj>
    </w:sdtPr>
    <w:sdtEndPr/>
    <w:sdtContent>
      <w:p w14:paraId="63B1D62A" w14:textId="04E29F18" w:rsidR="002A3B08" w:rsidRDefault="002A3B08">
        <w:pPr>
          <w:pStyle w:val="Fuzeile"/>
          <w:jc w:val="right"/>
        </w:pPr>
        <w:r>
          <w:fldChar w:fldCharType="begin"/>
        </w:r>
        <w:r>
          <w:instrText>PAGE   \* MERGEFORMAT</w:instrText>
        </w:r>
        <w:r>
          <w:fldChar w:fldCharType="separate"/>
        </w:r>
        <w:r>
          <w:rPr>
            <w:lang w:val="de-DE"/>
          </w:rPr>
          <w:t>2</w:t>
        </w:r>
        <w:r>
          <w:fldChar w:fldCharType="end"/>
        </w:r>
      </w:p>
    </w:sdtContent>
  </w:sdt>
  <w:p w14:paraId="68FFDDC0" w14:textId="1513708F" w:rsidR="00362DCA" w:rsidRDefault="00362DCA">
    <w:pPr>
      <w:pStyle w:val="Textkrpe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702301"/>
      <w:docPartObj>
        <w:docPartGallery w:val="Page Numbers (Bottom of Page)"/>
        <w:docPartUnique/>
      </w:docPartObj>
    </w:sdtPr>
    <w:sdtEndPr/>
    <w:sdtContent>
      <w:p w14:paraId="5FD936C3" w14:textId="2300184E" w:rsidR="007A7423" w:rsidRDefault="007A7423">
        <w:pPr>
          <w:pStyle w:val="Fuzeile"/>
          <w:jc w:val="right"/>
        </w:pPr>
        <w:r>
          <w:fldChar w:fldCharType="begin"/>
        </w:r>
        <w:r>
          <w:instrText>PAGE   \* MERGEFORMAT</w:instrText>
        </w:r>
        <w:r>
          <w:fldChar w:fldCharType="separate"/>
        </w:r>
        <w:r>
          <w:rPr>
            <w:lang w:val="de-DE"/>
          </w:rPr>
          <w:t>2</w:t>
        </w:r>
        <w:r>
          <w:fldChar w:fldCharType="end"/>
        </w:r>
      </w:p>
    </w:sdtContent>
  </w:sdt>
  <w:p w14:paraId="3D161E73" w14:textId="4D71E4B4" w:rsidR="00362DCA" w:rsidRDefault="00362DCA">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3476A" w14:textId="77777777" w:rsidR="00D0253B" w:rsidRDefault="00D0253B">
      <w:r>
        <w:separator/>
      </w:r>
    </w:p>
  </w:footnote>
  <w:footnote w:type="continuationSeparator" w:id="0">
    <w:p w14:paraId="7675A00C" w14:textId="77777777" w:rsidR="00D0253B" w:rsidRDefault="00D02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3516E" w14:textId="388D73FA" w:rsidR="00362DCA" w:rsidRDefault="00362DCA">
    <w:pPr>
      <w:pStyle w:val="Textkrpe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F371B" w14:textId="09A0A6FD" w:rsidR="00362DCA" w:rsidRDefault="00362DCA">
    <w:pPr>
      <w:pStyle w:val="Textkrper"/>
      <w:spacing w:line="14" w:lineRule="auto"/>
      <w:rPr>
        <w:sz w:val="2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rike Sternberg">
    <w15:presenceInfo w15:providerId="Windows Live" w15:userId="ea0b26680d14a830"/>
  </w15:person>
  <w15:person w15:author="janina.steinert">
    <w15:presenceInfo w15:providerId="AD" w15:userId="S-1-5-21-1499261727-55176102-3529509929-824265"/>
  </w15:person>
  <w15:person w15:author="Steinert, Janina">
    <w15:presenceInfo w15:providerId="AD" w15:userId="S-1-5-21-1499261727-55176102-3529509929-824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9B9"/>
    <w:rsid w:val="00001EE6"/>
    <w:rsid w:val="00007BC6"/>
    <w:rsid w:val="00012537"/>
    <w:rsid w:val="0002271F"/>
    <w:rsid w:val="0002523C"/>
    <w:rsid w:val="00036778"/>
    <w:rsid w:val="000406E9"/>
    <w:rsid w:val="000630F2"/>
    <w:rsid w:val="00076C4C"/>
    <w:rsid w:val="00080A6F"/>
    <w:rsid w:val="00091907"/>
    <w:rsid w:val="00095137"/>
    <w:rsid w:val="00095B12"/>
    <w:rsid w:val="000971E9"/>
    <w:rsid w:val="000A3E6B"/>
    <w:rsid w:val="000B1C40"/>
    <w:rsid w:val="000B675D"/>
    <w:rsid w:val="000C25A7"/>
    <w:rsid w:val="000C2D4C"/>
    <w:rsid w:val="000D0AEB"/>
    <w:rsid w:val="000D24E0"/>
    <w:rsid w:val="000D35B2"/>
    <w:rsid w:val="000F3DE1"/>
    <w:rsid w:val="000F4584"/>
    <w:rsid w:val="00106137"/>
    <w:rsid w:val="00112EE7"/>
    <w:rsid w:val="0012229F"/>
    <w:rsid w:val="00123115"/>
    <w:rsid w:val="0012392A"/>
    <w:rsid w:val="0012622D"/>
    <w:rsid w:val="00126DCC"/>
    <w:rsid w:val="00127DD2"/>
    <w:rsid w:val="001304F1"/>
    <w:rsid w:val="00136EE6"/>
    <w:rsid w:val="001520DC"/>
    <w:rsid w:val="00152394"/>
    <w:rsid w:val="00170089"/>
    <w:rsid w:val="00171262"/>
    <w:rsid w:val="001725CD"/>
    <w:rsid w:val="00172D87"/>
    <w:rsid w:val="00177DB0"/>
    <w:rsid w:val="00184CAF"/>
    <w:rsid w:val="00194C2F"/>
    <w:rsid w:val="00196174"/>
    <w:rsid w:val="00197531"/>
    <w:rsid w:val="00197F25"/>
    <w:rsid w:val="001A0005"/>
    <w:rsid w:val="001C2F87"/>
    <w:rsid w:val="001C3AD3"/>
    <w:rsid w:val="001C742E"/>
    <w:rsid w:val="001D35A3"/>
    <w:rsid w:val="001D6093"/>
    <w:rsid w:val="001F219B"/>
    <w:rsid w:val="00200708"/>
    <w:rsid w:val="00201EA7"/>
    <w:rsid w:val="00213996"/>
    <w:rsid w:val="00217262"/>
    <w:rsid w:val="0022634C"/>
    <w:rsid w:val="00226AB4"/>
    <w:rsid w:val="00232798"/>
    <w:rsid w:val="002356B2"/>
    <w:rsid w:val="00241C10"/>
    <w:rsid w:val="00246F4C"/>
    <w:rsid w:val="00250B3D"/>
    <w:rsid w:val="00251971"/>
    <w:rsid w:val="0026084A"/>
    <w:rsid w:val="00263AEA"/>
    <w:rsid w:val="00264D20"/>
    <w:rsid w:val="00272449"/>
    <w:rsid w:val="00280712"/>
    <w:rsid w:val="00283EE1"/>
    <w:rsid w:val="00285C27"/>
    <w:rsid w:val="00287126"/>
    <w:rsid w:val="0029261D"/>
    <w:rsid w:val="002A3B08"/>
    <w:rsid w:val="002B07EF"/>
    <w:rsid w:val="002B625B"/>
    <w:rsid w:val="002B6BE8"/>
    <w:rsid w:val="002C0149"/>
    <w:rsid w:val="002C5E61"/>
    <w:rsid w:val="002D3509"/>
    <w:rsid w:val="002D7E4C"/>
    <w:rsid w:val="002E1139"/>
    <w:rsid w:val="002E3E3B"/>
    <w:rsid w:val="00302744"/>
    <w:rsid w:val="00303D77"/>
    <w:rsid w:val="00306C6B"/>
    <w:rsid w:val="00307FDA"/>
    <w:rsid w:val="00312CD2"/>
    <w:rsid w:val="00320E15"/>
    <w:rsid w:val="003236D5"/>
    <w:rsid w:val="003332A9"/>
    <w:rsid w:val="0034034E"/>
    <w:rsid w:val="00342475"/>
    <w:rsid w:val="003439C7"/>
    <w:rsid w:val="003474CE"/>
    <w:rsid w:val="003577AE"/>
    <w:rsid w:val="00360576"/>
    <w:rsid w:val="0036263B"/>
    <w:rsid w:val="00362DCA"/>
    <w:rsid w:val="00372387"/>
    <w:rsid w:val="00376CCD"/>
    <w:rsid w:val="00395870"/>
    <w:rsid w:val="003A0BC4"/>
    <w:rsid w:val="003A664F"/>
    <w:rsid w:val="003A7989"/>
    <w:rsid w:val="003B4FB4"/>
    <w:rsid w:val="003B5C9C"/>
    <w:rsid w:val="003C20A5"/>
    <w:rsid w:val="003C252C"/>
    <w:rsid w:val="003C36E9"/>
    <w:rsid w:val="003C3D26"/>
    <w:rsid w:val="003C5C96"/>
    <w:rsid w:val="003C612A"/>
    <w:rsid w:val="003D3359"/>
    <w:rsid w:val="003E5FA7"/>
    <w:rsid w:val="003F010E"/>
    <w:rsid w:val="003F2153"/>
    <w:rsid w:val="003F4A02"/>
    <w:rsid w:val="004005EF"/>
    <w:rsid w:val="00413772"/>
    <w:rsid w:val="00420C42"/>
    <w:rsid w:val="00427C4D"/>
    <w:rsid w:val="00451C6A"/>
    <w:rsid w:val="004523D0"/>
    <w:rsid w:val="00453288"/>
    <w:rsid w:val="0047576D"/>
    <w:rsid w:val="00475EF5"/>
    <w:rsid w:val="00492887"/>
    <w:rsid w:val="00494358"/>
    <w:rsid w:val="0049441E"/>
    <w:rsid w:val="004A4B62"/>
    <w:rsid w:val="004A5415"/>
    <w:rsid w:val="004D2F10"/>
    <w:rsid w:val="004D3146"/>
    <w:rsid w:val="004E237C"/>
    <w:rsid w:val="004E62C7"/>
    <w:rsid w:val="004F22E6"/>
    <w:rsid w:val="005006B1"/>
    <w:rsid w:val="00503E0D"/>
    <w:rsid w:val="00515F0B"/>
    <w:rsid w:val="00530F6B"/>
    <w:rsid w:val="005401AD"/>
    <w:rsid w:val="00540CDF"/>
    <w:rsid w:val="00574204"/>
    <w:rsid w:val="00583DDB"/>
    <w:rsid w:val="00586B4A"/>
    <w:rsid w:val="00595182"/>
    <w:rsid w:val="005A1B63"/>
    <w:rsid w:val="005A3191"/>
    <w:rsid w:val="005A4BD4"/>
    <w:rsid w:val="005A5AD1"/>
    <w:rsid w:val="005B5138"/>
    <w:rsid w:val="005B544F"/>
    <w:rsid w:val="005B7F0F"/>
    <w:rsid w:val="005C6504"/>
    <w:rsid w:val="005E455D"/>
    <w:rsid w:val="005E4E48"/>
    <w:rsid w:val="005F6FBA"/>
    <w:rsid w:val="00607111"/>
    <w:rsid w:val="00613E24"/>
    <w:rsid w:val="006170F3"/>
    <w:rsid w:val="00625980"/>
    <w:rsid w:val="00625BE9"/>
    <w:rsid w:val="006311A8"/>
    <w:rsid w:val="00634399"/>
    <w:rsid w:val="006354D2"/>
    <w:rsid w:val="00636CB2"/>
    <w:rsid w:val="00647145"/>
    <w:rsid w:val="00647C6F"/>
    <w:rsid w:val="006644AE"/>
    <w:rsid w:val="00696CC0"/>
    <w:rsid w:val="006A18DE"/>
    <w:rsid w:val="006B2F91"/>
    <w:rsid w:val="006B44D1"/>
    <w:rsid w:val="006B72B5"/>
    <w:rsid w:val="006B7656"/>
    <w:rsid w:val="006C47B2"/>
    <w:rsid w:val="006D08B9"/>
    <w:rsid w:val="006D5134"/>
    <w:rsid w:val="006E43B3"/>
    <w:rsid w:val="006F73A2"/>
    <w:rsid w:val="0070370C"/>
    <w:rsid w:val="00710A72"/>
    <w:rsid w:val="007136C3"/>
    <w:rsid w:val="0072215B"/>
    <w:rsid w:val="00731CF2"/>
    <w:rsid w:val="007339B2"/>
    <w:rsid w:val="0073643A"/>
    <w:rsid w:val="00746D5A"/>
    <w:rsid w:val="007578D8"/>
    <w:rsid w:val="00773233"/>
    <w:rsid w:val="00794634"/>
    <w:rsid w:val="00794D07"/>
    <w:rsid w:val="00794D7F"/>
    <w:rsid w:val="007A0BF8"/>
    <w:rsid w:val="007A18D9"/>
    <w:rsid w:val="007A3DDF"/>
    <w:rsid w:val="007A65C4"/>
    <w:rsid w:val="007A6804"/>
    <w:rsid w:val="007A7423"/>
    <w:rsid w:val="007B1F4F"/>
    <w:rsid w:val="007B6FD5"/>
    <w:rsid w:val="007D033B"/>
    <w:rsid w:val="007D4AB2"/>
    <w:rsid w:val="007E3450"/>
    <w:rsid w:val="007E60AE"/>
    <w:rsid w:val="007E673D"/>
    <w:rsid w:val="007F5697"/>
    <w:rsid w:val="007F731D"/>
    <w:rsid w:val="0081115D"/>
    <w:rsid w:val="00812EA1"/>
    <w:rsid w:val="00821200"/>
    <w:rsid w:val="008230EC"/>
    <w:rsid w:val="00826AE2"/>
    <w:rsid w:val="00826F59"/>
    <w:rsid w:val="00831D08"/>
    <w:rsid w:val="0085085C"/>
    <w:rsid w:val="008522EE"/>
    <w:rsid w:val="008537E6"/>
    <w:rsid w:val="0085525D"/>
    <w:rsid w:val="00856370"/>
    <w:rsid w:val="00861393"/>
    <w:rsid w:val="00895A5D"/>
    <w:rsid w:val="00896B9A"/>
    <w:rsid w:val="008A35AE"/>
    <w:rsid w:val="008B23C2"/>
    <w:rsid w:val="008B2D88"/>
    <w:rsid w:val="008B7698"/>
    <w:rsid w:val="008C0C02"/>
    <w:rsid w:val="008C15D9"/>
    <w:rsid w:val="008C1D9D"/>
    <w:rsid w:val="008C421E"/>
    <w:rsid w:val="008C5E09"/>
    <w:rsid w:val="008C69D5"/>
    <w:rsid w:val="008C6D3E"/>
    <w:rsid w:val="008E6031"/>
    <w:rsid w:val="00907A19"/>
    <w:rsid w:val="00922E86"/>
    <w:rsid w:val="00934877"/>
    <w:rsid w:val="00934D46"/>
    <w:rsid w:val="00936111"/>
    <w:rsid w:val="0094037B"/>
    <w:rsid w:val="00954BC6"/>
    <w:rsid w:val="00957293"/>
    <w:rsid w:val="00961AF3"/>
    <w:rsid w:val="00965D1F"/>
    <w:rsid w:val="00974E6A"/>
    <w:rsid w:val="00980659"/>
    <w:rsid w:val="00981AFB"/>
    <w:rsid w:val="00990C64"/>
    <w:rsid w:val="00990CF4"/>
    <w:rsid w:val="00990E2A"/>
    <w:rsid w:val="00991557"/>
    <w:rsid w:val="00992C44"/>
    <w:rsid w:val="009966A5"/>
    <w:rsid w:val="009B7586"/>
    <w:rsid w:val="009C599A"/>
    <w:rsid w:val="009D2F49"/>
    <w:rsid w:val="009E79B6"/>
    <w:rsid w:val="009E7B14"/>
    <w:rsid w:val="009F1AD8"/>
    <w:rsid w:val="009F2010"/>
    <w:rsid w:val="009F35FF"/>
    <w:rsid w:val="009F6086"/>
    <w:rsid w:val="00A058D5"/>
    <w:rsid w:val="00A13C02"/>
    <w:rsid w:val="00A20053"/>
    <w:rsid w:val="00A20CE4"/>
    <w:rsid w:val="00A22096"/>
    <w:rsid w:val="00A35172"/>
    <w:rsid w:val="00A43447"/>
    <w:rsid w:val="00A43B76"/>
    <w:rsid w:val="00A44651"/>
    <w:rsid w:val="00A465D4"/>
    <w:rsid w:val="00A73A1C"/>
    <w:rsid w:val="00A74EBF"/>
    <w:rsid w:val="00A7799A"/>
    <w:rsid w:val="00A93DA3"/>
    <w:rsid w:val="00A952FC"/>
    <w:rsid w:val="00A9679C"/>
    <w:rsid w:val="00AA3E6D"/>
    <w:rsid w:val="00AA5359"/>
    <w:rsid w:val="00AB0748"/>
    <w:rsid w:val="00AC33BC"/>
    <w:rsid w:val="00AC5192"/>
    <w:rsid w:val="00AF4B10"/>
    <w:rsid w:val="00B049A3"/>
    <w:rsid w:val="00B05C59"/>
    <w:rsid w:val="00B12806"/>
    <w:rsid w:val="00B12B35"/>
    <w:rsid w:val="00B25C15"/>
    <w:rsid w:val="00B31886"/>
    <w:rsid w:val="00B35A0F"/>
    <w:rsid w:val="00B429F8"/>
    <w:rsid w:val="00B540F9"/>
    <w:rsid w:val="00B60A4F"/>
    <w:rsid w:val="00B65227"/>
    <w:rsid w:val="00B740C8"/>
    <w:rsid w:val="00B96D04"/>
    <w:rsid w:val="00B97037"/>
    <w:rsid w:val="00BA17D4"/>
    <w:rsid w:val="00BA6AB7"/>
    <w:rsid w:val="00BB746E"/>
    <w:rsid w:val="00BC1D2D"/>
    <w:rsid w:val="00BC2BAE"/>
    <w:rsid w:val="00BC4E48"/>
    <w:rsid w:val="00BD1C59"/>
    <w:rsid w:val="00BD23CE"/>
    <w:rsid w:val="00BD31FB"/>
    <w:rsid w:val="00BD519D"/>
    <w:rsid w:val="00BE4344"/>
    <w:rsid w:val="00BF43D6"/>
    <w:rsid w:val="00BF4D5E"/>
    <w:rsid w:val="00C042B2"/>
    <w:rsid w:val="00C0448D"/>
    <w:rsid w:val="00C17DEF"/>
    <w:rsid w:val="00C23876"/>
    <w:rsid w:val="00C352EC"/>
    <w:rsid w:val="00C439DC"/>
    <w:rsid w:val="00C45F04"/>
    <w:rsid w:val="00C464B8"/>
    <w:rsid w:val="00C536E9"/>
    <w:rsid w:val="00C57599"/>
    <w:rsid w:val="00C625CF"/>
    <w:rsid w:val="00C62FD9"/>
    <w:rsid w:val="00C77A45"/>
    <w:rsid w:val="00C842B7"/>
    <w:rsid w:val="00C914D4"/>
    <w:rsid w:val="00C97DD9"/>
    <w:rsid w:val="00CA0DC2"/>
    <w:rsid w:val="00CA79D4"/>
    <w:rsid w:val="00CB1B8E"/>
    <w:rsid w:val="00CB2127"/>
    <w:rsid w:val="00CB238E"/>
    <w:rsid w:val="00CB2F3F"/>
    <w:rsid w:val="00CB4E64"/>
    <w:rsid w:val="00CC0646"/>
    <w:rsid w:val="00CC52F8"/>
    <w:rsid w:val="00CE4E90"/>
    <w:rsid w:val="00CF23C9"/>
    <w:rsid w:val="00CF3891"/>
    <w:rsid w:val="00D0253B"/>
    <w:rsid w:val="00D26B20"/>
    <w:rsid w:val="00D465FF"/>
    <w:rsid w:val="00D533E6"/>
    <w:rsid w:val="00D534E8"/>
    <w:rsid w:val="00D626F3"/>
    <w:rsid w:val="00D70AD3"/>
    <w:rsid w:val="00D73E93"/>
    <w:rsid w:val="00D7668C"/>
    <w:rsid w:val="00D83C10"/>
    <w:rsid w:val="00D850E1"/>
    <w:rsid w:val="00D90E5D"/>
    <w:rsid w:val="00D915A2"/>
    <w:rsid w:val="00D95178"/>
    <w:rsid w:val="00DA273A"/>
    <w:rsid w:val="00DA5665"/>
    <w:rsid w:val="00DB5C2B"/>
    <w:rsid w:val="00DB7CA8"/>
    <w:rsid w:val="00DD08B6"/>
    <w:rsid w:val="00DD2E32"/>
    <w:rsid w:val="00DD793E"/>
    <w:rsid w:val="00DE1853"/>
    <w:rsid w:val="00DE581C"/>
    <w:rsid w:val="00DE6BFA"/>
    <w:rsid w:val="00DF7321"/>
    <w:rsid w:val="00E021EC"/>
    <w:rsid w:val="00E06A8E"/>
    <w:rsid w:val="00E10023"/>
    <w:rsid w:val="00E12147"/>
    <w:rsid w:val="00E17D60"/>
    <w:rsid w:val="00E20E72"/>
    <w:rsid w:val="00E243DF"/>
    <w:rsid w:val="00E252E0"/>
    <w:rsid w:val="00E329EE"/>
    <w:rsid w:val="00E34D89"/>
    <w:rsid w:val="00E418A4"/>
    <w:rsid w:val="00E454E6"/>
    <w:rsid w:val="00E47BD0"/>
    <w:rsid w:val="00E61DFB"/>
    <w:rsid w:val="00E62590"/>
    <w:rsid w:val="00E76848"/>
    <w:rsid w:val="00E828DA"/>
    <w:rsid w:val="00E831AF"/>
    <w:rsid w:val="00E85BB7"/>
    <w:rsid w:val="00EB07CF"/>
    <w:rsid w:val="00EC1D5D"/>
    <w:rsid w:val="00EF5041"/>
    <w:rsid w:val="00F079B9"/>
    <w:rsid w:val="00F169CB"/>
    <w:rsid w:val="00F36164"/>
    <w:rsid w:val="00F51130"/>
    <w:rsid w:val="00F61A0A"/>
    <w:rsid w:val="00F64B01"/>
    <w:rsid w:val="00F77413"/>
    <w:rsid w:val="00F9418C"/>
    <w:rsid w:val="00F9426D"/>
    <w:rsid w:val="00F96C35"/>
    <w:rsid w:val="00F97BD3"/>
    <w:rsid w:val="00FA0758"/>
    <w:rsid w:val="00FA3F3C"/>
    <w:rsid w:val="00FA492A"/>
    <w:rsid w:val="00FC3C2D"/>
    <w:rsid w:val="00FC4334"/>
    <w:rsid w:val="00FC520D"/>
    <w:rsid w:val="00FC6AF3"/>
    <w:rsid w:val="00FD3077"/>
    <w:rsid w:val="00FE0F7F"/>
    <w:rsid w:val="00FE69E9"/>
    <w:rsid w:val="00FE7380"/>
    <w:rsid w:val="00FE7A00"/>
    <w:rsid w:val="00FF051B"/>
    <w:rsid w:val="00FF5238"/>
    <w:rsid w:val="00FF7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AE19E"/>
  <w15:docId w15:val="{2679BD1D-72CA-4A08-B9C5-D1347FC7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2010"/>
    <w:rPr>
      <w:rFonts w:ascii="Calibri" w:eastAsia="Calibri" w:hAnsi="Calibri" w:cs="Calibri"/>
    </w:rPr>
  </w:style>
  <w:style w:type="paragraph" w:styleId="berschrift1">
    <w:name w:val="heading 1"/>
    <w:basedOn w:val="Standard"/>
    <w:uiPriority w:val="9"/>
    <w:qFormat/>
    <w:pPr>
      <w:jc w:val="center"/>
      <w:outlineLvl w:val="0"/>
    </w:pPr>
  </w:style>
  <w:style w:type="paragraph" w:styleId="berschrift2">
    <w:name w:val="heading 2"/>
    <w:basedOn w:val="Standard"/>
    <w:uiPriority w:val="9"/>
    <w:unhideWhenUsed/>
    <w:qFormat/>
    <w:pPr>
      <w:spacing w:before="50"/>
      <w:ind w:left="296"/>
      <w:outlineLvl w:val="1"/>
    </w:pPr>
    <w:rPr>
      <w:b/>
      <w:bCs/>
      <w:sz w:val="16"/>
      <w:szCs w:val="16"/>
    </w:rPr>
  </w:style>
  <w:style w:type="paragraph" w:styleId="berschrift3">
    <w:name w:val="heading 3"/>
    <w:basedOn w:val="Standard"/>
    <w:uiPriority w:val="9"/>
    <w:unhideWhenUsed/>
    <w:qFormat/>
    <w:pPr>
      <w:ind w:left="20"/>
      <w:outlineLvl w:val="2"/>
    </w:pPr>
    <w:rPr>
      <w:sz w:val="16"/>
      <w:szCs w:val="16"/>
    </w:rPr>
  </w:style>
  <w:style w:type="paragraph" w:styleId="berschrift4">
    <w:name w:val="heading 4"/>
    <w:basedOn w:val="Standard"/>
    <w:uiPriority w:val="9"/>
    <w:unhideWhenUsed/>
    <w:qFormat/>
    <w:pPr>
      <w:spacing w:before="59"/>
      <w:ind w:left="295"/>
      <w:outlineLvl w:val="3"/>
    </w:pPr>
    <w:rPr>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3"/>
      <w:szCs w:val="13"/>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C3C2D"/>
    <w:pPr>
      <w:tabs>
        <w:tab w:val="center" w:pos="4536"/>
        <w:tab w:val="right" w:pos="9072"/>
      </w:tabs>
    </w:pPr>
  </w:style>
  <w:style w:type="character" w:customStyle="1" w:styleId="KopfzeileZchn">
    <w:name w:val="Kopfzeile Zchn"/>
    <w:basedOn w:val="Absatz-Standardschriftart"/>
    <w:link w:val="Kopfzeile"/>
    <w:uiPriority w:val="99"/>
    <w:rsid w:val="00FC3C2D"/>
    <w:rPr>
      <w:rFonts w:ascii="Calibri" w:eastAsia="Calibri" w:hAnsi="Calibri" w:cs="Calibri"/>
    </w:rPr>
  </w:style>
  <w:style w:type="paragraph" w:styleId="Fuzeile">
    <w:name w:val="footer"/>
    <w:basedOn w:val="Standard"/>
    <w:link w:val="FuzeileZchn"/>
    <w:uiPriority w:val="99"/>
    <w:unhideWhenUsed/>
    <w:rsid w:val="00FC3C2D"/>
    <w:pPr>
      <w:tabs>
        <w:tab w:val="center" w:pos="4536"/>
        <w:tab w:val="right" w:pos="9072"/>
      </w:tabs>
    </w:pPr>
  </w:style>
  <w:style w:type="character" w:customStyle="1" w:styleId="FuzeileZchn">
    <w:name w:val="Fußzeile Zchn"/>
    <w:basedOn w:val="Absatz-Standardschriftart"/>
    <w:link w:val="Fuzeile"/>
    <w:uiPriority w:val="99"/>
    <w:rsid w:val="00FC3C2D"/>
    <w:rPr>
      <w:rFonts w:ascii="Calibri" w:eastAsia="Calibri" w:hAnsi="Calibri" w:cs="Calibri"/>
    </w:rPr>
  </w:style>
  <w:style w:type="character" w:styleId="Kommentarzeichen">
    <w:name w:val="annotation reference"/>
    <w:basedOn w:val="Absatz-Standardschriftart"/>
    <w:uiPriority w:val="99"/>
    <w:semiHidden/>
    <w:unhideWhenUsed/>
    <w:rsid w:val="002B07EF"/>
    <w:rPr>
      <w:sz w:val="16"/>
      <w:szCs w:val="16"/>
    </w:rPr>
  </w:style>
  <w:style w:type="paragraph" w:styleId="Kommentartext">
    <w:name w:val="annotation text"/>
    <w:basedOn w:val="Standard"/>
    <w:link w:val="KommentartextZchn"/>
    <w:uiPriority w:val="99"/>
    <w:unhideWhenUsed/>
    <w:rsid w:val="002B07EF"/>
    <w:rPr>
      <w:sz w:val="20"/>
      <w:szCs w:val="20"/>
    </w:rPr>
  </w:style>
  <w:style w:type="character" w:customStyle="1" w:styleId="KommentartextZchn">
    <w:name w:val="Kommentartext Zchn"/>
    <w:basedOn w:val="Absatz-Standardschriftart"/>
    <w:link w:val="Kommentartext"/>
    <w:uiPriority w:val="99"/>
    <w:rsid w:val="002B07EF"/>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2B07EF"/>
    <w:rPr>
      <w:b/>
      <w:bCs/>
    </w:rPr>
  </w:style>
  <w:style w:type="character" w:customStyle="1" w:styleId="KommentarthemaZchn">
    <w:name w:val="Kommentarthema Zchn"/>
    <w:basedOn w:val="KommentartextZchn"/>
    <w:link w:val="Kommentarthema"/>
    <w:uiPriority w:val="99"/>
    <w:semiHidden/>
    <w:rsid w:val="002B07EF"/>
    <w:rPr>
      <w:rFonts w:ascii="Calibri" w:eastAsia="Calibri" w:hAnsi="Calibri" w:cs="Calibri"/>
      <w:b/>
      <w:bCs/>
      <w:sz w:val="20"/>
      <w:szCs w:val="20"/>
    </w:rPr>
  </w:style>
  <w:style w:type="paragraph" w:styleId="Sprechblasentext">
    <w:name w:val="Balloon Text"/>
    <w:basedOn w:val="Standard"/>
    <w:link w:val="SprechblasentextZchn"/>
    <w:uiPriority w:val="99"/>
    <w:semiHidden/>
    <w:unhideWhenUsed/>
    <w:rsid w:val="002B07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07EF"/>
    <w:rPr>
      <w:rFonts w:ascii="Segoe UI" w:eastAsia="Calibri" w:hAnsi="Segoe UI" w:cs="Segoe UI"/>
      <w:sz w:val="18"/>
      <w:szCs w:val="18"/>
    </w:rPr>
  </w:style>
  <w:style w:type="table" w:customStyle="1" w:styleId="TableNormal1">
    <w:name w:val="Table Normal1"/>
    <w:uiPriority w:val="2"/>
    <w:semiHidden/>
    <w:unhideWhenUsed/>
    <w:qFormat/>
    <w:rsid w:val="00D533E6"/>
    <w:tblPr>
      <w:tblInd w:w="0" w:type="dxa"/>
      <w:tblCellMar>
        <w:top w:w="0" w:type="dxa"/>
        <w:left w:w="0" w:type="dxa"/>
        <w:bottom w:w="0" w:type="dxa"/>
        <w:right w:w="0" w:type="dxa"/>
      </w:tblCellMar>
    </w:tblPr>
  </w:style>
  <w:style w:type="table" w:styleId="Tabellenraster">
    <w:name w:val="Table Grid"/>
    <w:basedOn w:val="NormaleTabelle"/>
    <w:uiPriority w:val="39"/>
    <w:rsid w:val="0002271F"/>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F22E6"/>
    <w:pPr>
      <w:widowControl/>
      <w:autoSpaceDE/>
      <w:autoSpaceDN/>
    </w:pPr>
    <w:rPr>
      <w:rFonts w:ascii="Calibri" w:eastAsia="Calibri" w:hAnsi="Calibri" w:cs="Calibri"/>
    </w:rPr>
  </w:style>
  <w:style w:type="character" w:styleId="Hyperlink">
    <w:name w:val="Hyperlink"/>
    <w:basedOn w:val="Absatz-Standardschriftart"/>
    <w:uiPriority w:val="99"/>
    <w:unhideWhenUsed/>
    <w:rsid w:val="00E17D60"/>
    <w:rPr>
      <w:color w:val="0000FF" w:themeColor="hyperlink"/>
      <w:u w:val="single"/>
    </w:rPr>
  </w:style>
  <w:style w:type="character" w:styleId="NichtaufgelsteErwhnung">
    <w:name w:val="Unresolved Mention"/>
    <w:basedOn w:val="Absatz-Standardschriftart"/>
    <w:uiPriority w:val="99"/>
    <w:semiHidden/>
    <w:unhideWhenUsed/>
    <w:rsid w:val="00E1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vaccinetracker.ecdc.europa.eu/public/extensions/COVID-19/vaccine-tracker.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accinetracker.ecdc.europa.eu/public/extensions/COVID-19/vaccine-tracker.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AF0E2-0E5E-4AB1-91D4-C939B019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3023</Words>
  <Characters>19046</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Henrike Sternberg</dc:creator>
  <cp:lastModifiedBy>janina.steinert</cp:lastModifiedBy>
  <cp:revision>11</cp:revision>
  <dcterms:created xsi:type="dcterms:W3CDTF">2022-09-28T19:56:00Z</dcterms:created>
  <dcterms:modified xsi:type="dcterms:W3CDTF">2022-09-29T10:37:00Z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LaTeX with hyperref</vt:lpwstr>
  </property>
  <property fmtid="{D5CDD505-2E9C-101B-9397-08002B2CF9AE}" pid="4" name="LastSaved">
    <vt:filetime>2021-12-15T00:00:00Z</vt:filetime>
  </property>
</Properties>
</file>