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66"/>
        <w:tblW w:w="9535" w:type="dxa"/>
        <w:tblLayout w:type="fixed"/>
        <w:tblLook w:val="04A0" w:firstRow="1" w:lastRow="0" w:firstColumn="1" w:lastColumn="0" w:noHBand="0" w:noVBand="1"/>
      </w:tblPr>
      <w:tblGrid>
        <w:gridCol w:w="2070"/>
        <w:gridCol w:w="5040"/>
        <w:gridCol w:w="2425"/>
      </w:tblGrid>
      <w:tr w:rsidR="00720566" w14:paraId="7F5E5D74" w14:textId="77777777" w:rsidTr="00720566">
        <w:trPr>
          <w:trHeight w:val="539"/>
          <w:ins w:id="0" w:author="Jessica Roberts" w:date="2022-11-28T14:22:00Z"/>
        </w:trPr>
        <w:tc>
          <w:tcPr>
            <w:tcW w:w="2070" w:type="dxa"/>
          </w:tcPr>
          <w:p w14:paraId="78DD6E1A" w14:textId="77777777" w:rsidR="00720566" w:rsidRDefault="00720566" w:rsidP="00720566">
            <w:pPr>
              <w:spacing w:line="480" w:lineRule="auto"/>
              <w:jc w:val="center"/>
              <w:rPr>
                <w:ins w:id="1" w:author="Jessica Roberts" w:date="2022-11-28T14:22:00Z"/>
                <w:rFonts w:ascii="Times New Roman" w:hAnsi="Times New Roman" w:cs="Times New Roman"/>
                <w:b/>
                <w:sz w:val="24"/>
                <w:szCs w:val="24"/>
              </w:rPr>
            </w:pPr>
            <w:ins w:id="2" w:author="Jessica Roberts" w:date="2022-11-28T14:22:00Z">
              <w:r>
                <w:rPr>
                  <w:rFonts w:ascii="Times New Roman" w:hAnsi="Times New Roman" w:cs="Times New Roman"/>
                  <w:b/>
                  <w:sz w:val="24"/>
                  <w:szCs w:val="24"/>
                </w:rPr>
                <w:t>Name</w:t>
              </w:r>
            </w:ins>
          </w:p>
        </w:tc>
        <w:tc>
          <w:tcPr>
            <w:tcW w:w="5040" w:type="dxa"/>
          </w:tcPr>
          <w:p w14:paraId="61D5DD72" w14:textId="77777777" w:rsidR="00720566" w:rsidRPr="003153B9" w:rsidRDefault="00720566" w:rsidP="00720566">
            <w:pPr>
              <w:spacing w:line="480" w:lineRule="auto"/>
              <w:jc w:val="center"/>
              <w:rPr>
                <w:ins w:id="3" w:author="Jessica Roberts" w:date="2022-11-28T14:22:00Z"/>
                <w:rFonts w:ascii="Times New Roman" w:hAnsi="Times New Roman" w:cs="Times New Roman"/>
                <w:b/>
                <w:sz w:val="24"/>
                <w:szCs w:val="24"/>
              </w:rPr>
            </w:pPr>
            <w:ins w:id="4" w:author="Jessica Roberts" w:date="2022-11-28T14:22:00Z">
              <w:r w:rsidRPr="003153B9">
                <w:rPr>
                  <w:rFonts w:ascii="Times New Roman" w:hAnsi="Times New Roman" w:cs="Times New Roman"/>
                  <w:b/>
                  <w:sz w:val="24"/>
                  <w:szCs w:val="24"/>
                </w:rPr>
                <w:t>Sequence</w:t>
              </w:r>
            </w:ins>
          </w:p>
        </w:tc>
        <w:tc>
          <w:tcPr>
            <w:tcW w:w="2425" w:type="dxa"/>
          </w:tcPr>
          <w:p w14:paraId="649D3DF2" w14:textId="77777777" w:rsidR="00720566" w:rsidRDefault="00720566" w:rsidP="00720566">
            <w:pPr>
              <w:spacing w:line="480" w:lineRule="auto"/>
              <w:jc w:val="center"/>
              <w:rPr>
                <w:ins w:id="5" w:author="Jessica Roberts" w:date="2022-11-28T14:22:00Z"/>
                <w:rFonts w:ascii="Times New Roman" w:hAnsi="Times New Roman" w:cs="Times New Roman"/>
                <w:b/>
                <w:sz w:val="24"/>
                <w:szCs w:val="24"/>
              </w:rPr>
            </w:pPr>
            <w:ins w:id="6" w:author="Jessica Roberts" w:date="2022-11-28T14:22:00Z">
              <w:r>
                <w:rPr>
                  <w:rFonts w:ascii="Times New Roman" w:hAnsi="Times New Roman" w:cs="Times New Roman"/>
                  <w:b/>
                  <w:sz w:val="24"/>
                  <w:szCs w:val="24"/>
                </w:rPr>
                <w:t>Notes</w:t>
              </w:r>
            </w:ins>
          </w:p>
        </w:tc>
      </w:tr>
      <w:tr w:rsidR="00720566" w14:paraId="22090BF6" w14:textId="77777777" w:rsidTr="00720566">
        <w:trPr>
          <w:ins w:id="7" w:author="Jessica Roberts" w:date="2022-11-28T14:22:00Z"/>
        </w:trPr>
        <w:tc>
          <w:tcPr>
            <w:tcW w:w="2070" w:type="dxa"/>
          </w:tcPr>
          <w:p w14:paraId="62342499" w14:textId="77777777" w:rsidR="00720566" w:rsidRDefault="00720566" w:rsidP="00720566">
            <w:pPr>
              <w:spacing w:line="480" w:lineRule="auto"/>
              <w:rPr>
                <w:ins w:id="8" w:author="Jessica Roberts" w:date="2022-11-28T14:22:00Z"/>
                <w:rFonts w:ascii="Times New Roman" w:hAnsi="Times New Roman" w:cs="Times New Roman"/>
                <w:b/>
                <w:sz w:val="24"/>
                <w:szCs w:val="24"/>
              </w:rPr>
            </w:pPr>
            <w:ins w:id="9" w:author="Jessica Roberts" w:date="2022-11-28T14:22:00Z">
              <w:r>
                <w:rPr>
                  <w:rFonts w:ascii="Times New Roman" w:hAnsi="Times New Roman" w:cs="Times New Roman"/>
                  <w:b/>
                  <w:sz w:val="24"/>
                  <w:szCs w:val="24"/>
                </w:rPr>
                <w:t xml:space="preserve">CPEB3 template </w:t>
              </w:r>
            </w:ins>
          </w:p>
        </w:tc>
        <w:tc>
          <w:tcPr>
            <w:tcW w:w="5040" w:type="dxa"/>
          </w:tcPr>
          <w:p w14:paraId="056CEC5C" w14:textId="77777777" w:rsidR="00720566" w:rsidRPr="00436B92" w:rsidRDefault="00720566" w:rsidP="00720566">
            <w:pPr>
              <w:rPr>
                <w:ins w:id="10" w:author="Jessica Roberts" w:date="2022-11-28T14:22:00Z"/>
                <w:rFonts w:ascii="Times New Roman" w:hAnsi="Times New Roman" w:cs="Times New Roman"/>
                <w:color w:val="000000" w:themeColor="text1"/>
                <w:sz w:val="24"/>
                <w:szCs w:val="24"/>
              </w:rPr>
            </w:pPr>
            <w:ins w:id="11" w:author="Jessica Roberts" w:date="2022-11-28T14:22:00Z">
              <w:r w:rsidRPr="00436B92">
                <w:rPr>
                  <w:rFonts w:ascii="Times New Roman" w:hAnsi="Times New Roman" w:cs="Times New Roman"/>
                  <w:color w:val="000000" w:themeColor="text1"/>
                  <w:sz w:val="24"/>
                  <w:szCs w:val="24"/>
                  <w:shd w:val="clear" w:color="auto" w:fill="FFFFFF"/>
                </w:rPr>
                <w:t>GAACCGGACCGAAGCCCGATTTGGATCCGGCGAACCGGATCGA</w:t>
              </w:r>
              <w:r w:rsidRPr="00436B92">
                <w:rPr>
                  <w:rFonts w:ascii="Times New Roman" w:hAnsi="Times New Roman" w:cs="Times New Roman"/>
                  <w:b/>
                  <w:bCs/>
                  <w:color w:val="000000" w:themeColor="text1"/>
                  <w:sz w:val="24"/>
                  <w:szCs w:val="24"/>
                  <w:shd w:val="clear" w:color="auto" w:fill="FFFFFF"/>
                </w:rPr>
                <w:t>ACAGCAGAATTCGCAGATTCACCAGAATCTGACAGGGGCTGCGACGTGAACGCTTCTGCTGTGGCCCCC</w:t>
              </w:r>
              <w:r w:rsidRPr="00436B92">
                <w:rPr>
                  <w:rFonts w:ascii="Times New Roman" w:hAnsi="Times New Roman" w:cs="Times New Roman"/>
                  <w:color w:val="000000" w:themeColor="text1"/>
                  <w:sz w:val="24"/>
                  <w:szCs w:val="24"/>
                  <w:shd w:val="clear" w:color="auto" w:fill="FFFFFF"/>
                </w:rPr>
                <w:t>GAATGGTCCTTTTCCTATAGTGAGTCGTATTAGCCG</w:t>
              </w:r>
            </w:ins>
          </w:p>
        </w:tc>
        <w:tc>
          <w:tcPr>
            <w:tcW w:w="2425" w:type="dxa"/>
          </w:tcPr>
          <w:p w14:paraId="3EB432AE" w14:textId="77777777" w:rsidR="00720566" w:rsidRPr="007F0589" w:rsidRDefault="00720566" w:rsidP="00720566">
            <w:pPr>
              <w:rPr>
                <w:ins w:id="12" w:author="Jessica Roberts" w:date="2022-11-28T14:22:00Z"/>
                <w:rFonts w:ascii="Times New Roman" w:hAnsi="Times New Roman" w:cs="Times New Roman"/>
                <w:bCs/>
                <w:sz w:val="24"/>
                <w:szCs w:val="24"/>
              </w:rPr>
            </w:pPr>
            <w:ins w:id="13" w:author="Jessica Roberts" w:date="2022-11-28T14:22:00Z">
              <w:r>
                <w:rPr>
                  <w:rFonts w:ascii="Times New Roman" w:hAnsi="Times New Roman" w:cs="Times New Roman"/>
                  <w:bCs/>
                  <w:sz w:val="24"/>
                  <w:szCs w:val="24"/>
                </w:rPr>
                <w:t xml:space="preserve">DNA template for in-vitro transcriptions. Bolded nucleotides indicate positions synthesized using doped </w:t>
              </w:r>
              <w:proofErr w:type="spellStart"/>
              <w:r>
                <w:rPr>
                  <w:rFonts w:ascii="Times New Roman" w:hAnsi="Times New Roman" w:cs="Times New Roman"/>
                  <w:bCs/>
                  <w:sz w:val="24"/>
                  <w:szCs w:val="24"/>
                </w:rPr>
                <w:t>phosphoramidites</w:t>
              </w:r>
              <w:proofErr w:type="spellEnd"/>
              <w:r>
                <w:rPr>
                  <w:rFonts w:ascii="Times New Roman" w:hAnsi="Times New Roman" w:cs="Times New Roman"/>
                  <w:bCs/>
                  <w:sz w:val="24"/>
                  <w:szCs w:val="24"/>
                </w:rPr>
                <w:t xml:space="preserve"> (3% mutation rate) </w:t>
              </w:r>
            </w:ins>
          </w:p>
        </w:tc>
      </w:tr>
      <w:tr w:rsidR="00720566" w14:paraId="5D29D8B3" w14:textId="77777777" w:rsidTr="00720566">
        <w:trPr>
          <w:ins w:id="14" w:author="Jessica Roberts" w:date="2022-11-28T14:22:00Z"/>
        </w:trPr>
        <w:tc>
          <w:tcPr>
            <w:tcW w:w="2070" w:type="dxa"/>
          </w:tcPr>
          <w:p w14:paraId="501CB289" w14:textId="77777777" w:rsidR="00720566" w:rsidRDefault="00720566" w:rsidP="00720566">
            <w:pPr>
              <w:spacing w:line="480" w:lineRule="auto"/>
              <w:rPr>
                <w:ins w:id="15" w:author="Jessica Roberts" w:date="2022-11-28T14:22:00Z"/>
                <w:rFonts w:ascii="Times New Roman" w:hAnsi="Times New Roman" w:cs="Times New Roman"/>
                <w:b/>
                <w:sz w:val="24"/>
                <w:szCs w:val="24"/>
              </w:rPr>
            </w:pPr>
            <w:ins w:id="16" w:author="Jessica Roberts" w:date="2022-11-28T14:22:00Z">
              <w:r>
                <w:rPr>
                  <w:rFonts w:ascii="Times New Roman" w:hAnsi="Times New Roman" w:cs="Times New Roman"/>
                  <w:b/>
                  <w:sz w:val="24"/>
                  <w:szCs w:val="24"/>
                </w:rPr>
                <w:t xml:space="preserve">HDV template </w:t>
              </w:r>
            </w:ins>
          </w:p>
        </w:tc>
        <w:tc>
          <w:tcPr>
            <w:tcW w:w="5040" w:type="dxa"/>
          </w:tcPr>
          <w:p w14:paraId="77FA0742" w14:textId="77777777" w:rsidR="00720566" w:rsidRPr="00436B92" w:rsidRDefault="00720566" w:rsidP="00720566">
            <w:pPr>
              <w:rPr>
                <w:ins w:id="17" w:author="Jessica Roberts" w:date="2022-11-28T14:22:00Z"/>
                <w:rFonts w:ascii="Times New Roman" w:hAnsi="Times New Roman" w:cs="Times New Roman"/>
                <w:color w:val="000000" w:themeColor="text1"/>
                <w:sz w:val="24"/>
                <w:szCs w:val="24"/>
              </w:rPr>
            </w:pPr>
            <w:ins w:id="18" w:author="Jessica Roberts" w:date="2022-11-28T14:22:00Z">
              <w:r w:rsidRPr="00436B92">
                <w:rPr>
                  <w:rFonts w:ascii="Times New Roman" w:hAnsi="Times New Roman" w:cs="Times New Roman"/>
                  <w:color w:val="000000" w:themeColor="text1"/>
                  <w:sz w:val="24"/>
                  <w:szCs w:val="24"/>
                </w:rPr>
                <w:t>GAACCGGACCGAAGCCCGATTTGGATCCGGCGAACCGGATCGA</w:t>
              </w:r>
              <w:r w:rsidRPr="00436B92">
                <w:rPr>
                  <w:rFonts w:ascii="Times New Roman" w:hAnsi="Times New Roman" w:cs="Times New Roman"/>
                  <w:b/>
                  <w:bCs/>
                  <w:color w:val="000000" w:themeColor="text1"/>
                  <w:sz w:val="24"/>
                  <w:szCs w:val="24"/>
                </w:rPr>
                <w:t>TGGGTCCCATTCGCCATTACCGAGGGGACGGTCCCCTCGGAATGTTGCCCAGCCGGCGCCAGCGAGGAGGCTGGGACCATGCCGGCC</w:t>
              </w:r>
              <w:r w:rsidRPr="00436B92">
                <w:rPr>
                  <w:rFonts w:ascii="Times New Roman" w:hAnsi="Times New Roman" w:cs="Times New Roman"/>
                  <w:color w:val="000000" w:themeColor="text1"/>
                  <w:sz w:val="24"/>
                  <w:szCs w:val="24"/>
                </w:rPr>
                <w:t>ATCAGGCCTATAGTGAGTCGTATTAGCCG</w:t>
              </w:r>
            </w:ins>
          </w:p>
        </w:tc>
        <w:tc>
          <w:tcPr>
            <w:tcW w:w="2425" w:type="dxa"/>
          </w:tcPr>
          <w:p w14:paraId="4DF578D8" w14:textId="77777777" w:rsidR="00720566" w:rsidRDefault="00720566" w:rsidP="00720566">
            <w:pPr>
              <w:rPr>
                <w:ins w:id="19" w:author="Jessica Roberts" w:date="2022-11-28T14:22:00Z"/>
                <w:rFonts w:ascii="Times New Roman" w:hAnsi="Times New Roman" w:cs="Times New Roman"/>
                <w:b/>
                <w:sz w:val="24"/>
                <w:szCs w:val="24"/>
              </w:rPr>
            </w:pPr>
            <w:ins w:id="20" w:author="Jessica Roberts" w:date="2022-11-28T14:22:00Z">
              <w:r>
                <w:rPr>
                  <w:rFonts w:ascii="Times New Roman" w:hAnsi="Times New Roman" w:cs="Times New Roman"/>
                  <w:bCs/>
                  <w:sz w:val="24"/>
                  <w:szCs w:val="24"/>
                </w:rPr>
                <w:t xml:space="preserve">DNA template for in-vitro transcriptions. Bolded nucleotides indicate positions synthesized using doped </w:t>
              </w:r>
              <w:proofErr w:type="spellStart"/>
              <w:r>
                <w:rPr>
                  <w:rFonts w:ascii="Times New Roman" w:hAnsi="Times New Roman" w:cs="Times New Roman"/>
                  <w:bCs/>
                  <w:sz w:val="24"/>
                  <w:szCs w:val="24"/>
                </w:rPr>
                <w:t>phosphoramidites</w:t>
              </w:r>
              <w:proofErr w:type="spellEnd"/>
              <w:r>
                <w:rPr>
                  <w:rFonts w:ascii="Times New Roman" w:hAnsi="Times New Roman" w:cs="Times New Roman"/>
                  <w:bCs/>
                  <w:sz w:val="24"/>
                  <w:szCs w:val="24"/>
                </w:rPr>
                <w:t xml:space="preserve"> (3% mutation rate)</w:t>
              </w:r>
            </w:ins>
          </w:p>
        </w:tc>
      </w:tr>
      <w:tr w:rsidR="00720566" w14:paraId="02056187" w14:textId="77777777" w:rsidTr="00720566">
        <w:trPr>
          <w:ins w:id="21" w:author="Jessica Roberts" w:date="2022-11-28T14:22:00Z"/>
        </w:trPr>
        <w:tc>
          <w:tcPr>
            <w:tcW w:w="2070" w:type="dxa"/>
          </w:tcPr>
          <w:p w14:paraId="296B29E3" w14:textId="77777777" w:rsidR="00720566" w:rsidRDefault="00720566" w:rsidP="00720566">
            <w:pPr>
              <w:spacing w:line="480" w:lineRule="auto"/>
              <w:rPr>
                <w:ins w:id="22" w:author="Jessica Roberts" w:date="2022-11-28T14:22:00Z"/>
                <w:rFonts w:ascii="Times New Roman" w:hAnsi="Times New Roman" w:cs="Times New Roman"/>
                <w:b/>
                <w:sz w:val="24"/>
                <w:szCs w:val="24"/>
              </w:rPr>
            </w:pPr>
            <w:ins w:id="23" w:author="Jessica Roberts" w:date="2022-11-28T14:22:00Z">
              <w:r>
                <w:rPr>
                  <w:rFonts w:ascii="Times New Roman" w:hAnsi="Times New Roman" w:cs="Times New Roman"/>
                  <w:b/>
                  <w:sz w:val="24"/>
                  <w:szCs w:val="24"/>
                </w:rPr>
                <w:t>Twister template</w:t>
              </w:r>
            </w:ins>
          </w:p>
        </w:tc>
        <w:tc>
          <w:tcPr>
            <w:tcW w:w="5040" w:type="dxa"/>
          </w:tcPr>
          <w:p w14:paraId="0F32C1A9" w14:textId="77777777" w:rsidR="00720566" w:rsidRPr="00436B92" w:rsidRDefault="00720566" w:rsidP="00720566">
            <w:pPr>
              <w:rPr>
                <w:ins w:id="24" w:author="Jessica Roberts" w:date="2022-11-28T14:22:00Z"/>
                <w:rFonts w:ascii="Times New Roman" w:hAnsi="Times New Roman" w:cs="Times New Roman"/>
                <w:color w:val="000000" w:themeColor="text1"/>
                <w:sz w:val="24"/>
                <w:szCs w:val="24"/>
              </w:rPr>
            </w:pPr>
            <w:ins w:id="25" w:author="Jessica Roberts" w:date="2022-11-28T14:22:00Z">
              <w:r w:rsidRPr="00436B92">
                <w:rPr>
                  <w:rFonts w:ascii="Times New Roman" w:hAnsi="Times New Roman" w:cs="Times New Roman"/>
                  <w:color w:val="000000" w:themeColor="text1"/>
                  <w:sz w:val="24"/>
                  <w:szCs w:val="24"/>
                </w:rPr>
                <w:t>GAACCGGACCGAAGCCCGATTTGGATCCGGCGAACCGGATCGA</w:t>
              </w:r>
              <w:r w:rsidRPr="00436B92">
                <w:rPr>
                  <w:rFonts w:ascii="Times New Roman" w:hAnsi="Times New Roman" w:cs="Times New Roman"/>
                  <w:b/>
                  <w:bCs/>
                  <w:color w:val="000000" w:themeColor="text1"/>
                  <w:sz w:val="24"/>
                  <w:szCs w:val="24"/>
                </w:rPr>
                <w:t>CCGCCCCCTCCACTTTTATCCGGGCTTGGGACCGGCATTGGCAGTGTT</w:t>
              </w:r>
              <w:r w:rsidRPr="00436B92">
                <w:rPr>
                  <w:rFonts w:ascii="Times New Roman" w:hAnsi="Times New Roman" w:cs="Times New Roman"/>
                  <w:color w:val="000000" w:themeColor="text1"/>
                  <w:sz w:val="24"/>
                  <w:szCs w:val="24"/>
                </w:rPr>
                <w:t>AGGCGGCCCTTTTCCTATAGTGAGTCGTATTAGCCG</w:t>
              </w:r>
            </w:ins>
          </w:p>
        </w:tc>
        <w:tc>
          <w:tcPr>
            <w:tcW w:w="2425" w:type="dxa"/>
          </w:tcPr>
          <w:p w14:paraId="293C1BDB" w14:textId="77777777" w:rsidR="00720566" w:rsidRDefault="00720566" w:rsidP="00720566">
            <w:pPr>
              <w:rPr>
                <w:ins w:id="26" w:author="Jessica Roberts" w:date="2022-11-28T14:22:00Z"/>
                <w:rFonts w:ascii="Times New Roman" w:hAnsi="Times New Roman" w:cs="Times New Roman"/>
                <w:b/>
                <w:sz w:val="24"/>
                <w:szCs w:val="24"/>
              </w:rPr>
            </w:pPr>
            <w:ins w:id="27" w:author="Jessica Roberts" w:date="2022-11-28T14:22:00Z">
              <w:r>
                <w:rPr>
                  <w:rFonts w:ascii="Times New Roman" w:hAnsi="Times New Roman" w:cs="Times New Roman"/>
                  <w:bCs/>
                  <w:sz w:val="24"/>
                  <w:szCs w:val="24"/>
                </w:rPr>
                <w:t xml:space="preserve">DNA template for in-vitro transcriptions. Bolded nucleotides indicate positions synthesized using doped </w:t>
              </w:r>
              <w:proofErr w:type="spellStart"/>
              <w:r>
                <w:rPr>
                  <w:rFonts w:ascii="Times New Roman" w:hAnsi="Times New Roman" w:cs="Times New Roman"/>
                  <w:bCs/>
                  <w:sz w:val="24"/>
                  <w:szCs w:val="24"/>
                </w:rPr>
                <w:t>phosphoramidites</w:t>
              </w:r>
              <w:proofErr w:type="spellEnd"/>
              <w:r>
                <w:rPr>
                  <w:rFonts w:ascii="Times New Roman" w:hAnsi="Times New Roman" w:cs="Times New Roman"/>
                  <w:bCs/>
                  <w:sz w:val="24"/>
                  <w:szCs w:val="24"/>
                </w:rPr>
                <w:t xml:space="preserve"> (3% mutation rate)</w:t>
              </w:r>
            </w:ins>
          </w:p>
        </w:tc>
      </w:tr>
      <w:tr w:rsidR="00720566" w14:paraId="75A76FC2" w14:textId="77777777" w:rsidTr="00720566">
        <w:trPr>
          <w:ins w:id="28" w:author="Jessica Roberts" w:date="2022-11-28T14:22:00Z"/>
        </w:trPr>
        <w:tc>
          <w:tcPr>
            <w:tcW w:w="2070" w:type="dxa"/>
          </w:tcPr>
          <w:p w14:paraId="237B17AA" w14:textId="77777777" w:rsidR="00720566" w:rsidRDefault="00720566" w:rsidP="00720566">
            <w:pPr>
              <w:spacing w:line="480" w:lineRule="auto"/>
              <w:rPr>
                <w:ins w:id="29" w:author="Jessica Roberts" w:date="2022-11-28T14:22:00Z"/>
                <w:rFonts w:ascii="Times New Roman" w:hAnsi="Times New Roman" w:cs="Times New Roman"/>
                <w:b/>
                <w:sz w:val="24"/>
                <w:szCs w:val="24"/>
              </w:rPr>
            </w:pPr>
            <w:ins w:id="30" w:author="Jessica Roberts" w:date="2022-11-28T14:22:00Z">
              <w:r>
                <w:rPr>
                  <w:rFonts w:ascii="Times New Roman" w:hAnsi="Times New Roman" w:cs="Times New Roman"/>
                  <w:b/>
                  <w:sz w:val="24"/>
                  <w:szCs w:val="24"/>
                </w:rPr>
                <w:t>Hairpin template</w:t>
              </w:r>
            </w:ins>
          </w:p>
        </w:tc>
        <w:tc>
          <w:tcPr>
            <w:tcW w:w="5040" w:type="dxa"/>
          </w:tcPr>
          <w:p w14:paraId="4447A143" w14:textId="77777777" w:rsidR="00720566" w:rsidRPr="00436B92" w:rsidRDefault="00720566" w:rsidP="00720566">
            <w:pPr>
              <w:rPr>
                <w:ins w:id="31" w:author="Jessica Roberts" w:date="2022-11-28T14:22:00Z"/>
                <w:rFonts w:ascii="Times New Roman" w:hAnsi="Times New Roman" w:cs="Times New Roman"/>
                <w:color w:val="000000" w:themeColor="text1"/>
                <w:sz w:val="24"/>
                <w:szCs w:val="24"/>
              </w:rPr>
            </w:pPr>
            <w:ins w:id="32" w:author="Jessica Roberts" w:date="2022-11-28T14:22:00Z">
              <w:r w:rsidRPr="00436B92">
                <w:rPr>
                  <w:rFonts w:ascii="Times New Roman" w:hAnsi="Times New Roman" w:cs="Times New Roman"/>
                  <w:color w:val="000000" w:themeColor="text1"/>
                  <w:sz w:val="24"/>
                  <w:szCs w:val="24"/>
                  <w:shd w:val="clear" w:color="auto" w:fill="FFFFFF"/>
                </w:rPr>
                <w:t>GAACCGGACCGAAGCCCGATTTGGATCCGGCGAACCGGATCGA</w:t>
              </w:r>
              <w:r w:rsidRPr="00436B92">
                <w:rPr>
                  <w:rFonts w:ascii="Times New Roman" w:hAnsi="Times New Roman" w:cs="Times New Roman"/>
                  <w:b/>
                  <w:bCs/>
                  <w:color w:val="000000" w:themeColor="text1"/>
                  <w:sz w:val="24"/>
                  <w:szCs w:val="24"/>
                  <w:shd w:val="clear" w:color="auto" w:fill="FFFFFF"/>
                </w:rPr>
                <w:t>TACCAGGTAATATACCACAACGTGTGTTTCTCTGGTTCACTTCTCTCTTTCACGCGCACGTGAAAGAGGAC</w:t>
              </w:r>
              <w:r w:rsidRPr="00436B92">
                <w:rPr>
                  <w:rFonts w:ascii="Times New Roman" w:hAnsi="Times New Roman" w:cs="Times New Roman"/>
                  <w:color w:val="000000" w:themeColor="text1"/>
                  <w:sz w:val="24"/>
                  <w:szCs w:val="24"/>
                  <w:shd w:val="clear" w:color="auto" w:fill="FFFFFF"/>
                </w:rPr>
                <w:t>TGTCATTTTCCTATAGTGAGTCGTATTAGCCG</w:t>
              </w:r>
            </w:ins>
          </w:p>
        </w:tc>
        <w:tc>
          <w:tcPr>
            <w:tcW w:w="2425" w:type="dxa"/>
          </w:tcPr>
          <w:p w14:paraId="0B026348" w14:textId="77777777" w:rsidR="00720566" w:rsidRDefault="00720566" w:rsidP="00720566">
            <w:pPr>
              <w:rPr>
                <w:ins w:id="33" w:author="Jessica Roberts" w:date="2022-11-28T14:22:00Z"/>
                <w:rFonts w:ascii="Times New Roman" w:hAnsi="Times New Roman" w:cs="Times New Roman"/>
                <w:b/>
                <w:sz w:val="24"/>
                <w:szCs w:val="24"/>
              </w:rPr>
            </w:pPr>
            <w:ins w:id="34" w:author="Jessica Roberts" w:date="2022-11-28T14:22:00Z">
              <w:r>
                <w:rPr>
                  <w:rFonts w:ascii="Times New Roman" w:hAnsi="Times New Roman" w:cs="Times New Roman"/>
                  <w:bCs/>
                  <w:sz w:val="24"/>
                  <w:szCs w:val="24"/>
                </w:rPr>
                <w:t xml:space="preserve">DNA template for in-vitro transcriptions. Bolded nucleotides indicate positions synthesized using doped </w:t>
              </w:r>
              <w:proofErr w:type="spellStart"/>
              <w:r>
                <w:rPr>
                  <w:rFonts w:ascii="Times New Roman" w:hAnsi="Times New Roman" w:cs="Times New Roman"/>
                  <w:bCs/>
                  <w:sz w:val="24"/>
                  <w:szCs w:val="24"/>
                </w:rPr>
                <w:t>phosphoramidites</w:t>
              </w:r>
              <w:proofErr w:type="spellEnd"/>
              <w:r>
                <w:rPr>
                  <w:rFonts w:ascii="Times New Roman" w:hAnsi="Times New Roman" w:cs="Times New Roman"/>
                  <w:bCs/>
                  <w:sz w:val="24"/>
                  <w:szCs w:val="24"/>
                </w:rPr>
                <w:t xml:space="preserve"> (3% mutation rate)</w:t>
              </w:r>
            </w:ins>
          </w:p>
        </w:tc>
      </w:tr>
      <w:tr w:rsidR="00720566" w14:paraId="62A76FDC" w14:textId="77777777" w:rsidTr="00720566">
        <w:trPr>
          <w:ins w:id="35" w:author="Jessica Roberts" w:date="2022-11-28T14:22:00Z"/>
        </w:trPr>
        <w:tc>
          <w:tcPr>
            <w:tcW w:w="2070" w:type="dxa"/>
          </w:tcPr>
          <w:p w14:paraId="337764EE" w14:textId="77777777" w:rsidR="00720566" w:rsidRDefault="00720566" w:rsidP="00720566">
            <w:pPr>
              <w:spacing w:line="480" w:lineRule="auto"/>
              <w:rPr>
                <w:ins w:id="36" w:author="Jessica Roberts" w:date="2022-11-28T14:22:00Z"/>
                <w:rFonts w:ascii="Times New Roman" w:hAnsi="Times New Roman" w:cs="Times New Roman"/>
                <w:b/>
                <w:sz w:val="24"/>
                <w:szCs w:val="24"/>
              </w:rPr>
            </w:pPr>
            <w:ins w:id="37" w:author="Jessica Roberts" w:date="2022-11-28T14:22:00Z">
              <w:r>
                <w:rPr>
                  <w:rFonts w:ascii="Times New Roman" w:hAnsi="Times New Roman" w:cs="Times New Roman"/>
                  <w:b/>
                  <w:sz w:val="24"/>
                  <w:szCs w:val="24"/>
                </w:rPr>
                <w:t>HH template</w:t>
              </w:r>
            </w:ins>
          </w:p>
        </w:tc>
        <w:tc>
          <w:tcPr>
            <w:tcW w:w="5040" w:type="dxa"/>
          </w:tcPr>
          <w:p w14:paraId="0667D741" w14:textId="77777777" w:rsidR="00720566" w:rsidRPr="00436B92" w:rsidRDefault="00720566" w:rsidP="00720566">
            <w:pPr>
              <w:rPr>
                <w:ins w:id="38" w:author="Jessica Roberts" w:date="2022-11-28T14:22:00Z"/>
                <w:rFonts w:ascii="Times New Roman" w:hAnsi="Times New Roman" w:cs="Times New Roman"/>
                <w:color w:val="000000" w:themeColor="text1"/>
                <w:sz w:val="24"/>
                <w:szCs w:val="24"/>
                <w:shd w:val="clear" w:color="auto" w:fill="FFFFFF"/>
              </w:rPr>
            </w:pPr>
            <w:ins w:id="39" w:author="Jessica Roberts" w:date="2022-11-28T14:22:00Z">
              <w:r w:rsidRPr="00436B92">
                <w:rPr>
                  <w:rFonts w:ascii="Times New Roman" w:hAnsi="Times New Roman" w:cs="Times New Roman"/>
                  <w:color w:val="000000" w:themeColor="text1"/>
                  <w:sz w:val="24"/>
                  <w:szCs w:val="24"/>
                  <w:shd w:val="clear" w:color="auto" w:fill="FFFFFF"/>
                </w:rPr>
                <w:t>GAACCGGACCGAAGCCCGATTTGGATCCGGCGAACCGGATCGA</w:t>
              </w:r>
              <w:r w:rsidRPr="00436B92">
                <w:rPr>
                  <w:rFonts w:ascii="Times New Roman" w:hAnsi="Times New Roman" w:cs="Times New Roman"/>
                  <w:b/>
                  <w:bCs/>
                  <w:color w:val="000000" w:themeColor="text1"/>
                  <w:sz w:val="24"/>
                  <w:szCs w:val="24"/>
                  <w:shd w:val="clear" w:color="auto" w:fill="FFFFFF"/>
                </w:rPr>
                <w:t>CTGTTTCGTCCTCACGGACTCATCAGACCGGAAAGCACATCCGGT</w:t>
              </w:r>
              <w:r w:rsidRPr="00436B92">
                <w:rPr>
                  <w:rFonts w:ascii="Times New Roman" w:hAnsi="Times New Roman" w:cs="Times New Roman"/>
                  <w:color w:val="000000" w:themeColor="text1"/>
                  <w:sz w:val="24"/>
                  <w:szCs w:val="24"/>
                  <w:shd w:val="clear" w:color="auto" w:fill="FFFFFF"/>
                </w:rPr>
                <w:t>GACAGTTTTCCTATAGTGAGTCGTATTAGCCG</w:t>
              </w:r>
            </w:ins>
          </w:p>
        </w:tc>
        <w:tc>
          <w:tcPr>
            <w:tcW w:w="2425" w:type="dxa"/>
          </w:tcPr>
          <w:p w14:paraId="58B99574" w14:textId="77777777" w:rsidR="00720566" w:rsidRDefault="00720566" w:rsidP="00720566">
            <w:pPr>
              <w:rPr>
                <w:ins w:id="40" w:author="Jessica Roberts" w:date="2022-11-28T14:22:00Z"/>
                <w:rFonts w:ascii="Times New Roman" w:hAnsi="Times New Roman" w:cs="Times New Roman"/>
                <w:b/>
                <w:sz w:val="24"/>
                <w:szCs w:val="24"/>
              </w:rPr>
            </w:pPr>
            <w:ins w:id="41" w:author="Jessica Roberts" w:date="2022-11-28T14:22:00Z">
              <w:r>
                <w:rPr>
                  <w:rFonts w:ascii="Times New Roman" w:hAnsi="Times New Roman" w:cs="Times New Roman"/>
                  <w:bCs/>
                  <w:sz w:val="24"/>
                  <w:szCs w:val="24"/>
                </w:rPr>
                <w:t xml:space="preserve">DNA template for in-vitro transcriptions. Bolded nucleotides indicate positions synthesized using doped </w:t>
              </w:r>
              <w:proofErr w:type="spellStart"/>
              <w:r>
                <w:rPr>
                  <w:rFonts w:ascii="Times New Roman" w:hAnsi="Times New Roman" w:cs="Times New Roman"/>
                  <w:bCs/>
                  <w:sz w:val="24"/>
                  <w:szCs w:val="24"/>
                </w:rPr>
                <w:t>phosphoramidites</w:t>
              </w:r>
              <w:proofErr w:type="spellEnd"/>
              <w:r>
                <w:rPr>
                  <w:rFonts w:ascii="Times New Roman" w:hAnsi="Times New Roman" w:cs="Times New Roman"/>
                  <w:bCs/>
                  <w:sz w:val="24"/>
                  <w:szCs w:val="24"/>
                </w:rPr>
                <w:t xml:space="preserve"> (3% mutation rate)</w:t>
              </w:r>
            </w:ins>
          </w:p>
        </w:tc>
      </w:tr>
      <w:tr w:rsidR="00720566" w14:paraId="2C94359B" w14:textId="77777777" w:rsidTr="00720566">
        <w:trPr>
          <w:ins w:id="42" w:author="Jessica Roberts" w:date="2022-11-28T14:22:00Z"/>
        </w:trPr>
        <w:tc>
          <w:tcPr>
            <w:tcW w:w="2070" w:type="dxa"/>
          </w:tcPr>
          <w:p w14:paraId="4C7B3A44" w14:textId="77777777" w:rsidR="00720566" w:rsidRDefault="00720566" w:rsidP="00720566">
            <w:pPr>
              <w:spacing w:line="480" w:lineRule="auto"/>
              <w:rPr>
                <w:ins w:id="43" w:author="Jessica Roberts" w:date="2022-11-28T14:22:00Z"/>
                <w:rFonts w:ascii="Times New Roman" w:hAnsi="Times New Roman" w:cs="Times New Roman"/>
                <w:b/>
                <w:sz w:val="24"/>
                <w:szCs w:val="24"/>
              </w:rPr>
            </w:pPr>
            <w:ins w:id="44" w:author="Jessica Roberts" w:date="2022-11-28T14:22:00Z">
              <w:r>
                <w:rPr>
                  <w:rFonts w:ascii="Times New Roman" w:hAnsi="Times New Roman" w:cs="Times New Roman"/>
                  <w:b/>
                  <w:sz w:val="24"/>
                  <w:szCs w:val="24"/>
                </w:rPr>
                <w:t>T7 top strand</w:t>
              </w:r>
            </w:ins>
          </w:p>
        </w:tc>
        <w:tc>
          <w:tcPr>
            <w:tcW w:w="5040" w:type="dxa"/>
          </w:tcPr>
          <w:p w14:paraId="2E771966" w14:textId="77777777" w:rsidR="00720566" w:rsidRPr="00436B92" w:rsidRDefault="00720566" w:rsidP="00720566">
            <w:pPr>
              <w:rPr>
                <w:ins w:id="45" w:author="Jessica Roberts" w:date="2022-11-28T14:22:00Z"/>
                <w:rFonts w:ascii="Times New Roman" w:hAnsi="Times New Roman" w:cs="Times New Roman"/>
                <w:color w:val="000000" w:themeColor="text1"/>
                <w:sz w:val="24"/>
                <w:szCs w:val="24"/>
              </w:rPr>
            </w:pPr>
            <w:ins w:id="46" w:author="Jessica Roberts" w:date="2022-11-28T14:22:00Z">
              <w:r w:rsidRPr="00436B92">
                <w:rPr>
                  <w:rFonts w:ascii="Times New Roman" w:hAnsi="Times New Roman" w:cs="Times New Roman"/>
                  <w:color w:val="000000" w:themeColor="text1"/>
                  <w:sz w:val="24"/>
                  <w:szCs w:val="24"/>
                </w:rPr>
                <w:t>CGGCTAATACGACTCACTATAG</w:t>
              </w:r>
            </w:ins>
          </w:p>
        </w:tc>
        <w:tc>
          <w:tcPr>
            <w:tcW w:w="2425" w:type="dxa"/>
          </w:tcPr>
          <w:p w14:paraId="2A16179A" w14:textId="77777777" w:rsidR="00720566" w:rsidRPr="00FB72DF" w:rsidRDefault="00720566" w:rsidP="00720566">
            <w:pPr>
              <w:spacing w:line="480" w:lineRule="auto"/>
              <w:rPr>
                <w:ins w:id="47" w:author="Jessica Roberts" w:date="2022-11-28T14:22:00Z"/>
                <w:rFonts w:ascii="Times New Roman" w:hAnsi="Times New Roman" w:cs="Times New Roman"/>
                <w:bCs/>
                <w:sz w:val="24"/>
                <w:szCs w:val="24"/>
              </w:rPr>
            </w:pPr>
            <w:ins w:id="48" w:author="Jessica Roberts" w:date="2022-11-28T14:22:00Z">
              <w:r>
                <w:rPr>
                  <w:rFonts w:ascii="Times New Roman" w:hAnsi="Times New Roman" w:cs="Times New Roman"/>
                  <w:bCs/>
                  <w:sz w:val="24"/>
                  <w:szCs w:val="24"/>
                </w:rPr>
                <w:t>PCR primer</w:t>
              </w:r>
            </w:ins>
          </w:p>
        </w:tc>
      </w:tr>
      <w:tr w:rsidR="00720566" w14:paraId="63753B55" w14:textId="77777777" w:rsidTr="00720566">
        <w:trPr>
          <w:ins w:id="49" w:author="Jessica Roberts" w:date="2022-11-28T14:22:00Z"/>
        </w:trPr>
        <w:tc>
          <w:tcPr>
            <w:tcW w:w="2070" w:type="dxa"/>
          </w:tcPr>
          <w:p w14:paraId="4CD939CC" w14:textId="77777777" w:rsidR="00720566" w:rsidRDefault="00720566" w:rsidP="00720566">
            <w:pPr>
              <w:spacing w:line="480" w:lineRule="auto"/>
              <w:rPr>
                <w:ins w:id="50" w:author="Jessica Roberts" w:date="2022-11-28T14:22:00Z"/>
                <w:rFonts w:ascii="Times New Roman" w:hAnsi="Times New Roman" w:cs="Times New Roman"/>
                <w:b/>
                <w:sz w:val="24"/>
                <w:szCs w:val="24"/>
              </w:rPr>
            </w:pPr>
            <w:ins w:id="51" w:author="Jessica Roberts" w:date="2022-11-28T14:22:00Z">
              <w:r>
                <w:rPr>
                  <w:rFonts w:ascii="Times New Roman" w:hAnsi="Times New Roman" w:cs="Times New Roman"/>
                  <w:b/>
                  <w:sz w:val="24"/>
                  <w:szCs w:val="24"/>
                </w:rPr>
                <w:t>RT primer</w:t>
              </w:r>
            </w:ins>
          </w:p>
        </w:tc>
        <w:tc>
          <w:tcPr>
            <w:tcW w:w="5040" w:type="dxa"/>
          </w:tcPr>
          <w:p w14:paraId="448B33AE" w14:textId="77777777" w:rsidR="00720566" w:rsidRPr="00436B92" w:rsidRDefault="00720566" w:rsidP="00720566">
            <w:pPr>
              <w:rPr>
                <w:ins w:id="52" w:author="Jessica Roberts" w:date="2022-11-28T14:22:00Z"/>
                <w:rFonts w:ascii="Times New Roman" w:hAnsi="Times New Roman" w:cs="Times New Roman"/>
                <w:sz w:val="24"/>
                <w:szCs w:val="24"/>
              </w:rPr>
            </w:pPr>
            <w:ins w:id="53" w:author="Jessica Roberts" w:date="2022-11-28T14:22:00Z">
              <w:r w:rsidRPr="00436B92">
                <w:rPr>
                  <w:rFonts w:ascii="Times New Roman" w:hAnsi="Times New Roman" w:cs="Times New Roman"/>
                  <w:sz w:val="24"/>
                  <w:szCs w:val="24"/>
                </w:rPr>
                <w:t>GTCTCGTGGGCTCGGAGATGTGTATAAGAGACAGGAACCGGACCGAAGCCCG</w:t>
              </w:r>
            </w:ins>
          </w:p>
        </w:tc>
        <w:tc>
          <w:tcPr>
            <w:tcW w:w="2425" w:type="dxa"/>
          </w:tcPr>
          <w:p w14:paraId="2B4A7B9F" w14:textId="77777777" w:rsidR="00720566" w:rsidRPr="00FB72DF" w:rsidRDefault="00720566" w:rsidP="00720566">
            <w:pPr>
              <w:spacing w:line="480" w:lineRule="auto"/>
              <w:rPr>
                <w:ins w:id="54" w:author="Jessica Roberts" w:date="2022-11-28T14:22:00Z"/>
                <w:rFonts w:ascii="Times New Roman" w:hAnsi="Times New Roman" w:cs="Times New Roman"/>
                <w:bCs/>
                <w:sz w:val="24"/>
                <w:szCs w:val="24"/>
              </w:rPr>
            </w:pPr>
            <w:ins w:id="55" w:author="Jessica Roberts" w:date="2022-11-28T14:22:00Z">
              <w:r>
                <w:rPr>
                  <w:rFonts w:ascii="Times New Roman" w:hAnsi="Times New Roman" w:cs="Times New Roman"/>
                  <w:bCs/>
                  <w:sz w:val="24"/>
                  <w:szCs w:val="24"/>
                </w:rPr>
                <w:t>PCR/RT primer</w:t>
              </w:r>
            </w:ins>
          </w:p>
        </w:tc>
      </w:tr>
      <w:tr w:rsidR="00720566" w14:paraId="5CB15697" w14:textId="77777777" w:rsidTr="00720566">
        <w:trPr>
          <w:ins w:id="56" w:author="Jessica Roberts" w:date="2022-11-28T14:22:00Z"/>
        </w:trPr>
        <w:tc>
          <w:tcPr>
            <w:tcW w:w="2070" w:type="dxa"/>
          </w:tcPr>
          <w:p w14:paraId="23720B0A" w14:textId="77777777" w:rsidR="00720566" w:rsidRDefault="00720566" w:rsidP="00720566">
            <w:pPr>
              <w:spacing w:line="480" w:lineRule="auto"/>
              <w:rPr>
                <w:ins w:id="57" w:author="Jessica Roberts" w:date="2022-11-28T14:22:00Z"/>
                <w:rFonts w:ascii="Times New Roman" w:hAnsi="Times New Roman" w:cs="Times New Roman"/>
                <w:b/>
                <w:sz w:val="24"/>
                <w:szCs w:val="24"/>
              </w:rPr>
            </w:pPr>
            <w:ins w:id="58" w:author="Jessica Roberts" w:date="2022-11-28T14:22:00Z">
              <w:r>
                <w:rPr>
                  <w:rFonts w:ascii="Times New Roman" w:hAnsi="Times New Roman" w:cs="Times New Roman"/>
                  <w:b/>
                  <w:sz w:val="24"/>
                  <w:szCs w:val="24"/>
                </w:rPr>
                <w:lastRenderedPageBreak/>
                <w:t>TSO1</w:t>
              </w:r>
            </w:ins>
          </w:p>
        </w:tc>
        <w:tc>
          <w:tcPr>
            <w:tcW w:w="5040" w:type="dxa"/>
          </w:tcPr>
          <w:p w14:paraId="691E4C55" w14:textId="77777777" w:rsidR="00720566" w:rsidRPr="00436B92" w:rsidRDefault="00720566" w:rsidP="00720566">
            <w:pPr>
              <w:rPr>
                <w:ins w:id="59" w:author="Jessica Roberts" w:date="2022-11-28T14:22:00Z"/>
                <w:rFonts w:ascii="Times New Roman" w:hAnsi="Times New Roman" w:cs="Times New Roman"/>
                <w:color w:val="000000" w:themeColor="text1"/>
                <w:sz w:val="24"/>
                <w:szCs w:val="24"/>
              </w:rPr>
            </w:pPr>
            <w:ins w:id="60" w:author="Jessica Roberts" w:date="2022-11-28T14:22:00Z">
              <w:r w:rsidRPr="00436B92">
                <w:rPr>
                  <w:rFonts w:ascii="Times New Roman" w:hAnsi="Times New Roman" w:cs="Times New Roman"/>
                  <w:color w:val="000000" w:themeColor="text1"/>
                  <w:sz w:val="24"/>
                  <w:szCs w:val="24"/>
                </w:rPr>
                <w:t xml:space="preserve">TCGTCGGCAGCGTCAGATGTGTATAAGAGACAG GCATGCATGCATGCATGC </w:t>
              </w:r>
              <w:proofErr w:type="spellStart"/>
              <w:r w:rsidRPr="00436B92">
                <w:rPr>
                  <w:rFonts w:ascii="Times New Roman" w:hAnsi="Times New Roman" w:cs="Times New Roman"/>
                  <w:color w:val="000000" w:themeColor="text1"/>
                  <w:sz w:val="24"/>
                  <w:szCs w:val="24"/>
                </w:rPr>
                <w:t>rGrGrG</w:t>
              </w:r>
              <w:proofErr w:type="spellEnd"/>
            </w:ins>
          </w:p>
        </w:tc>
        <w:tc>
          <w:tcPr>
            <w:tcW w:w="2425" w:type="dxa"/>
          </w:tcPr>
          <w:p w14:paraId="4A634094" w14:textId="77777777" w:rsidR="00720566" w:rsidRPr="00FB72DF" w:rsidRDefault="00720566" w:rsidP="00720566">
            <w:pPr>
              <w:rPr>
                <w:ins w:id="61" w:author="Jessica Roberts" w:date="2022-11-28T14:22:00Z"/>
                <w:rFonts w:ascii="Times New Roman" w:hAnsi="Times New Roman" w:cs="Times New Roman"/>
                <w:bCs/>
                <w:sz w:val="24"/>
                <w:szCs w:val="24"/>
              </w:rPr>
            </w:pPr>
            <w:ins w:id="62" w:author="Jessica Roberts" w:date="2022-11-28T14:22:00Z">
              <w:r>
                <w:rPr>
                  <w:rFonts w:ascii="Times New Roman" w:hAnsi="Times New Roman" w:cs="Times New Roman"/>
                  <w:bCs/>
                  <w:sz w:val="24"/>
                  <w:szCs w:val="24"/>
                </w:rPr>
                <w:t>Phased template switching oligo 1</w:t>
              </w:r>
            </w:ins>
          </w:p>
        </w:tc>
      </w:tr>
      <w:tr w:rsidR="00720566" w14:paraId="1767630B" w14:textId="77777777" w:rsidTr="00720566">
        <w:trPr>
          <w:ins w:id="63" w:author="Jessica Roberts" w:date="2022-11-28T14:22:00Z"/>
        </w:trPr>
        <w:tc>
          <w:tcPr>
            <w:tcW w:w="2070" w:type="dxa"/>
          </w:tcPr>
          <w:p w14:paraId="1A53BD1E" w14:textId="77777777" w:rsidR="00720566" w:rsidRDefault="00720566" w:rsidP="00720566">
            <w:pPr>
              <w:spacing w:line="480" w:lineRule="auto"/>
              <w:rPr>
                <w:ins w:id="64" w:author="Jessica Roberts" w:date="2022-11-28T14:22:00Z"/>
                <w:rFonts w:ascii="Times New Roman" w:hAnsi="Times New Roman" w:cs="Times New Roman"/>
                <w:b/>
                <w:sz w:val="24"/>
                <w:szCs w:val="24"/>
              </w:rPr>
            </w:pPr>
            <w:ins w:id="65" w:author="Jessica Roberts" w:date="2022-11-28T14:22:00Z">
              <w:r>
                <w:rPr>
                  <w:rFonts w:ascii="Times New Roman" w:hAnsi="Times New Roman" w:cs="Times New Roman"/>
                  <w:b/>
                  <w:sz w:val="24"/>
                  <w:szCs w:val="24"/>
                </w:rPr>
                <w:t>TSO2</w:t>
              </w:r>
            </w:ins>
          </w:p>
        </w:tc>
        <w:tc>
          <w:tcPr>
            <w:tcW w:w="5040" w:type="dxa"/>
          </w:tcPr>
          <w:p w14:paraId="198AEEB5" w14:textId="77777777" w:rsidR="00720566" w:rsidRPr="00436B92" w:rsidRDefault="00720566" w:rsidP="00720566">
            <w:pPr>
              <w:rPr>
                <w:ins w:id="66" w:author="Jessica Roberts" w:date="2022-11-28T14:22:00Z"/>
                <w:rFonts w:ascii="Times New Roman" w:hAnsi="Times New Roman" w:cs="Times New Roman"/>
                <w:color w:val="000000" w:themeColor="text1"/>
                <w:sz w:val="24"/>
                <w:szCs w:val="24"/>
              </w:rPr>
            </w:pPr>
            <w:ins w:id="67" w:author="Jessica Roberts" w:date="2022-11-28T14:22:00Z">
              <w:r w:rsidRPr="00436B92">
                <w:rPr>
                  <w:rFonts w:ascii="Times New Roman" w:hAnsi="Times New Roman" w:cs="Times New Roman"/>
                  <w:color w:val="000000" w:themeColor="text1"/>
                  <w:sz w:val="24"/>
                  <w:szCs w:val="24"/>
                </w:rPr>
                <w:t xml:space="preserve">TCGTCGGCAGCGTCAGATGTGTATAAGAGACAG TGCATGCATGCATGC </w:t>
              </w:r>
              <w:proofErr w:type="spellStart"/>
              <w:r w:rsidRPr="00436B92">
                <w:rPr>
                  <w:rFonts w:ascii="Times New Roman" w:hAnsi="Times New Roman" w:cs="Times New Roman"/>
                  <w:color w:val="000000" w:themeColor="text1"/>
                  <w:sz w:val="24"/>
                  <w:szCs w:val="24"/>
                </w:rPr>
                <w:t>rGrGrG</w:t>
              </w:r>
              <w:proofErr w:type="spellEnd"/>
            </w:ins>
          </w:p>
        </w:tc>
        <w:tc>
          <w:tcPr>
            <w:tcW w:w="2425" w:type="dxa"/>
          </w:tcPr>
          <w:p w14:paraId="01F4622F" w14:textId="77777777" w:rsidR="00720566" w:rsidRPr="003626A2" w:rsidRDefault="00720566" w:rsidP="00720566">
            <w:pPr>
              <w:rPr>
                <w:ins w:id="68" w:author="Jessica Roberts" w:date="2022-11-28T14:22:00Z"/>
                <w:rFonts w:ascii="Times New Roman" w:hAnsi="Times New Roman" w:cs="Times New Roman"/>
                <w:bCs/>
                <w:sz w:val="24"/>
                <w:szCs w:val="24"/>
              </w:rPr>
            </w:pPr>
            <w:ins w:id="69" w:author="Jessica Roberts" w:date="2022-11-28T14:22:00Z">
              <w:r>
                <w:rPr>
                  <w:rFonts w:ascii="Times New Roman" w:hAnsi="Times New Roman" w:cs="Times New Roman"/>
                  <w:bCs/>
                  <w:sz w:val="24"/>
                  <w:szCs w:val="24"/>
                </w:rPr>
                <w:t>Phased template switching oligo2</w:t>
              </w:r>
            </w:ins>
          </w:p>
        </w:tc>
      </w:tr>
      <w:tr w:rsidR="00720566" w14:paraId="3EDB18E8" w14:textId="77777777" w:rsidTr="00720566">
        <w:trPr>
          <w:ins w:id="70" w:author="Jessica Roberts" w:date="2022-11-28T14:22:00Z"/>
        </w:trPr>
        <w:tc>
          <w:tcPr>
            <w:tcW w:w="2070" w:type="dxa"/>
          </w:tcPr>
          <w:p w14:paraId="744F58CA" w14:textId="77777777" w:rsidR="00720566" w:rsidRDefault="00720566" w:rsidP="00720566">
            <w:pPr>
              <w:spacing w:line="480" w:lineRule="auto"/>
              <w:rPr>
                <w:ins w:id="71" w:author="Jessica Roberts" w:date="2022-11-28T14:22:00Z"/>
                <w:rFonts w:ascii="Times New Roman" w:hAnsi="Times New Roman" w:cs="Times New Roman"/>
                <w:b/>
                <w:sz w:val="24"/>
                <w:szCs w:val="24"/>
              </w:rPr>
            </w:pPr>
            <w:ins w:id="72" w:author="Jessica Roberts" w:date="2022-11-28T14:22:00Z">
              <w:r>
                <w:rPr>
                  <w:rFonts w:ascii="Times New Roman" w:hAnsi="Times New Roman" w:cs="Times New Roman"/>
                  <w:b/>
                  <w:sz w:val="24"/>
                  <w:szCs w:val="24"/>
                </w:rPr>
                <w:t>TSO3</w:t>
              </w:r>
            </w:ins>
          </w:p>
        </w:tc>
        <w:tc>
          <w:tcPr>
            <w:tcW w:w="5040" w:type="dxa"/>
          </w:tcPr>
          <w:p w14:paraId="230E2C47" w14:textId="77777777" w:rsidR="00720566" w:rsidRPr="00436B92" w:rsidRDefault="00720566" w:rsidP="00720566">
            <w:pPr>
              <w:rPr>
                <w:ins w:id="73" w:author="Jessica Roberts" w:date="2022-11-28T14:22:00Z"/>
                <w:rFonts w:ascii="Times New Roman" w:hAnsi="Times New Roman" w:cs="Times New Roman"/>
                <w:color w:val="000000" w:themeColor="text1"/>
                <w:sz w:val="24"/>
                <w:szCs w:val="24"/>
              </w:rPr>
            </w:pPr>
            <w:ins w:id="74" w:author="Jessica Roberts" w:date="2022-11-28T14:22:00Z">
              <w:r w:rsidRPr="00436B92">
                <w:rPr>
                  <w:rFonts w:ascii="Times New Roman" w:hAnsi="Times New Roman" w:cs="Times New Roman"/>
                  <w:color w:val="000000" w:themeColor="text1"/>
                  <w:sz w:val="24"/>
                  <w:szCs w:val="24"/>
                </w:rPr>
                <w:t xml:space="preserve">TCGTCGGCAGCGTCAGATGTGTATAAGAGACAG ATGCATGCATGC </w:t>
              </w:r>
              <w:proofErr w:type="spellStart"/>
              <w:r w:rsidRPr="00436B92">
                <w:rPr>
                  <w:rFonts w:ascii="Times New Roman" w:hAnsi="Times New Roman" w:cs="Times New Roman"/>
                  <w:color w:val="000000" w:themeColor="text1"/>
                  <w:sz w:val="24"/>
                  <w:szCs w:val="24"/>
                </w:rPr>
                <w:t>rGrGrG</w:t>
              </w:r>
              <w:proofErr w:type="spellEnd"/>
            </w:ins>
          </w:p>
        </w:tc>
        <w:tc>
          <w:tcPr>
            <w:tcW w:w="2425" w:type="dxa"/>
          </w:tcPr>
          <w:p w14:paraId="71C57309" w14:textId="77777777" w:rsidR="00720566" w:rsidRDefault="00720566" w:rsidP="00720566">
            <w:pPr>
              <w:rPr>
                <w:ins w:id="75" w:author="Jessica Roberts" w:date="2022-11-28T14:22:00Z"/>
                <w:rFonts w:ascii="Times New Roman" w:hAnsi="Times New Roman" w:cs="Times New Roman"/>
                <w:b/>
                <w:sz w:val="24"/>
                <w:szCs w:val="24"/>
              </w:rPr>
            </w:pPr>
            <w:ins w:id="76" w:author="Jessica Roberts" w:date="2022-11-28T14:22:00Z">
              <w:r>
                <w:rPr>
                  <w:rFonts w:ascii="Times New Roman" w:hAnsi="Times New Roman" w:cs="Times New Roman"/>
                  <w:bCs/>
                  <w:sz w:val="24"/>
                  <w:szCs w:val="24"/>
                </w:rPr>
                <w:t>Phased template switching oligo 3</w:t>
              </w:r>
            </w:ins>
          </w:p>
        </w:tc>
      </w:tr>
      <w:tr w:rsidR="00720566" w14:paraId="2813E85D" w14:textId="77777777" w:rsidTr="00720566">
        <w:trPr>
          <w:ins w:id="77" w:author="Jessica Roberts" w:date="2022-11-28T14:22:00Z"/>
        </w:trPr>
        <w:tc>
          <w:tcPr>
            <w:tcW w:w="2070" w:type="dxa"/>
          </w:tcPr>
          <w:p w14:paraId="765740D6" w14:textId="77777777" w:rsidR="00720566" w:rsidRDefault="00720566" w:rsidP="00720566">
            <w:pPr>
              <w:spacing w:line="480" w:lineRule="auto"/>
              <w:rPr>
                <w:ins w:id="78" w:author="Jessica Roberts" w:date="2022-11-28T14:22:00Z"/>
                <w:rFonts w:ascii="Times New Roman" w:hAnsi="Times New Roman" w:cs="Times New Roman"/>
                <w:b/>
                <w:sz w:val="24"/>
                <w:szCs w:val="24"/>
              </w:rPr>
            </w:pPr>
            <w:ins w:id="79" w:author="Jessica Roberts" w:date="2022-11-28T14:22:00Z">
              <w:r>
                <w:rPr>
                  <w:rFonts w:ascii="Times New Roman" w:hAnsi="Times New Roman" w:cs="Times New Roman"/>
                  <w:b/>
                  <w:sz w:val="24"/>
                  <w:szCs w:val="24"/>
                </w:rPr>
                <w:t>TSO4</w:t>
              </w:r>
            </w:ins>
          </w:p>
        </w:tc>
        <w:tc>
          <w:tcPr>
            <w:tcW w:w="5040" w:type="dxa"/>
          </w:tcPr>
          <w:p w14:paraId="0C5F59AA" w14:textId="77777777" w:rsidR="00720566" w:rsidRPr="00436B92" w:rsidRDefault="00720566" w:rsidP="00720566">
            <w:pPr>
              <w:rPr>
                <w:ins w:id="80" w:author="Jessica Roberts" w:date="2022-11-28T14:22:00Z"/>
                <w:rFonts w:ascii="Times New Roman" w:hAnsi="Times New Roman" w:cs="Times New Roman"/>
                <w:color w:val="000000" w:themeColor="text1"/>
                <w:sz w:val="24"/>
                <w:szCs w:val="24"/>
              </w:rPr>
            </w:pPr>
            <w:ins w:id="81" w:author="Jessica Roberts" w:date="2022-11-28T14:22:00Z">
              <w:r w:rsidRPr="00436B92">
                <w:rPr>
                  <w:rFonts w:ascii="Times New Roman" w:hAnsi="Times New Roman" w:cs="Times New Roman"/>
                  <w:color w:val="000000" w:themeColor="text1"/>
                  <w:sz w:val="24"/>
                  <w:szCs w:val="24"/>
                </w:rPr>
                <w:t xml:space="preserve">TCGTCGGCAGCGTCAGATGTGTATAAGAGACAG CATGCATGC </w:t>
              </w:r>
              <w:proofErr w:type="spellStart"/>
              <w:r w:rsidRPr="00436B92">
                <w:rPr>
                  <w:rFonts w:ascii="Times New Roman" w:hAnsi="Times New Roman" w:cs="Times New Roman"/>
                  <w:color w:val="000000" w:themeColor="text1"/>
                  <w:sz w:val="24"/>
                  <w:szCs w:val="24"/>
                </w:rPr>
                <w:t>rGrGrG</w:t>
              </w:r>
              <w:proofErr w:type="spellEnd"/>
            </w:ins>
          </w:p>
        </w:tc>
        <w:tc>
          <w:tcPr>
            <w:tcW w:w="2425" w:type="dxa"/>
          </w:tcPr>
          <w:p w14:paraId="40FF956A" w14:textId="77777777" w:rsidR="00720566" w:rsidRDefault="00720566" w:rsidP="00720566">
            <w:pPr>
              <w:rPr>
                <w:ins w:id="82" w:author="Jessica Roberts" w:date="2022-11-28T14:22:00Z"/>
                <w:rFonts w:ascii="Times New Roman" w:hAnsi="Times New Roman" w:cs="Times New Roman"/>
                <w:b/>
                <w:sz w:val="24"/>
                <w:szCs w:val="24"/>
              </w:rPr>
            </w:pPr>
            <w:ins w:id="83" w:author="Jessica Roberts" w:date="2022-11-28T14:22:00Z">
              <w:r>
                <w:rPr>
                  <w:rFonts w:ascii="Times New Roman" w:hAnsi="Times New Roman" w:cs="Times New Roman"/>
                  <w:bCs/>
                  <w:sz w:val="24"/>
                  <w:szCs w:val="24"/>
                </w:rPr>
                <w:t>Phased template switching oligo 4</w:t>
              </w:r>
            </w:ins>
          </w:p>
        </w:tc>
      </w:tr>
    </w:tbl>
    <w:p w14:paraId="6C7967CD" w14:textId="7E8D9426" w:rsidR="00926FB2" w:rsidRPr="00DA57CA" w:rsidDel="00B65A6C" w:rsidRDefault="00926FB2" w:rsidP="00926FB2">
      <w:pPr>
        <w:spacing w:line="480" w:lineRule="auto"/>
        <w:jc w:val="center"/>
        <w:rPr>
          <w:del w:id="84" w:author="Jessica Roberts" w:date="2022-11-28T13:27:00Z"/>
          <w:rFonts w:ascii="Times New Roman" w:hAnsi="Times New Roman" w:cs="Times New Roman"/>
          <w:sz w:val="24"/>
          <w:szCs w:val="24"/>
        </w:rPr>
      </w:pPr>
      <w:del w:id="85" w:author="Jessica Roberts" w:date="2022-11-28T13:27:00Z">
        <w:r w:rsidRPr="00DA57CA" w:rsidDel="00B65A6C">
          <w:rPr>
            <w:rFonts w:ascii="Times New Roman" w:hAnsi="Times New Roman" w:cs="Times New Roman"/>
            <w:sz w:val="24"/>
            <w:szCs w:val="24"/>
          </w:rPr>
          <w:delText>Supplementary Information for:</w:delText>
        </w:r>
      </w:del>
    </w:p>
    <w:p w14:paraId="004D6FAD" w14:textId="0751F53C" w:rsidR="0020765A" w:rsidDel="00B65A6C" w:rsidRDefault="0020765A" w:rsidP="0020765A">
      <w:pPr>
        <w:spacing w:line="480" w:lineRule="auto"/>
        <w:jc w:val="center"/>
        <w:rPr>
          <w:del w:id="86" w:author="Jessica Roberts" w:date="2022-11-28T13:27:00Z"/>
          <w:b/>
        </w:rPr>
      </w:pPr>
      <w:del w:id="87" w:author="Jessica Roberts" w:date="2022-11-28T13:27:00Z">
        <w:r w:rsidDel="00B65A6C">
          <w:rPr>
            <w:b/>
          </w:rPr>
          <w:delText>RNA sequence to structure analysis from comprehensive pairwise mutagenesis of multiple self-cleaving ribozymes</w:delText>
        </w:r>
      </w:del>
    </w:p>
    <w:p w14:paraId="35C1F32D" w14:textId="6E39B831" w:rsidR="0020765A" w:rsidDel="00B65A6C" w:rsidRDefault="0020765A" w:rsidP="0020765A">
      <w:pPr>
        <w:spacing w:line="480" w:lineRule="auto"/>
        <w:jc w:val="center"/>
        <w:rPr>
          <w:del w:id="88" w:author="Jessica Roberts" w:date="2022-11-28T13:27:00Z"/>
        </w:rPr>
      </w:pPr>
    </w:p>
    <w:p w14:paraId="6C9AC915" w14:textId="375C0EE3" w:rsidR="0020765A" w:rsidDel="00B65A6C" w:rsidRDefault="0020765A" w:rsidP="0020765A">
      <w:pPr>
        <w:spacing w:line="480" w:lineRule="auto"/>
        <w:jc w:val="center"/>
        <w:rPr>
          <w:del w:id="89" w:author="Jessica Roberts" w:date="2022-11-28T13:27:00Z"/>
        </w:rPr>
      </w:pPr>
    </w:p>
    <w:p w14:paraId="09211AA6" w14:textId="43259848" w:rsidR="0020765A" w:rsidDel="00B65A6C" w:rsidRDefault="0020765A" w:rsidP="0020765A">
      <w:pPr>
        <w:spacing w:line="480" w:lineRule="auto"/>
        <w:jc w:val="center"/>
        <w:rPr>
          <w:del w:id="90" w:author="Jessica Roberts" w:date="2022-11-28T13:27:00Z"/>
        </w:rPr>
      </w:pPr>
      <w:bookmarkStart w:id="91" w:name="_heading=h.gjdgxs" w:colFirst="0" w:colLast="0"/>
      <w:bookmarkEnd w:id="91"/>
      <w:del w:id="92" w:author="Jessica Roberts" w:date="2022-11-28T13:27:00Z">
        <w:r w:rsidDel="00B65A6C">
          <w:delText>Jessica M. Roberts</w:delText>
        </w:r>
        <w:r w:rsidDel="00B65A6C">
          <w:rPr>
            <w:vertAlign w:val="superscript"/>
          </w:rPr>
          <w:delText>1</w:delText>
        </w:r>
        <w:r w:rsidDel="00B65A6C">
          <w:delText>, J</w:delText>
        </w:r>
        <w:r w:rsidR="00CE085C" w:rsidDel="00B65A6C">
          <w:delText xml:space="preserve">ames D. </w:delText>
        </w:r>
        <w:r w:rsidDel="00B65A6C">
          <w:delText>Beck</w:delText>
        </w:r>
        <w:r w:rsidDel="00B65A6C">
          <w:rPr>
            <w:vertAlign w:val="superscript"/>
          </w:rPr>
          <w:delText>2</w:delText>
        </w:r>
        <w:r w:rsidDel="00B65A6C">
          <w:delText>, Tanner B. Pollock</w:delText>
        </w:r>
        <w:r w:rsidDel="00B65A6C">
          <w:rPr>
            <w:vertAlign w:val="superscript"/>
          </w:rPr>
          <w:delText>3</w:delText>
        </w:r>
        <w:r w:rsidRPr="002A5464" w:rsidDel="00B65A6C">
          <w:delText>,</w:delText>
        </w:r>
        <w:r w:rsidDel="00B65A6C">
          <w:rPr>
            <w:vertAlign w:val="superscript"/>
          </w:rPr>
          <w:delText xml:space="preserve"> </w:delText>
        </w:r>
        <w:r w:rsidDel="00B65A6C">
          <w:delText>Devin P. Bendixsen</w:delText>
        </w:r>
        <w:r w:rsidDel="00B65A6C">
          <w:rPr>
            <w:vertAlign w:val="superscript"/>
          </w:rPr>
          <w:delText>1*</w:delText>
        </w:r>
        <w:r w:rsidDel="00B65A6C">
          <w:delText xml:space="preserve"> and Eric J. Hayden</w:delText>
        </w:r>
        <w:r w:rsidDel="00B65A6C">
          <w:rPr>
            <w:vertAlign w:val="superscript"/>
          </w:rPr>
          <w:delText>1,2,3</w:delText>
        </w:r>
      </w:del>
    </w:p>
    <w:p w14:paraId="56081B0F" w14:textId="144FEBCF" w:rsidR="0020765A" w:rsidDel="00B65A6C" w:rsidRDefault="0020765A" w:rsidP="0020765A">
      <w:pPr>
        <w:spacing w:line="480" w:lineRule="auto"/>
        <w:jc w:val="center"/>
        <w:rPr>
          <w:del w:id="93" w:author="Jessica Roberts" w:date="2022-11-28T13:27:00Z"/>
        </w:rPr>
      </w:pPr>
    </w:p>
    <w:p w14:paraId="1002F69A" w14:textId="1EAEDA5E" w:rsidR="0020765A" w:rsidDel="00B65A6C" w:rsidRDefault="0020765A" w:rsidP="0020765A">
      <w:pPr>
        <w:spacing w:line="480" w:lineRule="auto"/>
        <w:jc w:val="center"/>
        <w:rPr>
          <w:del w:id="94" w:author="Jessica Roberts" w:date="2022-11-28T13:27:00Z"/>
        </w:rPr>
      </w:pPr>
      <w:del w:id="95" w:author="Jessica Roberts" w:date="2022-11-28T13:27:00Z">
        <w:r w:rsidDel="00B65A6C">
          <w:rPr>
            <w:vertAlign w:val="superscript"/>
          </w:rPr>
          <w:delText>1</w:delText>
        </w:r>
        <w:r w:rsidDel="00B65A6C">
          <w:delText>Biomolecular Sciences Graduate Programs, Boise State University, Boise, ID, USA.</w:delText>
        </w:r>
      </w:del>
    </w:p>
    <w:p w14:paraId="5CBB37DA" w14:textId="7BF414BC" w:rsidR="0020765A" w:rsidDel="00B65A6C" w:rsidRDefault="0020765A" w:rsidP="0020765A">
      <w:pPr>
        <w:spacing w:line="480" w:lineRule="auto"/>
        <w:jc w:val="center"/>
        <w:rPr>
          <w:del w:id="96" w:author="Jessica Roberts" w:date="2022-11-28T13:27:00Z"/>
        </w:rPr>
      </w:pPr>
      <w:del w:id="97" w:author="Jessica Roberts" w:date="2022-11-28T13:27:00Z">
        <w:r w:rsidDel="00B65A6C">
          <w:rPr>
            <w:vertAlign w:val="superscript"/>
          </w:rPr>
          <w:delText>2</w:delText>
        </w:r>
        <w:r w:rsidDel="00B65A6C">
          <w:delText>Computing PhD Program, Boise State University, Boise, ID, USA.</w:delText>
        </w:r>
      </w:del>
    </w:p>
    <w:p w14:paraId="155A9218" w14:textId="4C1D905F" w:rsidR="0020765A" w:rsidDel="00B65A6C" w:rsidRDefault="0020765A" w:rsidP="0020765A">
      <w:pPr>
        <w:spacing w:line="480" w:lineRule="auto"/>
        <w:jc w:val="center"/>
        <w:rPr>
          <w:del w:id="98" w:author="Jessica Roberts" w:date="2022-11-28T13:27:00Z"/>
        </w:rPr>
      </w:pPr>
      <w:del w:id="99" w:author="Jessica Roberts" w:date="2022-11-28T13:27:00Z">
        <w:r w:rsidDel="00B65A6C">
          <w:rPr>
            <w:vertAlign w:val="superscript"/>
          </w:rPr>
          <w:delText>3</w:delText>
        </w:r>
        <w:r w:rsidDel="00B65A6C">
          <w:delText>Department of Biological Science, Boise State University, Boise, ID, USA.</w:delText>
        </w:r>
      </w:del>
    </w:p>
    <w:p w14:paraId="4EA36BC6" w14:textId="17110A21" w:rsidR="0020765A" w:rsidDel="00B65A6C" w:rsidRDefault="0020765A" w:rsidP="0020765A">
      <w:pPr>
        <w:spacing w:line="480" w:lineRule="auto"/>
        <w:jc w:val="center"/>
        <w:rPr>
          <w:del w:id="100" w:author="Jessica Roberts" w:date="2022-11-28T13:27:00Z"/>
        </w:rPr>
      </w:pPr>
      <w:del w:id="101" w:author="Jessica Roberts" w:date="2022-11-28T13:27:00Z">
        <w:r w:rsidDel="00B65A6C">
          <w:delText>*Current address: Institute of Genetics and Cancer, University of Edinburgh, Edinburgh, Scotland</w:delText>
        </w:r>
      </w:del>
    </w:p>
    <w:p w14:paraId="157E58F1" w14:textId="77777777" w:rsidR="00926FB2" w:rsidDel="00B65A6C" w:rsidRDefault="00926FB2" w:rsidP="00DA57CA">
      <w:pPr>
        <w:spacing w:line="480" w:lineRule="auto"/>
        <w:rPr>
          <w:del w:id="102" w:author="Jessica Roberts" w:date="2022-11-28T13:27:00Z"/>
          <w:rFonts w:ascii="Times New Roman" w:hAnsi="Times New Roman" w:cs="Times New Roman"/>
          <w:sz w:val="24"/>
          <w:szCs w:val="24"/>
        </w:rPr>
      </w:pPr>
    </w:p>
    <w:p w14:paraId="0B84B180" w14:textId="77777777" w:rsidR="00926FB2" w:rsidDel="00B65A6C" w:rsidRDefault="00926FB2" w:rsidP="00DA57CA">
      <w:pPr>
        <w:spacing w:line="480" w:lineRule="auto"/>
        <w:rPr>
          <w:del w:id="103" w:author="Jessica Roberts" w:date="2022-11-28T13:27:00Z"/>
          <w:rFonts w:ascii="Times New Roman" w:hAnsi="Times New Roman" w:cs="Times New Roman"/>
          <w:sz w:val="24"/>
          <w:szCs w:val="24"/>
        </w:rPr>
      </w:pPr>
    </w:p>
    <w:p w14:paraId="43988C84" w14:textId="77777777" w:rsidR="00926FB2" w:rsidDel="00B65A6C" w:rsidRDefault="00926FB2" w:rsidP="00DA57CA">
      <w:pPr>
        <w:spacing w:line="480" w:lineRule="auto"/>
        <w:rPr>
          <w:del w:id="104" w:author="Jessica Roberts" w:date="2022-11-28T13:27:00Z"/>
          <w:rFonts w:ascii="Times New Roman" w:hAnsi="Times New Roman" w:cs="Times New Roman"/>
          <w:sz w:val="24"/>
          <w:szCs w:val="24"/>
        </w:rPr>
      </w:pPr>
    </w:p>
    <w:p w14:paraId="7463E289" w14:textId="77777777" w:rsidR="00926FB2" w:rsidDel="00B65A6C" w:rsidRDefault="00926FB2" w:rsidP="00DA57CA">
      <w:pPr>
        <w:spacing w:line="480" w:lineRule="auto"/>
        <w:rPr>
          <w:del w:id="105" w:author="Jessica Roberts" w:date="2022-11-28T13:27:00Z"/>
          <w:rFonts w:ascii="Times New Roman" w:hAnsi="Times New Roman" w:cs="Times New Roman"/>
          <w:sz w:val="24"/>
          <w:szCs w:val="24"/>
        </w:rPr>
      </w:pPr>
    </w:p>
    <w:p w14:paraId="2D57AEB9" w14:textId="77777777" w:rsidR="00926FB2" w:rsidDel="00B65A6C" w:rsidRDefault="00926FB2" w:rsidP="00DA57CA">
      <w:pPr>
        <w:spacing w:line="480" w:lineRule="auto"/>
        <w:rPr>
          <w:del w:id="106" w:author="Jessica Roberts" w:date="2022-11-28T13:27:00Z"/>
          <w:rFonts w:ascii="Times New Roman" w:hAnsi="Times New Roman" w:cs="Times New Roman"/>
          <w:sz w:val="24"/>
          <w:szCs w:val="24"/>
        </w:rPr>
      </w:pPr>
    </w:p>
    <w:p w14:paraId="00328203" w14:textId="07A0D9A4" w:rsidR="00A50809" w:rsidRPr="00DA57CA" w:rsidDel="00B65A6C" w:rsidRDefault="00A50809" w:rsidP="00DA57CA">
      <w:pPr>
        <w:spacing w:line="480" w:lineRule="auto"/>
        <w:rPr>
          <w:del w:id="107" w:author="Jessica Roberts" w:date="2022-11-28T13:27:00Z"/>
          <w:rFonts w:ascii="Times New Roman" w:hAnsi="Times New Roman" w:cs="Times New Roman"/>
          <w:sz w:val="24"/>
          <w:szCs w:val="24"/>
        </w:rPr>
      </w:pPr>
    </w:p>
    <w:p w14:paraId="71BAE863" w14:textId="77777777" w:rsidR="003F4A84" w:rsidDel="00B65A6C" w:rsidRDefault="003F4A84" w:rsidP="003F4A84">
      <w:pPr>
        <w:spacing w:line="480" w:lineRule="auto"/>
        <w:jc w:val="center"/>
        <w:rPr>
          <w:del w:id="108" w:author="Jessica Roberts" w:date="2022-11-28T13:27:00Z"/>
          <w:rFonts w:ascii="Times New Roman" w:hAnsi="Times New Roman" w:cs="Times New Roman"/>
          <w:b/>
          <w:sz w:val="24"/>
          <w:szCs w:val="24"/>
        </w:rPr>
      </w:pPr>
    </w:p>
    <w:p w14:paraId="76CE2B6F" w14:textId="77777777" w:rsidR="003F4A84" w:rsidDel="00B65A6C" w:rsidRDefault="003F4A84" w:rsidP="003F4A84">
      <w:pPr>
        <w:spacing w:line="480" w:lineRule="auto"/>
        <w:jc w:val="center"/>
        <w:rPr>
          <w:del w:id="109" w:author="Jessica Roberts" w:date="2022-11-28T13:27:00Z"/>
          <w:rFonts w:ascii="Times New Roman" w:hAnsi="Times New Roman" w:cs="Times New Roman"/>
          <w:b/>
          <w:sz w:val="24"/>
          <w:szCs w:val="24"/>
        </w:rPr>
      </w:pPr>
    </w:p>
    <w:p w14:paraId="7038AD4C" w14:textId="75BA38A4" w:rsidR="003F4A84" w:rsidRPr="003F4A84" w:rsidDel="00CD7D92" w:rsidRDefault="0020765A" w:rsidP="005C1014">
      <w:pPr>
        <w:spacing w:line="240" w:lineRule="auto"/>
        <w:jc w:val="both"/>
        <w:rPr>
          <w:del w:id="110" w:author="Jessica Roberts" w:date="2022-11-28T13:26:00Z"/>
          <w:rFonts w:ascii="Times New Roman" w:hAnsi="Times New Roman" w:cs="Times New Roman"/>
          <w:b/>
          <w:sz w:val="24"/>
          <w:szCs w:val="24"/>
        </w:rPr>
      </w:pPr>
      <w:del w:id="111" w:author="Jessica Roberts" w:date="2022-11-28T13:26:00Z">
        <w:r w:rsidRPr="00DA57CA" w:rsidDel="00CD7D92">
          <w:rPr>
            <w:rFonts w:ascii="Times New Roman" w:hAnsi="Times New Roman" w:cs="Times New Roman"/>
            <w:noProof/>
            <w:sz w:val="24"/>
            <w:szCs w:val="24"/>
          </w:rPr>
          <w:drawing>
            <wp:anchor distT="0" distB="0" distL="114300" distR="114300" simplePos="0" relativeHeight="251680768" behindDoc="0" locked="0" layoutInCell="1" allowOverlap="1" wp14:anchorId="25348E4C" wp14:editId="55E0E9E9">
              <wp:simplePos x="0" y="0"/>
              <wp:positionH relativeFrom="margin">
                <wp:posOffset>-70485</wp:posOffset>
              </wp:positionH>
              <wp:positionV relativeFrom="paragraph">
                <wp:posOffset>0</wp:posOffset>
              </wp:positionV>
              <wp:extent cx="5943600" cy="44577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margin">
                <wp14:pctWidth>0</wp14:pctWidth>
              </wp14:sizeRelH>
            </wp:anchor>
          </w:drawing>
        </w:r>
        <w:r w:rsidR="003F4A84" w:rsidDel="00CD7D92">
          <w:rPr>
            <w:rFonts w:ascii="Times New Roman" w:hAnsi="Times New Roman" w:cs="Times New Roman"/>
            <w:b/>
            <w:sz w:val="24"/>
            <w:szCs w:val="24"/>
          </w:rPr>
          <w:delText>Supplementary Figure 1</w:delText>
        </w:r>
        <w:r w:rsidR="003A4528" w:rsidDel="00CD7D92">
          <w:rPr>
            <w:rFonts w:ascii="Times New Roman" w:hAnsi="Times New Roman" w:cs="Times New Roman"/>
            <w:b/>
            <w:sz w:val="24"/>
            <w:szCs w:val="24"/>
          </w:rPr>
          <w:delText>:</w:delText>
        </w:r>
        <w:r w:rsidR="003F4A84" w:rsidDel="00CD7D92">
          <w:rPr>
            <w:rFonts w:ascii="Times New Roman" w:hAnsi="Times New Roman" w:cs="Times New Roman"/>
            <w:b/>
            <w:sz w:val="24"/>
            <w:szCs w:val="24"/>
          </w:rPr>
          <w:delText xml:space="preserve"> </w:delText>
        </w:r>
        <w:r w:rsidR="003F4A84" w:rsidRPr="00DA57CA" w:rsidDel="00CD7D92">
          <w:rPr>
            <w:rFonts w:ascii="Times New Roman" w:hAnsi="Times New Roman" w:cs="Times New Roman"/>
            <w:sz w:val="24"/>
            <w:szCs w:val="24"/>
          </w:rPr>
          <w:delText>Histogram of the distributions of read counts (read depth) for the single and double mutants matching to each ribozyme analyzed in this study (</w:delText>
        </w:r>
      </w:del>
      <w:del w:id="112" w:author="Jessica Roberts" w:date="2022-10-12T14:31:00Z">
        <w:r w:rsidR="003F4A84" w:rsidRPr="00DA57CA" w:rsidDel="00B22DA3">
          <w:rPr>
            <w:rFonts w:ascii="Times New Roman" w:hAnsi="Times New Roman" w:cs="Times New Roman"/>
            <w:sz w:val="24"/>
            <w:szCs w:val="24"/>
          </w:rPr>
          <w:delText xml:space="preserve">HDV, </w:delText>
        </w:r>
      </w:del>
      <w:del w:id="113" w:author="Jessica Roberts" w:date="2022-11-28T13:26:00Z">
        <w:r w:rsidR="003F4A84" w:rsidRPr="00DA57CA" w:rsidDel="00CD7D92">
          <w:rPr>
            <w:rFonts w:ascii="Times New Roman" w:hAnsi="Times New Roman" w:cs="Times New Roman"/>
            <w:sz w:val="24"/>
            <w:szCs w:val="24"/>
          </w:rPr>
          <w:delText xml:space="preserve">CPEB3, </w:delText>
        </w:r>
      </w:del>
      <w:del w:id="114" w:author="Jessica Roberts" w:date="2022-10-12T14:32:00Z">
        <w:r w:rsidR="003F4A84" w:rsidRPr="00DA57CA" w:rsidDel="00B22DA3">
          <w:rPr>
            <w:rFonts w:ascii="Times New Roman" w:hAnsi="Times New Roman" w:cs="Times New Roman"/>
            <w:sz w:val="24"/>
            <w:szCs w:val="24"/>
          </w:rPr>
          <w:delText>hammerhead, hairpin, twister).</w:delText>
        </w:r>
      </w:del>
    </w:p>
    <w:p w14:paraId="02D11F56" w14:textId="5F5877E3" w:rsidR="00FB13A5" w:rsidRPr="00DA57CA" w:rsidDel="00CD7D92" w:rsidRDefault="00FB13A5" w:rsidP="00DA57CA">
      <w:pPr>
        <w:spacing w:line="480" w:lineRule="auto"/>
        <w:rPr>
          <w:del w:id="115" w:author="Jessica Roberts" w:date="2022-11-28T13:27:00Z"/>
          <w:rFonts w:ascii="Times New Roman" w:hAnsi="Times New Roman" w:cs="Times New Roman"/>
          <w:sz w:val="24"/>
          <w:szCs w:val="24"/>
        </w:rPr>
      </w:pPr>
    </w:p>
    <w:p w14:paraId="78AFD1D4" w14:textId="44016E9B" w:rsidR="00FB13A5" w:rsidDel="00CD7D92" w:rsidRDefault="00FB13A5" w:rsidP="00DA57CA">
      <w:pPr>
        <w:spacing w:line="480" w:lineRule="auto"/>
        <w:rPr>
          <w:del w:id="116" w:author="Jessica Roberts" w:date="2022-11-28T13:27:00Z"/>
          <w:rFonts w:ascii="Times New Roman" w:hAnsi="Times New Roman" w:cs="Times New Roman"/>
          <w:sz w:val="24"/>
          <w:szCs w:val="24"/>
        </w:rPr>
      </w:pPr>
    </w:p>
    <w:p w14:paraId="0716AEE4" w14:textId="05FD1671" w:rsidR="00784282" w:rsidDel="00CD7D92" w:rsidRDefault="00784282" w:rsidP="00DA57CA">
      <w:pPr>
        <w:spacing w:line="480" w:lineRule="auto"/>
        <w:rPr>
          <w:del w:id="117" w:author="Jessica Roberts" w:date="2022-11-28T13:27:00Z"/>
          <w:rFonts w:ascii="Times New Roman" w:hAnsi="Times New Roman" w:cs="Times New Roman"/>
          <w:sz w:val="24"/>
          <w:szCs w:val="24"/>
        </w:rPr>
      </w:pPr>
    </w:p>
    <w:p w14:paraId="5573B4CF" w14:textId="59529044" w:rsidR="004E49E2" w:rsidRPr="004E49E2" w:rsidDel="00CD7D92" w:rsidRDefault="004E49E2" w:rsidP="00CD7D92">
      <w:pPr>
        <w:spacing w:line="240" w:lineRule="auto"/>
        <w:rPr>
          <w:del w:id="118" w:author="Jessica Roberts" w:date="2022-11-28T13:27:00Z"/>
          <w:rFonts w:ascii="Times New Roman" w:hAnsi="Times New Roman" w:cs="Times New Roman"/>
          <w:b/>
          <w:sz w:val="24"/>
          <w:szCs w:val="24"/>
        </w:rPr>
        <w:pPrChange w:id="119" w:author="Jessica Roberts" w:date="2022-11-28T13:27:00Z">
          <w:pPr>
            <w:spacing w:line="240" w:lineRule="auto"/>
            <w:jc w:val="center"/>
          </w:pPr>
        </w:pPrChange>
      </w:pPr>
      <w:del w:id="120" w:author="Jessica Roberts" w:date="2022-11-28T13:27:00Z">
        <w:r w:rsidDel="00CD7D92">
          <w:rPr>
            <w:rFonts w:ascii="Times New Roman" w:hAnsi="Times New Roman" w:cs="Times New Roman"/>
            <w:sz w:val="24"/>
            <w:szCs w:val="24"/>
          </w:rPr>
          <w:delText xml:space="preserve"> </w:delText>
        </w:r>
      </w:del>
    </w:p>
    <w:p w14:paraId="13533DE7" w14:textId="4F7568C7" w:rsidR="006E7ABC" w:rsidRPr="006E7ABC" w:rsidDel="00CD7D92" w:rsidRDefault="004E49E2" w:rsidP="00CD7D92">
      <w:pPr>
        <w:spacing w:line="480" w:lineRule="auto"/>
        <w:rPr>
          <w:del w:id="121" w:author="Jessica Roberts" w:date="2022-11-28T13:27:00Z"/>
          <w:rFonts w:ascii="Times New Roman" w:hAnsi="Times New Roman" w:cs="Times New Roman"/>
          <w:b/>
          <w:sz w:val="24"/>
          <w:szCs w:val="24"/>
        </w:rPr>
        <w:pPrChange w:id="122" w:author="Jessica Roberts" w:date="2022-11-28T13:27:00Z">
          <w:pPr>
            <w:spacing w:line="480" w:lineRule="auto"/>
            <w:jc w:val="both"/>
          </w:pPr>
        </w:pPrChange>
      </w:pPr>
      <w:del w:id="123" w:author="Jessica Roberts" w:date="2022-11-28T13:27:00Z">
        <w:r w:rsidDel="00CD7D92">
          <w:rPr>
            <w:rFonts w:ascii="Times New Roman" w:hAnsi="Times New Roman" w:cs="Times New Roman"/>
            <w:b/>
            <w:sz w:val="24"/>
            <w:szCs w:val="24"/>
          </w:rPr>
          <w:delText xml:space="preserve"> </w:delText>
        </w:r>
      </w:del>
    </w:p>
    <w:p w14:paraId="1CAFCE60" w14:textId="66417F98" w:rsidR="00FB13A5" w:rsidRPr="00D32AF8" w:rsidDel="00CD7D92" w:rsidRDefault="00DA57CA" w:rsidP="00CD7D92">
      <w:pPr>
        <w:spacing w:line="480" w:lineRule="auto"/>
        <w:rPr>
          <w:del w:id="124" w:author="Jessica Roberts" w:date="2022-11-28T13:27:00Z"/>
          <w:rFonts w:ascii="Times New Roman" w:hAnsi="Times New Roman" w:cs="Times New Roman"/>
          <w:sz w:val="24"/>
          <w:szCs w:val="24"/>
        </w:rPr>
        <w:pPrChange w:id="125" w:author="Jessica Roberts" w:date="2022-11-28T13:27:00Z">
          <w:pPr>
            <w:spacing w:line="480" w:lineRule="auto"/>
            <w:jc w:val="center"/>
          </w:pPr>
        </w:pPrChange>
      </w:pPr>
      <w:del w:id="126" w:author="Jessica Roberts" w:date="2022-11-28T13:27:00Z">
        <w:r w:rsidDel="00CD7D92">
          <w:rPr>
            <w:rFonts w:ascii="Times New Roman" w:hAnsi="Times New Roman" w:cs="Times New Roman"/>
            <w:b/>
            <w:sz w:val="24"/>
            <w:szCs w:val="24"/>
          </w:rPr>
          <w:delText xml:space="preserve"> </w:delText>
        </w:r>
      </w:del>
    </w:p>
    <w:p w14:paraId="664F3FDD" w14:textId="7BC9BA60" w:rsidR="00845615" w:rsidDel="00CD7D92" w:rsidRDefault="006C0EAB" w:rsidP="00CD7D92">
      <w:pPr>
        <w:spacing w:line="480" w:lineRule="auto"/>
        <w:rPr>
          <w:del w:id="127" w:author="Jessica Roberts" w:date="2022-11-28T13:27:00Z"/>
          <w:rFonts w:ascii="Times New Roman" w:hAnsi="Times New Roman" w:cs="Times New Roman"/>
          <w:b/>
          <w:sz w:val="24"/>
          <w:szCs w:val="24"/>
        </w:rPr>
        <w:pPrChange w:id="128" w:author="Jessica Roberts" w:date="2022-11-28T13:27:00Z">
          <w:pPr>
            <w:spacing w:line="480" w:lineRule="auto"/>
            <w:jc w:val="center"/>
          </w:pPr>
        </w:pPrChange>
      </w:pPr>
      <w:del w:id="129" w:author="Jessica Roberts" w:date="2022-11-28T13:26:00Z">
        <w:r w:rsidDel="00CD7D92">
          <w:rPr>
            <w:rFonts w:ascii="Times New Roman" w:hAnsi="Times New Roman" w:cs="Times New Roman"/>
            <w:noProof/>
            <w:sz w:val="24"/>
            <w:szCs w:val="24"/>
          </w:rPr>
          <w:drawing>
            <wp:anchor distT="0" distB="0" distL="114300" distR="114300" simplePos="0" relativeHeight="251698176" behindDoc="0" locked="0" layoutInCell="1" allowOverlap="1" wp14:anchorId="55106971" wp14:editId="3C7240F2">
              <wp:simplePos x="0" y="0"/>
              <wp:positionH relativeFrom="column">
                <wp:posOffset>534035</wp:posOffset>
              </wp:positionH>
              <wp:positionV relativeFrom="paragraph">
                <wp:posOffset>0</wp:posOffset>
              </wp:positionV>
              <wp:extent cx="4856480" cy="7034530"/>
              <wp:effectExtent l="0" t="0" r="0" b="127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4856480" cy="7034530"/>
                      </a:xfrm>
                      <a:prstGeom prst="rect">
                        <a:avLst/>
                      </a:prstGeom>
                    </pic:spPr>
                  </pic:pic>
                </a:graphicData>
              </a:graphic>
              <wp14:sizeRelH relativeFrom="page">
                <wp14:pctWidth>0</wp14:pctWidth>
              </wp14:sizeRelH>
              <wp14:sizeRelV relativeFrom="page">
                <wp14:pctHeight>0</wp14:pctHeight>
              </wp14:sizeRelV>
            </wp:anchor>
          </w:drawing>
        </w:r>
        <w:r w:rsidR="00AF5753" w:rsidRPr="003A4528" w:rsidDel="00CD7D92">
          <w:rPr>
            <w:rFonts w:ascii="Times New Roman" w:hAnsi="Times New Roman" w:cs="Times New Roman"/>
            <w:b/>
            <w:noProof/>
            <w:sz w:val="24"/>
            <w:szCs w:val="24"/>
          </w:rPr>
          <mc:AlternateContent>
            <mc:Choice Requires="wps">
              <w:drawing>
                <wp:anchor distT="45720" distB="45720" distL="114300" distR="114300" simplePos="0" relativeHeight="251695104" behindDoc="0" locked="0" layoutInCell="1" allowOverlap="1" wp14:anchorId="2358D97E" wp14:editId="04FFF47B">
                  <wp:simplePos x="0" y="0"/>
                  <wp:positionH relativeFrom="margin">
                    <wp:posOffset>95827</wp:posOffset>
                  </wp:positionH>
                  <wp:positionV relativeFrom="paragraph">
                    <wp:posOffset>7264169</wp:posOffset>
                  </wp:positionV>
                  <wp:extent cx="591312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4620"/>
                          </a:xfrm>
                          <a:prstGeom prst="rect">
                            <a:avLst/>
                          </a:prstGeom>
                          <a:solidFill>
                            <a:srgbClr val="FFFFFF"/>
                          </a:solidFill>
                          <a:ln w="9525">
                            <a:noFill/>
                            <a:miter lim="800000"/>
                            <a:headEnd/>
                            <a:tailEnd/>
                          </a:ln>
                        </wps:spPr>
                        <wps:txbx>
                          <w:txbxContent>
                            <w:p w14:paraId="07C4EAC1" w14:textId="58DB2980" w:rsidR="003A4528" w:rsidRDefault="003A4528" w:rsidP="005C1014">
                              <w:pPr>
                                <w:jc w:val="both"/>
                              </w:pPr>
                              <w:r w:rsidRPr="003A4528">
                                <w:rPr>
                                  <w:b/>
                                </w:rPr>
                                <w:t xml:space="preserve">Supplementary Figure </w:t>
                              </w:r>
                              <w:r w:rsidR="00AF5753">
                                <w:rPr>
                                  <w:b/>
                                </w:rPr>
                                <w:t>2</w:t>
                              </w:r>
                              <w:r w:rsidRPr="003A4528">
                                <w:rPr>
                                  <w:b/>
                                </w:rPr>
                                <w:t>:</w:t>
                              </w:r>
                              <w:r>
                                <w:t xml:space="preserve"> </w:t>
                              </w:r>
                              <w:r w:rsidR="0020765A">
                                <w:rPr>
                                  <w:rFonts w:ascii="Times New Roman" w:hAnsi="Times New Roman" w:cs="Times New Roman"/>
                                  <w:sz w:val="24"/>
                                  <w:szCs w:val="24"/>
                                </w:rPr>
                                <w:t>Distributions for epistasis values seen on and off anti-diagonal in the epistasis heatmaps. The distributions of epistasis values along the anti-diagonal corresponding to double mutations between nucleotides involved in a Watson-Crick base-pair are shown in blue, and the epistasis values seen off diagonal are shown in gray.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8D97E" id="_x0000_t202" coordsize="21600,21600" o:spt="202" path="m,l,21600r21600,l21600,xe">
                  <v:stroke joinstyle="miter"/>
                  <v:path gradientshapeok="t" o:connecttype="rect"/>
                </v:shapetype>
                <v:shape id="Text Box 2" o:spid="_x0000_s1026" type="#_x0000_t202" style="position:absolute;margin-left:7.55pt;margin-top:572pt;width:465.6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" stroked="f">
                  <v:textbox style="mso-fit-shape-to-text:t">
                    <w:txbxContent>
                      <w:p w14:paraId="07C4EAC1" w14:textId="58DB2980" w:rsidR="003A4528" w:rsidRDefault="003A4528" w:rsidP="005C1014">
                        <w:pPr>
                          <w:jc w:val="both"/>
                        </w:pPr>
                        <w:r w:rsidRPr="003A4528">
                          <w:rPr>
                            <w:b/>
                          </w:rPr>
                          <w:t xml:space="preserve">Supplementary Figure </w:t>
                        </w:r>
                        <w:r w:rsidR="00AF5753">
                          <w:rPr>
                            <w:b/>
                          </w:rPr>
                          <w:t>2</w:t>
                        </w:r>
                        <w:r w:rsidRPr="003A4528">
                          <w:rPr>
                            <w:b/>
                          </w:rPr>
                          <w:t>:</w:t>
                        </w:r>
                        <w:r>
                          <w:t xml:space="preserve"> </w:t>
                        </w:r>
                        <w:r w:rsidR="0020765A">
                          <w:rPr>
                            <w:rFonts w:ascii="Times New Roman" w:hAnsi="Times New Roman" w:cs="Times New Roman"/>
                            <w:sz w:val="24"/>
                            <w:szCs w:val="24"/>
                          </w:rPr>
                          <w:t>Distributions for epistasis values seen on and off anti-diagonal in the epistasis heatmaps. The distributions of epistasis values along the anti-diagonal corresponding to double mutations between nucleotides involved in a Watson-Crick base-pair are shown in blue, and the epistasis values seen off diagonal are shown in gray.</w:t>
                        </w:r>
                      </w:p>
                    </w:txbxContent>
                  </v:textbox>
                  <w10:wrap type="square" anchorx="margin"/>
                </v:shape>
              </w:pict>
            </mc:Fallback>
          </mc:AlternateContent>
        </w:r>
      </w:del>
    </w:p>
    <w:p w14:paraId="26E82E6D" w14:textId="609968FA" w:rsidR="00845615" w:rsidDel="00CD7D92" w:rsidRDefault="00845615" w:rsidP="00CD7D92">
      <w:pPr>
        <w:spacing w:line="480" w:lineRule="auto"/>
        <w:rPr>
          <w:del w:id="130" w:author="Jessica Roberts" w:date="2022-11-28T13:27:00Z"/>
          <w:rFonts w:ascii="Times New Roman" w:hAnsi="Times New Roman" w:cs="Times New Roman"/>
          <w:b/>
          <w:sz w:val="24"/>
          <w:szCs w:val="24"/>
        </w:rPr>
        <w:pPrChange w:id="131" w:author="Jessica Roberts" w:date="2022-11-28T13:27:00Z">
          <w:pPr>
            <w:spacing w:line="480" w:lineRule="auto"/>
          </w:pPr>
        </w:pPrChange>
      </w:pPr>
    </w:p>
    <w:p w14:paraId="0D33E211" w14:textId="3575ED21" w:rsidR="00845615" w:rsidDel="00CD7D92" w:rsidRDefault="00845615" w:rsidP="00CD7D92">
      <w:pPr>
        <w:spacing w:line="480" w:lineRule="auto"/>
        <w:rPr>
          <w:del w:id="132" w:author="Jessica Roberts" w:date="2022-11-28T13:27:00Z"/>
          <w:rFonts w:ascii="Times New Roman" w:hAnsi="Times New Roman" w:cs="Times New Roman"/>
          <w:b/>
          <w:sz w:val="24"/>
          <w:szCs w:val="24"/>
        </w:rPr>
        <w:pPrChange w:id="133" w:author="Jessica Roberts" w:date="2022-11-28T13:27:00Z">
          <w:pPr>
            <w:spacing w:line="480" w:lineRule="auto"/>
            <w:jc w:val="center"/>
          </w:pPr>
        </w:pPrChange>
      </w:pPr>
    </w:p>
    <w:p w14:paraId="7F15B104" w14:textId="30667038" w:rsidR="00845615" w:rsidDel="00CD7D92" w:rsidRDefault="00AF5753" w:rsidP="00CD7D92">
      <w:pPr>
        <w:spacing w:line="480" w:lineRule="auto"/>
        <w:rPr>
          <w:del w:id="134" w:author="Jessica Roberts" w:date="2022-11-28T13:27:00Z"/>
          <w:rFonts w:ascii="Times New Roman" w:hAnsi="Times New Roman" w:cs="Times New Roman"/>
          <w:b/>
          <w:sz w:val="24"/>
          <w:szCs w:val="24"/>
        </w:rPr>
        <w:pPrChange w:id="135" w:author="Jessica Roberts" w:date="2022-11-28T13:27:00Z">
          <w:pPr>
            <w:spacing w:line="480" w:lineRule="auto"/>
            <w:jc w:val="center"/>
          </w:pPr>
        </w:pPrChange>
      </w:pPr>
      <w:del w:id="136" w:author="Jessica Roberts" w:date="2022-11-28T13:26:00Z">
        <w:r w:rsidDel="00CD7D92">
          <w:rPr>
            <w:rFonts w:ascii="Times New Roman" w:hAnsi="Times New Roman" w:cs="Times New Roman"/>
            <w:b/>
            <w:noProof/>
            <w:sz w:val="24"/>
            <w:szCs w:val="24"/>
          </w:rPr>
          <mc:AlternateContent>
            <mc:Choice Requires="wpg">
              <w:drawing>
                <wp:anchor distT="0" distB="0" distL="114300" distR="114300" simplePos="0" relativeHeight="251688960" behindDoc="0" locked="0" layoutInCell="1" allowOverlap="1" wp14:anchorId="3027294C" wp14:editId="64EBDB4D">
                  <wp:simplePos x="0" y="0"/>
                  <wp:positionH relativeFrom="column">
                    <wp:posOffset>76200</wp:posOffset>
                  </wp:positionH>
                  <wp:positionV relativeFrom="paragraph">
                    <wp:posOffset>196427</wp:posOffset>
                  </wp:positionV>
                  <wp:extent cx="5925820" cy="5130800"/>
                  <wp:effectExtent l="0" t="0" r="5080" b="0"/>
                  <wp:wrapNone/>
                  <wp:docPr id="4" name="Group 4"/>
                  <wp:cNvGraphicFramePr/>
                  <a:graphic xmlns:a="http://schemas.openxmlformats.org/drawingml/2006/main">
                    <a:graphicData uri="http://schemas.microsoft.com/office/word/2010/wordprocessingGroup">
                      <wpg:wgp>
                        <wpg:cNvGrpSpPr/>
                        <wpg:grpSpPr>
                          <a:xfrm>
                            <a:off x="0" y="0"/>
                            <a:ext cx="5925820" cy="5130800"/>
                            <a:chOff x="0" y="0"/>
                            <a:chExt cx="5925820" cy="5130800"/>
                          </a:xfrm>
                        </wpg:grpSpPr>
                        <pic:pic xmlns:pic="http://schemas.openxmlformats.org/drawingml/2006/picture">
                          <pic:nvPicPr>
                            <pic:cNvPr id="19" name="Picture 19"/>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76279" y="0"/>
                              <a:ext cx="5358606" cy="4286884"/>
                            </a:xfrm>
                            <a:prstGeom prst="rect">
                              <a:avLst/>
                            </a:prstGeom>
                          </pic:spPr>
                        </pic:pic>
                        <wps:wsp>
                          <wps:cNvPr id="217" name="Text Box 2"/>
                          <wps:cNvSpPr txBox="1">
                            <a:spLocks noChangeArrowheads="1"/>
                          </wps:cNvSpPr>
                          <wps:spPr bwMode="auto">
                            <a:xfrm>
                              <a:off x="0" y="4305300"/>
                              <a:ext cx="5925820" cy="825500"/>
                            </a:xfrm>
                            <a:prstGeom prst="rect">
                              <a:avLst/>
                            </a:prstGeom>
                            <a:solidFill>
                              <a:srgbClr val="FFFFFF"/>
                            </a:solidFill>
                            <a:ln w="9525">
                              <a:noFill/>
                              <a:miter lim="800000"/>
                              <a:headEnd/>
                              <a:tailEnd/>
                            </a:ln>
                          </wps:spPr>
                          <wps:txbx>
                            <w:txbxContent>
                              <w:p w14:paraId="4F6E565F" w14:textId="2F91358C" w:rsidR="000D6435" w:rsidRPr="005C1014" w:rsidRDefault="000D6435" w:rsidP="000D6435">
                                <w:pPr>
                                  <w:spacing w:line="240" w:lineRule="auto"/>
                                  <w:jc w:val="both"/>
                                  <w:rPr>
                                    <w:rFonts w:ascii="Times New Roman" w:hAnsi="Times New Roman" w:cs="Times New Roman"/>
                                    <w:b/>
                                    <w:sz w:val="24"/>
                                    <w:szCs w:val="24"/>
                                  </w:rPr>
                                </w:pPr>
                                <w:r w:rsidRPr="005C1014">
                                  <w:rPr>
                                    <w:rFonts w:ascii="Times New Roman" w:hAnsi="Times New Roman" w:cs="Times New Roman"/>
                                    <w:b/>
                                    <w:sz w:val="24"/>
                                    <w:szCs w:val="24"/>
                                  </w:rPr>
                                  <w:t xml:space="preserve">Supplementary Figure </w:t>
                                </w:r>
                                <w:r w:rsidR="00AF5753" w:rsidRPr="005C1014">
                                  <w:rPr>
                                    <w:rFonts w:ascii="Times New Roman" w:hAnsi="Times New Roman" w:cs="Times New Roman"/>
                                    <w:b/>
                                    <w:sz w:val="24"/>
                                    <w:szCs w:val="24"/>
                                  </w:rPr>
                                  <w:t>3</w:t>
                                </w:r>
                                <w:r w:rsidRPr="005C1014">
                                  <w:rPr>
                                    <w:rFonts w:ascii="Times New Roman" w:hAnsi="Times New Roman" w:cs="Times New Roman"/>
                                    <w:b/>
                                    <w:sz w:val="24"/>
                                    <w:szCs w:val="24"/>
                                  </w:rPr>
                                  <w:t xml:space="preserve">: </w:t>
                                </w:r>
                                <w:r w:rsidRPr="005C1014">
                                  <w:rPr>
                                    <w:rFonts w:ascii="Times New Roman" w:hAnsi="Times New Roman" w:cs="Times New Roman"/>
                                    <w:sz w:val="24"/>
                                    <w:szCs w:val="24"/>
                                  </w:rPr>
                                  <w:t>Relationship between the Gibbs free energy (ΔG) of each base paired region belonging to the hairpin, hammerhead, CPEB3, HDV, and twister ribozymes, and the median relative activity of all single mutants within each base paired region</w:t>
                                </w:r>
                                <w:r w:rsidR="006A69FC">
                                  <w:rPr>
                                    <w:rFonts w:ascii="Times New Roman" w:hAnsi="Times New Roman" w:cs="Times New Roman"/>
                                    <w:sz w:val="24"/>
                                    <w:szCs w:val="24"/>
                                  </w:rPr>
                                  <w:t xml:space="preserve"> (Pearson</w:t>
                                </w:r>
                                <w:r w:rsidR="00A206EA">
                                  <w:rPr>
                                    <w:rFonts w:ascii="Times New Roman" w:hAnsi="Times New Roman" w:cs="Times New Roman"/>
                                    <w:sz w:val="24"/>
                                    <w:szCs w:val="24"/>
                                  </w:rPr>
                                  <w:t xml:space="preserve"> </w:t>
                                </w:r>
                                <w:r w:rsidR="00C26A86">
                                  <w:rPr>
                                    <w:rFonts w:ascii="Times New Roman" w:hAnsi="Times New Roman" w:cs="Times New Roman"/>
                                    <w:sz w:val="24"/>
                                    <w:szCs w:val="24"/>
                                  </w:rPr>
                                  <w:t xml:space="preserve">Correlation </w:t>
                                </w:r>
                                <w:r w:rsidR="00A206EA">
                                  <w:rPr>
                                    <w:rFonts w:ascii="Times New Roman" w:hAnsi="Times New Roman" w:cs="Times New Roman"/>
                                    <w:sz w:val="24"/>
                                    <w:szCs w:val="24"/>
                                  </w:rPr>
                                  <w:t>= -0.</w:t>
                                </w:r>
                                <w:r w:rsidR="00C26A86">
                                  <w:rPr>
                                    <w:rFonts w:ascii="Times New Roman" w:hAnsi="Times New Roman" w:cs="Times New Roman"/>
                                    <w:sz w:val="24"/>
                                    <w:szCs w:val="24"/>
                                  </w:rPr>
                                  <w:t>53</w:t>
                                </w:r>
                                <w:ins w:id="137" w:author="Jessica Roberts" w:date="2022-10-11T12:56:00Z">
                                  <w:r w:rsidR="004E28C0">
                                    <w:rPr>
                                      <w:rFonts w:ascii="Times New Roman" w:hAnsi="Times New Roman" w:cs="Times New Roman"/>
                                      <w:sz w:val="24"/>
                                      <w:szCs w:val="24"/>
                                    </w:rPr>
                                    <w:t>, p</w:t>
                                  </w:r>
                                  <w:r w:rsidR="00C06F4E">
                                    <w:rPr>
                                      <w:rFonts w:ascii="Times New Roman" w:hAnsi="Times New Roman" w:cs="Times New Roman"/>
                                      <w:sz w:val="24"/>
                                      <w:szCs w:val="24"/>
                                    </w:rPr>
                                    <w:t xml:space="preserve"> = 0.029</w:t>
                                  </w:r>
                                </w:ins>
                                <w:r w:rsidR="006A69FC">
                                  <w:rPr>
                                    <w:rFonts w:ascii="Times New Roman" w:hAnsi="Times New Roman" w:cs="Times New Roman"/>
                                    <w:sz w:val="24"/>
                                    <w:szCs w:val="24"/>
                                  </w:rPr>
                                  <w:t>).</w:t>
                                </w:r>
                              </w:p>
                              <w:p w14:paraId="4425C726" w14:textId="240FC1F2" w:rsidR="000D6435" w:rsidRPr="005C1014" w:rsidRDefault="000D6435" w:rsidP="000D6435">
                                <w:pPr>
                                  <w:spacing w:line="240" w:lineRule="auto"/>
                                  <w:jc w:val="both"/>
                                  <w:rPr>
                                    <w:sz w:val="24"/>
                                    <w:szCs w:val="24"/>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027294C" id="Group 4" o:spid="_x0000_s1027" style="position:absolute;margin-left:6pt;margin-top:15.45pt;width:466.6pt;height:404pt;z-index:251688960;mso-height-relative:margin" coordsize="59258,513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762;width:53586;height:428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">
                    <v:imagedata r:id="rId10" o:title=""/>
                  </v:shape>
                  <v:shape id="_x0000_s1029" type="#_x0000_t202" style="position:absolute;top:43053;width:59258;height:8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4F6E565F" w14:textId="2F91358C" w:rsidR="000D6435" w:rsidRPr="005C1014" w:rsidRDefault="000D6435" w:rsidP="000D6435">
                          <w:pPr>
                            <w:spacing w:line="240" w:lineRule="auto"/>
                            <w:jc w:val="both"/>
                            <w:rPr>
                              <w:rFonts w:ascii="Times New Roman" w:hAnsi="Times New Roman" w:cs="Times New Roman"/>
                              <w:b/>
                              <w:sz w:val="24"/>
                              <w:szCs w:val="24"/>
                            </w:rPr>
                          </w:pPr>
                          <w:r w:rsidRPr="005C1014">
                            <w:rPr>
                              <w:rFonts w:ascii="Times New Roman" w:hAnsi="Times New Roman" w:cs="Times New Roman"/>
                              <w:b/>
                              <w:sz w:val="24"/>
                              <w:szCs w:val="24"/>
                            </w:rPr>
                            <w:t xml:space="preserve">Supplementary Figure </w:t>
                          </w:r>
                          <w:r w:rsidR="00AF5753" w:rsidRPr="005C1014">
                            <w:rPr>
                              <w:rFonts w:ascii="Times New Roman" w:hAnsi="Times New Roman" w:cs="Times New Roman"/>
                              <w:b/>
                              <w:sz w:val="24"/>
                              <w:szCs w:val="24"/>
                            </w:rPr>
                            <w:t>3</w:t>
                          </w:r>
                          <w:r w:rsidRPr="005C1014">
                            <w:rPr>
                              <w:rFonts w:ascii="Times New Roman" w:hAnsi="Times New Roman" w:cs="Times New Roman"/>
                              <w:b/>
                              <w:sz w:val="24"/>
                              <w:szCs w:val="24"/>
                            </w:rPr>
                            <w:t xml:space="preserve">: </w:t>
                          </w:r>
                          <w:r w:rsidRPr="005C1014">
                            <w:rPr>
                              <w:rFonts w:ascii="Times New Roman" w:hAnsi="Times New Roman" w:cs="Times New Roman"/>
                              <w:sz w:val="24"/>
                              <w:szCs w:val="24"/>
                            </w:rPr>
                            <w:t>Relationship between the Gibbs free energy (ΔG) of each base paired region belonging to the hairpin, hammerhead, CPEB3, HDV, and twister ribozymes, and the median relative activity of all single mutants within each base paired region</w:t>
                          </w:r>
                          <w:r w:rsidR="006A69FC">
                            <w:rPr>
                              <w:rFonts w:ascii="Times New Roman" w:hAnsi="Times New Roman" w:cs="Times New Roman"/>
                              <w:sz w:val="24"/>
                              <w:szCs w:val="24"/>
                            </w:rPr>
                            <w:t xml:space="preserve"> (Pearson</w:t>
                          </w:r>
                          <w:r w:rsidR="00A206EA">
                            <w:rPr>
                              <w:rFonts w:ascii="Times New Roman" w:hAnsi="Times New Roman" w:cs="Times New Roman"/>
                              <w:sz w:val="24"/>
                              <w:szCs w:val="24"/>
                            </w:rPr>
                            <w:t xml:space="preserve"> </w:t>
                          </w:r>
                          <w:r w:rsidR="00C26A86">
                            <w:rPr>
                              <w:rFonts w:ascii="Times New Roman" w:hAnsi="Times New Roman" w:cs="Times New Roman"/>
                              <w:sz w:val="24"/>
                              <w:szCs w:val="24"/>
                            </w:rPr>
                            <w:t xml:space="preserve">Correlation </w:t>
                          </w:r>
                          <w:r w:rsidR="00A206EA">
                            <w:rPr>
                              <w:rFonts w:ascii="Times New Roman" w:hAnsi="Times New Roman" w:cs="Times New Roman"/>
                              <w:sz w:val="24"/>
                              <w:szCs w:val="24"/>
                            </w:rPr>
                            <w:t>= -0.</w:t>
                          </w:r>
                          <w:r w:rsidR="00C26A86">
                            <w:rPr>
                              <w:rFonts w:ascii="Times New Roman" w:hAnsi="Times New Roman" w:cs="Times New Roman"/>
                              <w:sz w:val="24"/>
                              <w:szCs w:val="24"/>
                            </w:rPr>
                            <w:t>53</w:t>
                          </w:r>
                          <w:ins w:id="138" w:author="Jessica Roberts" w:date="2022-10-11T12:56:00Z">
                            <w:r w:rsidR="004E28C0">
                              <w:rPr>
                                <w:rFonts w:ascii="Times New Roman" w:hAnsi="Times New Roman" w:cs="Times New Roman"/>
                                <w:sz w:val="24"/>
                                <w:szCs w:val="24"/>
                              </w:rPr>
                              <w:t>, p</w:t>
                            </w:r>
                            <w:r w:rsidR="00C06F4E">
                              <w:rPr>
                                <w:rFonts w:ascii="Times New Roman" w:hAnsi="Times New Roman" w:cs="Times New Roman"/>
                                <w:sz w:val="24"/>
                                <w:szCs w:val="24"/>
                              </w:rPr>
                              <w:t xml:space="preserve"> = 0.029</w:t>
                            </w:r>
                          </w:ins>
                          <w:r w:rsidR="006A69FC">
                            <w:rPr>
                              <w:rFonts w:ascii="Times New Roman" w:hAnsi="Times New Roman" w:cs="Times New Roman"/>
                              <w:sz w:val="24"/>
                              <w:szCs w:val="24"/>
                            </w:rPr>
                            <w:t>).</w:t>
                          </w:r>
                        </w:p>
                        <w:p w14:paraId="4425C726" w14:textId="240FC1F2" w:rsidR="000D6435" w:rsidRPr="005C1014" w:rsidRDefault="000D6435" w:rsidP="000D6435">
                          <w:pPr>
                            <w:spacing w:line="240" w:lineRule="auto"/>
                            <w:jc w:val="both"/>
                            <w:rPr>
                              <w:sz w:val="24"/>
                              <w:szCs w:val="24"/>
                            </w:rPr>
                          </w:pPr>
                        </w:p>
                      </w:txbxContent>
                    </v:textbox>
                  </v:shape>
                </v:group>
              </w:pict>
            </mc:Fallback>
          </mc:AlternateContent>
        </w:r>
      </w:del>
    </w:p>
    <w:p w14:paraId="1959D79C" w14:textId="00216BE7" w:rsidR="00DA57CA" w:rsidDel="00CD7D92" w:rsidRDefault="00DA57CA" w:rsidP="00CD7D92">
      <w:pPr>
        <w:spacing w:line="480" w:lineRule="auto"/>
        <w:rPr>
          <w:del w:id="139" w:author="Jessica Roberts" w:date="2022-11-28T13:27:00Z"/>
          <w:rFonts w:ascii="Times New Roman" w:hAnsi="Times New Roman" w:cs="Times New Roman"/>
          <w:b/>
          <w:sz w:val="24"/>
          <w:szCs w:val="24"/>
        </w:rPr>
        <w:pPrChange w:id="140" w:author="Jessica Roberts" w:date="2022-11-28T13:27:00Z">
          <w:pPr>
            <w:spacing w:line="480" w:lineRule="auto"/>
            <w:jc w:val="center"/>
          </w:pPr>
        </w:pPrChange>
      </w:pPr>
    </w:p>
    <w:p w14:paraId="5524F8EC" w14:textId="5F73DC94" w:rsidR="004D067C" w:rsidRPr="004D067C" w:rsidDel="00CD7D92" w:rsidRDefault="004D067C" w:rsidP="00CD7D92">
      <w:pPr>
        <w:rPr>
          <w:del w:id="141" w:author="Jessica Roberts" w:date="2022-11-28T13:27:00Z"/>
          <w:rFonts w:ascii="Times New Roman" w:hAnsi="Times New Roman" w:cs="Times New Roman"/>
          <w:sz w:val="24"/>
          <w:szCs w:val="24"/>
        </w:rPr>
        <w:pPrChange w:id="142" w:author="Jessica Roberts" w:date="2022-11-28T13:27:00Z">
          <w:pPr/>
        </w:pPrChange>
      </w:pPr>
    </w:p>
    <w:p w14:paraId="3DC31BC7" w14:textId="4468E66E" w:rsidR="004D067C" w:rsidRPr="004D067C" w:rsidDel="00CD7D92" w:rsidRDefault="004D067C" w:rsidP="00CD7D92">
      <w:pPr>
        <w:rPr>
          <w:del w:id="143" w:author="Jessica Roberts" w:date="2022-11-28T13:27:00Z"/>
          <w:rFonts w:ascii="Times New Roman" w:hAnsi="Times New Roman" w:cs="Times New Roman"/>
          <w:sz w:val="24"/>
          <w:szCs w:val="24"/>
        </w:rPr>
        <w:pPrChange w:id="144" w:author="Jessica Roberts" w:date="2022-11-28T13:27:00Z">
          <w:pPr/>
        </w:pPrChange>
      </w:pPr>
    </w:p>
    <w:p w14:paraId="7A1A7CF9" w14:textId="58D9F56F" w:rsidR="004D067C" w:rsidRPr="004D067C" w:rsidDel="00CD7D92" w:rsidRDefault="004D067C" w:rsidP="00CD7D92">
      <w:pPr>
        <w:rPr>
          <w:del w:id="145" w:author="Jessica Roberts" w:date="2022-11-28T13:27:00Z"/>
          <w:rFonts w:ascii="Times New Roman" w:hAnsi="Times New Roman" w:cs="Times New Roman"/>
          <w:sz w:val="24"/>
          <w:szCs w:val="24"/>
        </w:rPr>
        <w:pPrChange w:id="146" w:author="Jessica Roberts" w:date="2022-11-28T13:27:00Z">
          <w:pPr/>
        </w:pPrChange>
      </w:pPr>
    </w:p>
    <w:p w14:paraId="63CA2682" w14:textId="256C042D" w:rsidR="004D067C" w:rsidRPr="004D067C" w:rsidDel="00CD7D92" w:rsidRDefault="004D067C" w:rsidP="00CD7D92">
      <w:pPr>
        <w:rPr>
          <w:del w:id="147" w:author="Jessica Roberts" w:date="2022-11-28T13:27:00Z"/>
          <w:rFonts w:ascii="Times New Roman" w:hAnsi="Times New Roman" w:cs="Times New Roman"/>
          <w:sz w:val="24"/>
          <w:szCs w:val="24"/>
        </w:rPr>
        <w:pPrChange w:id="148" w:author="Jessica Roberts" w:date="2022-11-28T13:27:00Z">
          <w:pPr/>
        </w:pPrChange>
      </w:pPr>
    </w:p>
    <w:p w14:paraId="35F5608B" w14:textId="04E5ED63" w:rsidR="004D067C" w:rsidRPr="004D067C" w:rsidDel="00CD7D92" w:rsidRDefault="004D067C" w:rsidP="00CD7D92">
      <w:pPr>
        <w:rPr>
          <w:del w:id="149" w:author="Jessica Roberts" w:date="2022-11-28T13:27:00Z"/>
          <w:rFonts w:ascii="Times New Roman" w:hAnsi="Times New Roman" w:cs="Times New Roman"/>
          <w:sz w:val="24"/>
          <w:szCs w:val="24"/>
        </w:rPr>
        <w:pPrChange w:id="150" w:author="Jessica Roberts" w:date="2022-11-28T13:27:00Z">
          <w:pPr/>
        </w:pPrChange>
      </w:pPr>
    </w:p>
    <w:p w14:paraId="1C6762C5" w14:textId="2ED61E07" w:rsidR="004D067C" w:rsidRPr="004D067C" w:rsidDel="00CD7D92" w:rsidRDefault="004D067C" w:rsidP="00CD7D92">
      <w:pPr>
        <w:spacing w:line="480" w:lineRule="auto"/>
        <w:rPr>
          <w:del w:id="151" w:author="Jessica Roberts" w:date="2022-11-28T13:27:00Z"/>
          <w:rFonts w:ascii="Times New Roman" w:hAnsi="Times New Roman" w:cs="Times New Roman"/>
          <w:sz w:val="24"/>
          <w:szCs w:val="24"/>
        </w:rPr>
        <w:pPrChange w:id="152" w:author="Jessica Roberts" w:date="2022-11-28T13:27:00Z">
          <w:pPr/>
        </w:pPrChange>
      </w:pPr>
    </w:p>
    <w:p w14:paraId="7DA5F00D" w14:textId="3A4E8CF7" w:rsidR="004D067C" w:rsidRPr="004D067C" w:rsidDel="00CD7D92" w:rsidRDefault="004D067C" w:rsidP="00CD7D92">
      <w:pPr>
        <w:rPr>
          <w:del w:id="153" w:author="Jessica Roberts" w:date="2022-11-28T13:27:00Z"/>
          <w:rFonts w:ascii="Times New Roman" w:hAnsi="Times New Roman" w:cs="Times New Roman"/>
          <w:sz w:val="24"/>
          <w:szCs w:val="24"/>
        </w:rPr>
        <w:pPrChange w:id="154" w:author="Jessica Roberts" w:date="2022-11-28T13:27:00Z">
          <w:pPr/>
        </w:pPrChange>
      </w:pPr>
    </w:p>
    <w:p w14:paraId="602659E0" w14:textId="0035D20F" w:rsidR="004D067C" w:rsidRPr="004D067C" w:rsidDel="00CD7D92" w:rsidRDefault="004D067C" w:rsidP="00CD7D92">
      <w:pPr>
        <w:rPr>
          <w:del w:id="155" w:author="Jessica Roberts" w:date="2022-11-28T13:27:00Z"/>
          <w:rFonts w:ascii="Times New Roman" w:hAnsi="Times New Roman" w:cs="Times New Roman"/>
          <w:sz w:val="24"/>
          <w:szCs w:val="24"/>
        </w:rPr>
        <w:pPrChange w:id="156" w:author="Jessica Roberts" w:date="2022-11-28T13:27:00Z">
          <w:pPr/>
        </w:pPrChange>
      </w:pPr>
    </w:p>
    <w:p w14:paraId="1739C666" w14:textId="025EACBA" w:rsidR="004D067C" w:rsidRPr="004D067C" w:rsidDel="00CD7D92" w:rsidRDefault="004D067C" w:rsidP="00CD7D92">
      <w:pPr>
        <w:rPr>
          <w:del w:id="157" w:author="Jessica Roberts" w:date="2022-11-28T13:27:00Z"/>
          <w:rFonts w:ascii="Times New Roman" w:hAnsi="Times New Roman" w:cs="Times New Roman"/>
          <w:sz w:val="24"/>
          <w:szCs w:val="24"/>
        </w:rPr>
        <w:pPrChange w:id="158" w:author="Jessica Roberts" w:date="2022-11-28T13:27:00Z">
          <w:pPr/>
        </w:pPrChange>
      </w:pPr>
    </w:p>
    <w:p w14:paraId="3D62E55B" w14:textId="11E4B7BD" w:rsidR="004D067C" w:rsidRPr="004D067C" w:rsidDel="00CD7D92" w:rsidRDefault="004D067C" w:rsidP="00CD7D92">
      <w:pPr>
        <w:rPr>
          <w:del w:id="159" w:author="Jessica Roberts" w:date="2022-11-28T13:27:00Z"/>
          <w:rFonts w:ascii="Times New Roman" w:hAnsi="Times New Roman" w:cs="Times New Roman"/>
          <w:sz w:val="24"/>
          <w:szCs w:val="24"/>
        </w:rPr>
        <w:pPrChange w:id="160" w:author="Jessica Roberts" w:date="2022-11-28T13:27:00Z">
          <w:pPr/>
        </w:pPrChange>
      </w:pPr>
    </w:p>
    <w:p w14:paraId="74EFAB13" w14:textId="54D5D5EE" w:rsidR="004D067C" w:rsidRPr="004D067C" w:rsidDel="00CD7D92" w:rsidRDefault="004D067C" w:rsidP="00CD7D92">
      <w:pPr>
        <w:rPr>
          <w:del w:id="161" w:author="Jessica Roberts" w:date="2022-11-28T13:27:00Z"/>
          <w:rFonts w:ascii="Times New Roman" w:hAnsi="Times New Roman" w:cs="Times New Roman"/>
          <w:sz w:val="24"/>
          <w:szCs w:val="24"/>
        </w:rPr>
        <w:pPrChange w:id="162" w:author="Jessica Roberts" w:date="2022-11-28T13:27:00Z">
          <w:pPr/>
        </w:pPrChange>
      </w:pPr>
    </w:p>
    <w:p w14:paraId="1F136564" w14:textId="19D90B36" w:rsidR="004D067C" w:rsidRPr="004D067C" w:rsidDel="00CD7D92" w:rsidRDefault="004D067C" w:rsidP="00CD7D92">
      <w:pPr>
        <w:spacing w:line="240" w:lineRule="auto"/>
        <w:rPr>
          <w:del w:id="163" w:author="Jessica Roberts" w:date="2022-11-28T13:27:00Z"/>
          <w:rFonts w:ascii="Times New Roman" w:hAnsi="Times New Roman" w:cs="Times New Roman"/>
          <w:sz w:val="24"/>
          <w:szCs w:val="24"/>
        </w:rPr>
        <w:pPrChange w:id="164" w:author="Jessica Roberts" w:date="2022-11-28T13:27:00Z">
          <w:pPr/>
        </w:pPrChange>
      </w:pPr>
    </w:p>
    <w:p w14:paraId="2427A330" w14:textId="5C39BB1B" w:rsidR="004D067C" w:rsidDel="00CD7D92" w:rsidRDefault="004D067C" w:rsidP="004D067C">
      <w:pPr>
        <w:rPr>
          <w:del w:id="165" w:author="Jessica Roberts" w:date="2022-11-28T13:26:00Z"/>
          <w:rFonts w:ascii="Times New Roman" w:hAnsi="Times New Roman" w:cs="Times New Roman"/>
          <w:b/>
          <w:sz w:val="24"/>
          <w:szCs w:val="24"/>
        </w:rPr>
      </w:pPr>
    </w:p>
    <w:p w14:paraId="2E075483" w14:textId="3D319B65" w:rsidR="004D067C" w:rsidRPr="004D067C" w:rsidDel="00CD7D92" w:rsidRDefault="004D067C" w:rsidP="004D067C">
      <w:pPr>
        <w:tabs>
          <w:tab w:val="left" w:pos="6179"/>
        </w:tabs>
        <w:rPr>
          <w:del w:id="166" w:author="Jessica Roberts" w:date="2022-11-28T13:26:00Z"/>
          <w:rFonts w:ascii="Times New Roman" w:hAnsi="Times New Roman" w:cs="Times New Roman"/>
          <w:sz w:val="24"/>
          <w:szCs w:val="24"/>
        </w:rPr>
      </w:pPr>
      <w:del w:id="167" w:author="Jessica Roberts" w:date="2022-11-28T13:26:00Z">
        <w:r w:rsidDel="00CD7D92">
          <w:rPr>
            <w:rFonts w:ascii="Times New Roman" w:hAnsi="Times New Roman" w:cs="Times New Roman"/>
            <w:sz w:val="24"/>
            <w:szCs w:val="24"/>
          </w:rPr>
          <w:tab/>
        </w:r>
      </w:del>
    </w:p>
    <w:p w14:paraId="4C177AA2" w14:textId="15CF9B82" w:rsidR="007543D7" w:rsidDel="00CD7D92" w:rsidRDefault="00AC64F0" w:rsidP="00CD7D92">
      <w:pPr>
        <w:spacing w:line="480" w:lineRule="auto"/>
        <w:rPr>
          <w:del w:id="168" w:author="Jessica Roberts" w:date="2022-11-28T13:26:00Z"/>
          <w:rFonts w:ascii="Times New Roman" w:hAnsi="Times New Roman" w:cs="Times New Roman"/>
          <w:b/>
          <w:sz w:val="24"/>
          <w:szCs w:val="24"/>
        </w:rPr>
        <w:pPrChange w:id="169" w:author="Jessica Roberts" w:date="2022-11-28T13:26:00Z">
          <w:pPr>
            <w:spacing w:line="480" w:lineRule="auto"/>
            <w:jc w:val="center"/>
          </w:pPr>
        </w:pPrChange>
      </w:pPr>
      <w:del w:id="170" w:author="Jessica Roberts" w:date="2022-11-28T13:26:00Z">
        <w:r w:rsidDel="00CD7D92">
          <w:rPr>
            <w:rFonts w:ascii="Times New Roman" w:hAnsi="Times New Roman" w:cs="Times New Roman"/>
            <w:b/>
            <w:noProof/>
            <w:sz w:val="24"/>
            <w:szCs w:val="24"/>
          </w:rPr>
          <w:drawing>
            <wp:anchor distT="0" distB="0" distL="114300" distR="114300" simplePos="0" relativeHeight="251699200" behindDoc="0" locked="0" layoutInCell="1" allowOverlap="1" wp14:anchorId="4C3502FA" wp14:editId="4FE7233F">
              <wp:simplePos x="0" y="0"/>
              <wp:positionH relativeFrom="column">
                <wp:posOffset>479425</wp:posOffset>
              </wp:positionH>
              <wp:positionV relativeFrom="paragraph">
                <wp:posOffset>0</wp:posOffset>
              </wp:positionV>
              <wp:extent cx="4513580" cy="74752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3580" cy="7475220"/>
                      </a:xfrm>
                      <a:prstGeom prst="rect">
                        <a:avLst/>
                      </a:prstGeom>
                    </pic:spPr>
                  </pic:pic>
                </a:graphicData>
              </a:graphic>
              <wp14:sizeRelH relativeFrom="page">
                <wp14:pctWidth>0</wp14:pctWidth>
              </wp14:sizeRelH>
              <wp14:sizeRelV relativeFrom="page">
                <wp14:pctHeight>0</wp14:pctHeight>
              </wp14:sizeRelV>
            </wp:anchor>
          </w:drawing>
        </w:r>
        <w:r w:rsidR="004D067C" w:rsidRPr="003A4528" w:rsidDel="00CD7D92">
          <w:rPr>
            <w:rFonts w:ascii="Times New Roman" w:hAnsi="Times New Roman" w:cs="Times New Roman"/>
            <w:b/>
            <w:noProof/>
            <w:sz w:val="24"/>
            <w:szCs w:val="24"/>
          </w:rPr>
          <mc:AlternateContent>
            <mc:Choice Requires="wps">
              <w:drawing>
                <wp:anchor distT="45720" distB="45720" distL="114300" distR="114300" simplePos="0" relativeHeight="251697152" behindDoc="0" locked="0" layoutInCell="1" allowOverlap="1" wp14:anchorId="569D1C92" wp14:editId="588D7D8D">
                  <wp:simplePos x="0" y="0"/>
                  <wp:positionH relativeFrom="margin">
                    <wp:posOffset>0</wp:posOffset>
                  </wp:positionH>
                  <wp:positionV relativeFrom="paragraph">
                    <wp:posOffset>7436485</wp:posOffset>
                  </wp:positionV>
                  <wp:extent cx="591312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4620"/>
                          </a:xfrm>
                          <a:prstGeom prst="rect">
                            <a:avLst/>
                          </a:prstGeom>
                          <a:solidFill>
                            <a:srgbClr val="FFFFFF"/>
                          </a:solidFill>
                          <a:ln w="9525">
                            <a:noFill/>
                            <a:miter lim="800000"/>
                            <a:headEnd/>
                            <a:tailEnd/>
                          </a:ln>
                        </wps:spPr>
                        <wps:txbx>
                          <w:txbxContent>
                            <w:p w14:paraId="064A3520" w14:textId="3F470CDB" w:rsidR="003A4528" w:rsidRPr="005C1014" w:rsidRDefault="003A4528" w:rsidP="003A4528">
                              <w:pPr>
                                <w:rPr>
                                  <w:rFonts w:ascii="Times New Roman" w:hAnsi="Times New Roman" w:cs="Times New Roman"/>
                                  <w:sz w:val="24"/>
                                  <w:szCs w:val="24"/>
                                </w:rPr>
                              </w:pPr>
                              <w:r w:rsidRPr="005C1014">
                                <w:rPr>
                                  <w:rFonts w:ascii="Times New Roman" w:hAnsi="Times New Roman" w:cs="Times New Roman"/>
                                  <w:b/>
                                  <w:sz w:val="24"/>
                                  <w:szCs w:val="24"/>
                                </w:rPr>
                                <w:t xml:space="preserve">Supplementary Figure </w:t>
                              </w:r>
                              <w:r w:rsidR="00F67F52" w:rsidRPr="005C1014">
                                <w:rPr>
                                  <w:rFonts w:ascii="Times New Roman" w:hAnsi="Times New Roman" w:cs="Times New Roman"/>
                                  <w:b/>
                                  <w:sz w:val="24"/>
                                  <w:szCs w:val="24"/>
                                </w:rPr>
                                <w:t>4</w:t>
                              </w:r>
                              <w:r w:rsidRPr="005C1014">
                                <w:rPr>
                                  <w:rFonts w:ascii="Times New Roman" w:hAnsi="Times New Roman" w:cs="Times New Roman"/>
                                  <w:b/>
                                  <w:sz w:val="24"/>
                                  <w:szCs w:val="24"/>
                                </w:rPr>
                                <w:t>:</w:t>
                              </w:r>
                              <w:r w:rsidRPr="005C1014">
                                <w:rPr>
                                  <w:rFonts w:ascii="Times New Roman" w:hAnsi="Times New Roman" w:cs="Times New Roman"/>
                                  <w:sz w:val="24"/>
                                  <w:szCs w:val="24"/>
                                </w:rPr>
                                <w:t xml:space="preserve"> Distributions of</w:t>
                              </w:r>
                              <w:r w:rsidR="00A94425">
                                <w:rPr>
                                  <w:rFonts w:ascii="Times New Roman" w:hAnsi="Times New Roman" w:cs="Times New Roman"/>
                                  <w:sz w:val="24"/>
                                  <w:szCs w:val="24"/>
                                </w:rPr>
                                <w:t xml:space="preserve"> </w:t>
                              </w:r>
                              <w:del w:id="171" w:author="Jessica Roberts" w:date="2022-11-28T11:31:00Z">
                                <w:r w:rsidR="00A94425" w:rsidDel="00EA170A">
                                  <w:rPr>
                                    <w:rFonts w:ascii="Times New Roman" w:hAnsi="Times New Roman" w:cs="Times New Roman"/>
                                    <w:sz w:val="24"/>
                                    <w:szCs w:val="24"/>
                                  </w:rPr>
                                  <w:delText>relative self-cleavage activity</w:delText>
                                </w:r>
                              </w:del>
                              <w:ins w:id="172" w:author="Jessica Roberts" w:date="2022-11-28T11:31:00Z">
                                <w:r w:rsidR="00EA170A">
                                  <w:rPr>
                                    <w:rFonts w:ascii="Times New Roman" w:hAnsi="Times New Roman" w:cs="Times New Roman"/>
                                    <w:sz w:val="24"/>
                                    <w:szCs w:val="24"/>
                                  </w:rPr>
                                  <w:t>epistasis</w:t>
                                </w:r>
                              </w:ins>
                              <w:r w:rsidR="00A94425">
                                <w:rPr>
                                  <w:rFonts w:ascii="Times New Roman" w:hAnsi="Times New Roman" w:cs="Times New Roman"/>
                                  <w:sz w:val="24"/>
                                  <w:szCs w:val="24"/>
                                </w:rPr>
                                <w:t xml:space="preserve"> </w:t>
                              </w:r>
                              <w:r w:rsidRPr="005C1014">
                                <w:rPr>
                                  <w:rFonts w:ascii="Times New Roman" w:hAnsi="Times New Roman" w:cs="Times New Roman"/>
                                  <w:sz w:val="24"/>
                                  <w:szCs w:val="24"/>
                                </w:rPr>
                                <w:t xml:space="preserve">observed for </w:t>
                              </w:r>
                              <w:r w:rsidR="00A94425">
                                <w:rPr>
                                  <w:rFonts w:ascii="Times New Roman" w:hAnsi="Times New Roman" w:cs="Times New Roman"/>
                                  <w:sz w:val="24"/>
                                  <w:szCs w:val="24"/>
                                </w:rPr>
                                <w:t xml:space="preserve">sequences containing mutations to </w:t>
                              </w:r>
                              <w:r w:rsidRPr="005C1014">
                                <w:rPr>
                                  <w:rFonts w:ascii="Times New Roman" w:hAnsi="Times New Roman" w:cs="Times New Roman"/>
                                  <w:sz w:val="24"/>
                                  <w:szCs w:val="24"/>
                                </w:rPr>
                                <w:t xml:space="preserve">the catalytic nucleotides in the CPEB3, HDV, twister, hairpin, and hammerhead ribozymes.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D1C92" id="_x0000_s1030" type="#_x0000_t202" style="position:absolute;margin-left:0;margin-top:585.55pt;width:465.6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" stroked="f">
                  <v:textbox style="mso-fit-shape-to-text:t">
                    <w:txbxContent>
                      <w:p w14:paraId="064A3520" w14:textId="3F470CDB" w:rsidR="003A4528" w:rsidRPr="005C1014" w:rsidRDefault="003A4528" w:rsidP="003A4528">
                        <w:pPr>
                          <w:rPr>
                            <w:rFonts w:ascii="Times New Roman" w:hAnsi="Times New Roman" w:cs="Times New Roman"/>
                            <w:sz w:val="24"/>
                            <w:szCs w:val="24"/>
                          </w:rPr>
                        </w:pPr>
                        <w:r w:rsidRPr="005C1014">
                          <w:rPr>
                            <w:rFonts w:ascii="Times New Roman" w:hAnsi="Times New Roman" w:cs="Times New Roman"/>
                            <w:b/>
                            <w:sz w:val="24"/>
                            <w:szCs w:val="24"/>
                          </w:rPr>
                          <w:t xml:space="preserve">Supplementary Figure </w:t>
                        </w:r>
                        <w:r w:rsidR="00F67F52" w:rsidRPr="005C1014">
                          <w:rPr>
                            <w:rFonts w:ascii="Times New Roman" w:hAnsi="Times New Roman" w:cs="Times New Roman"/>
                            <w:b/>
                            <w:sz w:val="24"/>
                            <w:szCs w:val="24"/>
                          </w:rPr>
                          <w:t>4</w:t>
                        </w:r>
                        <w:r w:rsidRPr="005C1014">
                          <w:rPr>
                            <w:rFonts w:ascii="Times New Roman" w:hAnsi="Times New Roman" w:cs="Times New Roman"/>
                            <w:b/>
                            <w:sz w:val="24"/>
                            <w:szCs w:val="24"/>
                          </w:rPr>
                          <w:t>:</w:t>
                        </w:r>
                        <w:r w:rsidRPr="005C1014">
                          <w:rPr>
                            <w:rFonts w:ascii="Times New Roman" w:hAnsi="Times New Roman" w:cs="Times New Roman"/>
                            <w:sz w:val="24"/>
                            <w:szCs w:val="24"/>
                          </w:rPr>
                          <w:t xml:space="preserve"> Distributions of</w:t>
                        </w:r>
                        <w:r w:rsidR="00A94425">
                          <w:rPr>
                            <w:rFonts w:ascii="Times New Roman" w:hAnsi="Times New Roman" w:cs="Times New Roman"/>
                            <w:sz w:val="24"/>
                            <w:szCs w:val="24"/>
                          </w:rPr>
                          <w:t xml:space="preserve"> </w:t>
                        </w:r>
                        <w:del w:id="173" w:author="Jessica Roberts" w:date="2022-11-28T11:31:00Z">
                          <w:r w:rsidR="00A94425" w:rsidDel="00EA170A">
                            <w:rPr>
                              <w:rFonts w:ascii="Times New Roman" w:hAnsi="Times New Roman" w:cs="Times New Roman"/>
                              <w:sz w:val="24"/>
                              <w:szCs w:val="24"/>
                            </w:rPr>
                            <w:delText>relative self-cleavage activity</w:delText>
                          </w:r>
                        </w:del>
                        <w:ins w:id="174" w:author="Jessica Roberts" w:date="2022-11-28T11:31:00Z">
                          <w:r w:rsidR="00EA170A">
                            <w:rPr>
                              <w:rFonts w:ascii="Times New Roman" w:hAnsi="Times New Roman" w:cs="Times New Roman"/>
                              <w:sz w:val="24"/>
                              <w:szCs w:val="24"/>
                            </w:rPr>
                            <w:t>epistasis</w:t>
                          </w:r>
                        </w:ins>
                        <w:r w:rsidR="00A94425">
                          <w:rPr>
                            <w:rFonts w:ascii="Times New Roman" w:hAnsi="Times New Roman" w:cs="Times New Roman"/>
                            <w:sz w:val="24"/>
                            <w:szCs w:val="24"/>
                          </w:rPr>
                          <w:t xml:space="preserve"> </w:t>
                        </w:r>
                        <w:r w:rsidRPr="005C1014">
                          <w:rPr>
                            <w:rFonts w:ascii="Times New Roman" w:hAnsi="Times New Roman" w:cs="Times New Roman"/>
                            <w:sz w:val="24"/>
                            <w:szCs w:val="24"/>
                          </w:rPr>
                          <w:t xml:space="preserve">observed for </w:t>
                        </w:r>
                        <w:r w:rsidR="00A94425">
                          <w:rPr>
                            <w:rFonts w:ascii="Times New Roman" w:hAnsi="Times New Roman" w:cs="Times New Roman"/>
                            <w:sz w:val="24"/>
                            <w:szCs w:val="24"/>
                          </w:rPr>
                          <w:t xml:space="preserve">sequences containing mutations to </w:t>
                        </w:r>
                        <w:r w:rsidRPr="005C1014">
                          <w:rPr>
                            <w:rFonts w:ascii="Times New Roman" w:hAnsi="Times New Roman" w:cs="Times New Roman"/>
                            <w:sz w:val="24"/>
                            <w:szCs w:val="24"/>
                          </w:rPr>
                          <w:t xml:space="preserve">the catalytic nucleotides in the CPEB3, HDV, twister, hairpin, and hammerhead ribozymes.  </w:t>
                        </w:r>
                      </w:p>
                    </w:txbxContent>
                  </v:textbox>
                  <w10:wrap type="square" anchorx="margin"/>
                </v:shape>
              </w:pict>
            </mc:Fallback>
          </mc:AlternateContent>
        </w:r>
      </w:del>
    </w:p>
    <w:p w14:paraId="04E22137" w14:textId="484E43C4" w:rsidR="007543D7" w:rsidDel="00CD7D92" w:rsidRDefault="007543D7" w:rsidP="00CD7D92">
      <w:pPr>
        <w:rPr>
          <w:del w:id="175" w:author="Jessica Roberts" w:date="2022-11-28T13:26:00Z"/>
          <w:rFonts w:ascii="Times New Roman" w:hAnsi="Times New Roman" w:cs="Times New Roman"/>
          <w:sz w:val="24"/>
          <w:szCs w:val="24"/>
        </w:rPr>
        <w:pPrChange w:id="176" w:author="Jessica Roberts" w:date="2022-11-28T13:26:00Z">
          <w:pPr/>
        </w:pPrChange>
      </w:pPr>
    </w:p>
    <w:p w14:paraId="437CD461" w14:textId="164B49A0" w:rsidR="007543D7" w:rsidDel="00CD7D92" w:rsidRDefault="007A44EA" w:rsidP="00CD7D92">
      <w:pPr>
        <w:tabs>
          <w:tab w:val="left" w:pos="1345"/>
        </w:tabs>
        <w:rPr>
          <w:del w:id="177" w:author="Jessica Roberts" w:date="2022-11-28T13:26:00Z"/>
          <w:rFonts w:ascii="Times New Roman" w:hAnsi="Times New Roman" w:cs="Times New Roman"/>
          <w:sz w:val="24"/>
          <w:szCs w:val="24"/>
        </w:rPr>
        <w:pPrChange w:id="178" w:author="Jessica Roberts" w:date="2022-11-28T13:26:00Z">
          <w:pPr>
            <w:tabs>
              <w:tab w:val="left" w:pos="1345"/>
            </w:tabs>
          </w:pPr>
        </w:pPrChange>
      </w:pPr>
      <w:del w:id="179" w:author="Jessica Roberts" w:date="2022-11-28T13:27:00Z">
        <w:r w:rsidDel="00CD7D92">
          <w:rPr>
            <w:rFonts w:ascii="Times New Roman" w:hAnsi="Times New Roman" w:cs="Times New Roman"/>
            <w:noProof/>
            <w:sz w:val="24"/>
            <w:szCs w:val="24"/>
          </w:rPr>
          <mc:AlternateContent>
            <mc:Choice Requires="wpg">
              <w:drawing>
                <wp:anchor distT="0" distB="0" distL="114300" distR="114300" simplePos="0" relativeHeight="251693056" behindDoc="0" locked="0" layoutInCell="1" allowOverlap="1" wp14:anchorId="28CEE667" wp14:editId="61544EEC">
                  <wp:simplePos x="0" y="0"/>
                  <wp:positionH relativeFrom="margin">
                    <wp:posOffset>-99098</wp:posOffset>
                  </wp:positionH>
                  <wp:positionV relativeFrom="paragraph">
                    <wp:posOffset>200402</wp:posOffset>
                  </wp:positionV>
                  <wp:extent cx="6154684" cy="5090795"/>
                  <wp:effectExtent l="0" t="0" r="5080" b="1905"/>
                  <wp:wrapTopAndBottom/>
                  <wp:docPr id="7" name="Group 7"/>
                  <wp:cNvGraphicFramePr/>
                  <a:graphic xmlns:a="http://schemas.openxmlformats.org/drawingml/2006/main">
                    <a:graphicData uri="http://schemas.microsoft.com/office/word/2010/wordprocessingGroup">
                      <wpg:wgp>
                        <wpg:cNvGrpSpPr/>
                        <wpg:grpSpPr>
                          <a:xfrm>
                            <a:off x="0" y="0"/>
                            <a:ext cx="6154684" cy="5090795"/>
                            <a:chOff x="-211442" y="83645"/>
                            <a:chExt cx="6154684" cy="5089555"/>
                          </a:xfrm>
                        </wpg:grpSpPr>
                        <wps:wsp>
                          <wps:cNvPr id="6" name="Text Box 2"/>
                          <wps:cNvSpPr txBox="1">
                            <a:spLocks noChangeArrowheads="1"/>
                          </wps:cNvSpPr>
                          <wps:spPr bwMode="auto">
                            <a:xfrm>
                              <a:off x="21233" y="4592176"/>
                              <a:ext cx="5922009" cy="581024"/>
                            </a:xfrm>
                            <a:prstGeom prst="rect">
                              <a:avLst/>
                            </a:prstGeom>
                            <a:solidFill>
                              <a:srgbClr val="FFFFFF"/>
                            </a:solidFill>
                            <a:ln w="9525">
                              <a:noFill/>
                              <a:miter lim="800000"/>
                              <a:headEnd/>
                              <a:tailEnd/>
                            </a:ln>
                          </wps:spPr>
                          <wps:txbx>
                            <w:txbxContent>
                              <w:p w14:paraId="284FFF24" w14:textId="2229B799" w:rsidR="000D6435" w:rsidRPr="005C1014" w:rsidRDefault="000D6435" w:rsidP="000D6435">
                                <w:pPr>
                                  <w:jc w:val="both"/>
                                  <w:rPr>
                                    <w:rFonts w:ascii="Times New Roman" w:hAnsi="Times New Roman" w:cs="Times New Roman"/>
                                    <w:sz w:val="24"/>
                                    <w:szCs w:val="24"/>
                                  </w:rPr>
                                </w:pPr>
                                <w:r w:rsidRPr="005C1014">
                                  <w:rPr>
                                    <w:rFonts w:ascii="Times New Roman" w:hAnsi="Times New Roman" w:cs="Times New Roman"/>
                                    <w:b/>
                                    <w:sz w:val="24"/>
                                    <w:szCs w:val="24"/>
                                  </w:rPr>
                                  <w:t xml:space="preserve">Supplementary Figure </w:t>
                                </w:r>
                                <w:ins w:id="180" w:author="Jessica Roberts" w:date="2022-10-28T14:59:00Z">
                                  <w:r w:rsidR="000128BC">
                                    <w:rPr>
                                      <w:rFonts w:ascii="Times New Roman" w:hAnsi="Times New Roman" w:cs="Times New Roman"/>
                                      <w:b/>
                                      <w:sz w:val="24"/>
                                      <w:szCs w:val="24"/>
                                    </w:rPr>
                                    <w:t>6</w:t>
                                  </w:r>
                                </w:ins>
                                <w:del w:id="181" w:author="Jessica Roberts" w:date="2022-10-28T14:59:00Z">
                                  <w:r w:rsidR="00F67F52" w:rsidRPr="005C1014" w:rsidDel="000128BC">
                                    <w:rPr>
                                      <w:rFonts w:ascii="Times New Roman" w:hAnsi="Times New Roman" w:cs="Times New Roman"/>
                                      <w:b/>
                                      <w:sz w:val="24"/>
                                      <w:szCs w:val="24"/>
                                    </w:rPr>
                                    <w:delText>5</w:delText>
                                  </w:r>
                                </w:del>
                                <w:r w:rsidRPr="005C1014">
                                  <w:rPr>
                                    <w:rFonts w:ascii="Times New Roman" w:hAnsi="Times New Roman" w:cs="Times New Roman"/>
                                    <w:b/>
                                    <w:sz w:val="24"/>
                                    <w:szCs w:val="24"/>
                                  </w:rPr>
                                  <w:t xml:space="preserve">: </w:t>
                                </w:r>
                                <w:r w:rsidRPr="005C1014">
                                  <w:rPr>
                                    <w:rFonts w:ascii="Times New Roman" w:hAnsi="Times New Roman" w:cs="Times New Roman"/>
                                    <w:sz w:val="24"/>
                                    <w:szCs w:val="24"/>
                                  </w:rPr>
                                  <w:t xml:space="preserve">Distribution of pairwise epistasis observed between the loops of P1 and P2 in the hammerhead ribozyme.  </w:t>
                                </w:r>
                              </w:p>
                            </w:txbxContent>
                          </wps:txbx>
                          <wps:bodyPr rot="0" vert="horz" wrap="square" lIns="91440" tIns="45720" rIns="91440" bIns="45720" anchor="t" anchorCtr="0">
                            <a:spAutoFit/>
                          </wps:bodyPr>
                        </wps:wsp>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211442" y="83645"/>
                              <a:ext cx="5943599" cy="44552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CEE667" id="Group 7" o:spid="_x0000_s1031" style="position:absolute;margin-left:-7.8pt;margin-top:15.8pt;width:484.6pt;height:400.85pt;z-index:251693056;mso-position-horizontal-relative:margin;mso-width-relative:margin;mso-height-relative:margin" coordorigin="-2114,836" coordsize="61546,508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">
                  <v:shape id="_x0000_s1032" type="#_x0000_t202" style="position:absolute;left:212;top:45921;width:59220;height:5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" stroked="f">
                    <v:textbox style="mso-fit-shape-to-text:t">
                      <w:txbxContent>
                        <w:p w14:paraId="284FFF24" w14:textId="2229B799" w:rsidR="000D6435" w:rsidRPr="005C1014" w:rsidRDefault="000D6435" w:rsidP="000D6435">
                          <w:pPr>
                            <w:jc w:val="both"/>
                            <w:rPr>
                              <w:rFonts w:ascii="Times New Roman" w:hAnsi="Times New Roman" w:cs="Times New Roman"/>
                              <w:sz w:val="24"/>
                              <w:szCs w:val="24"/>
                            </w:rPr>
                          </w:pPr>
                          <w:r w:rsidRPr="005C1014">
                            <w:rPr>
                              <w:rFonts w:ascii="Times New Roman" w:hAnsi="Times New Roman" w:cs="Times New Roman"/>
                              <w:b/>
                              <w:sz w:val="24"/>
                              <w:szCs w:val="24"/>
                            </w:rPr>
                            <w:t xml:space="preserve">Supplementary Figure </w:t>
                          </w:r>
                          <w:ins w:id="182" w:author="Jessica Roberts" w:date="2022-10-28T14:59:00Z">
                            <w:r w:rsidR="000128BC">
                              <w:rPr>
                                <w:rFonts w:ascii="Times New Roman" w:hAnsi="Times New Roman" w:cs="Times New Roman"/>
                                <w:b/>
                                <w:sz w:val="24"/>
                                <w:szCs w:val="24"/>
                              </w:rPr>
                              <w:t>6</w:t>
                            </w:r>
                          </w:ins>
                          <w:del w:id="183" w:author="Jessica Roberts" w:date="2022-10-28T14:59:00Z">
                            <w:r w:rsidR="00F67F52" w:rsidRPr="005C1014" w:rsidDel="000128BC">
                              <w:rPr>
                                <w:rFonts w:ascii="Times New Roman" w:hAnsi="Times New Roman" w:cs="Times New Roman"/>
                                <w:b/>
                                <w:sz w:val="24"/>
                                <w:szCs w:val="24"/>
                              </w:rPr>
                              <w:delText>5</w:delText>
                            </w:r>
                          </w:del>
                          <w:r w:rsidRPr="005C1014">
                            <w:rPr>
                              <w:rFonts w:ascii="Times New Roman" w:hAnsi="Times New Roman" w:cs="Times New Roman"/>
                              <w:b/>
                              <w:sz w:val="24"/>
                              <w:szCs w:val="24"/>
                            </w:rPr>
                            <w:t xml:space="preserve">: </w:t>
                          </w:r>
                          <w:r w:rsidRPr="005C1014">
                            <w:rPr>
                              <w:rFonts w:ascii="Times New Roman" w:hAnsi="Times New Roman" w:cs="Times New Roman"/>
                              <w:sz w:val="24"/>
                              <w:szCs w:val="24"/>
                            </w:rPr>
                            <w:t xml:space="preserve">Distribution of pairwise epistasis observed between the loops of P1 and P2 in the hammerhead ribozyme.  </w:t>
                          </w:r>
                        </w:p>
                      </w:txbxContent>
                    </v:textbox>
                  </v:shape>
                  <v:shape id="Picture 5" o:spid="_x0000_s1033" type="#_x0000_t75" style="position:absolute;left:-2114;top:836;width:59435;height:445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">
                    <v:imagedata r:id="rId13" o:title=""/>
                  </v:shape>
                  <w10:wrap type="topAndBottom" anchorx="margin"/>
                </v:group>
              </w:pict>
            </mc:Fallback>
          </mc:AlternateContent>
        </w:r>
      </w:del>
    </w:p>
    <w:p w14:paraId="4C77552D" w14:textId="27DA77E7" w:rsidR="003A4528" w:rsidDel="00CD7D92" w:rsidRDefault="003A4528" w:rsidP="00CD7D92">
      <w:pPr>
        <w:tabs>
          <w:tab w:val="left" w:pos="1345"/>
        </w:tabs>
        <w:rPr>
          <w:del w:id="184" w:author="Jessica Roberts" w:date="2022-11-28T13:26:00Z"/>
          <w:rFonts w:ascii="Times New Roman" w:hAnsi="Times New Roman" w:cs="Times New Roman"/>
          <w:sz w:val="24"/>
          <w:szCs w:val="24"/>
        </w:rPr>
        <w:pPrChange w:id="185" w:author="Jessica Roberts" w:date="2022-11-28T13:26:00Z">
          <w:pPr>
            <w:tabs>
              <w:tab w:val="left" w:pos="1345"/>
            </w:tabs>
          </w:pPr>
        </w:pPrChange>
      </w:pPr>
    </w:p>
    <w:p w14:paraId="542A6ABC" w14:textId="61A91B26" w:rsidR="007543D7" w:rsidDel="00CD7D92" w:rsidRDefault="007543D7" w:rsidP="00CD7D92">
      <w:pPr>
        <w:tabs>
          <w:tab w:val="left" w:pos="1345"/>
        </w:tabs>
        <w:rPr>
          <w:del w:id="186" w:author="Jessica Roberts" w:date="2022-11-28T13:26:00Z"/>
          <w:rFonts w:ascii="Times New Roman" w:hAnsi="Times New Roman" w:cs="Times New Roman"/>
          <w:sz w:val="24"/>
          <w:szCs w:val="24"/>
        </w:rPr>
        <w:pPrChange w:id="187" w:author="Jessica Roberts" w:date="2022-11-28T13:26:00Z">
          <w:pPr>
            <w:tabs>
              <w:tab w:val="left" w:pos="1345"/>
            </w:tabs>
          </w:pPr>
        </w:pPrChange>
      </w:pPr>
    </w:p>
    <w:p w14:paraId="0E66361E" w14:textId="4479F8B5" w:rsidR="007543D7" w:rsidDel="00CD7D92" w:rsidRDefault="007543D7" w:rsidP="00CD7D92">
      <w:pPr>
        <w:tabs>
          <w:tab w:val="left" w:pos="1345"/>
        </w:tabs>
        <w:rPr>
          <w:del w:id="188" w:author="Jessica Roberts" w:date="2022-11-28T13:26:00Z"/>
          <w:rFonts w:ascii="Times New Roman" w:hAnsi="Times New Roman" w:cs="Times New Roman"/>
          <w:sz w:val="24"/>
          <w:szCs w:val="24"/>
        </w:rPr>
        <w:pPrChange w:id="189" w:author="Jessica Roberts" w:date="2022-11-28T13:26:00Z">
          <w:pPr>
            <w:tabs>
              <w:tab w:val="left" w:pos="1345"/>
            </w:tabs>
          </w:pPr>
        </w:pPrChange>
      </w:pPr>
    </w:p>
    <w:p w14:paraId="6A351F73" w14:textId="04E3F2D3" w:rsidR="00845615" w:rsidRPr="007543D7" w:rsidDel="00CD7D92" w:rsidRDefault="007543D7" w:rsidP="00CD7D92">
      <w:pPr>
        <w:tabs>
          <w:tab w:val="left" w:pos="1345"/>
        </w:tabs>
        <w:rPr>
          <w:del w:id="190" w:author="Jessica Roberts" w:date="2022-11-28T13:26:00Z"/>
          <w:rFonts w:ascii="Times New Roman" w:hAnsi="Times New Roman" w:cs="Times New Roman"/>
          <w:sz w:val="24"/>
          <w:szCs w:val="24"/>
        </w:rPr>
        <w:pPrChange w:id="191" w:author="Jessica Roberts" w:date="2022-11-28T13:26:00Z">
          <w:pPr>
            <w:tabs>
              <w:tab w:val="left" w:pos="1345"/>
            </w:tabs>
          </w:pPr>
        </w:pPrChange>
      </w:pPr>
      <w:del w:id="192" w:author="Jessica Roberts" w:date="2022-11-28T13:26:00Z">
        <w:r w:rsidDel="00CD7D92">
          <w:rPr>
            <w:rFonts w:ascii="Times New Roman" w:hAnsi="Times New Roman" w:cs="Times New Roman"/>
            <w:sz w:val="24"/>
            <w:szCs w:val="24"/>
          </w:rPr>
          <w:tab/>
        </w:r>
      </w:del>
    </w:p>
    <w:p w14:paraId="0DE1AD6B" w14:textId="1409EF04" w:rsidR="00591592" w:rsidRPr="00DA57CA" w:rsidDel="00CD7D92" w:rsidRDefault="00591592" w:rsidP="00CD7D92">
      <w:pPr>
        <w:spacing w:line="480" w:lineRule="auto"/>
        <w:rPr>
          <w:del w:id="193" w:author="Jessica Roberts" w:date="2022-11-28T13:26:00Z"/>
          <w:rFonts w:ascii="Times New Roman" w:hAnsi="Times New Roman" w:cs="Times New Roman"/>
          <w:sz w:val="24"/>
          <w:szCs w:val="24"/>
        </w:rPr>
        <w:pPrChange w:id="194" w:author="Jessica Roberts" w:date="2022-11-28T13:26:00Z">
          <w:pPr>
            <w:spacing w:line="480" w:lineRule="auto"/>
          </w:pPr>
        </w:pPrChange>
      </w:pPr>
    </w:p>
    <w:p w14:paraId="35FF3E7C" w14:textId="6072E9B2" w:rsidR="00FD5892" w:rsidRPr="00DA57CA" w:rsidDel="002075CB" w:rsidRDefault="005F4541" w:rsidP="00CD7D92">
      <w:pPr>
        <w:spacing w:line="480" w:lineRule="auto"/>
        <w:rPr>
          <w:del w:id="195" w:author="Jessica Roberts" w:date="2022-11-01T10:50:00Z"/>
          <w:rFonts w:ascii="Times New Roman" w:hAnsi="Times New Roman" w:cs="Times New Roman"/>
          <w:b/>
          <w:sz w:val="24"/>
          <w:szCs w:val="24"/>
        </w:rPr>
        <w:pPrChange w:id="196" w:author="Jessica Roberts" w:date="2022-11-28T13:26:00Z">
          <w:pPr>
            <w:spacing w:line="480" w:lineRule="auto"/>
          </w:pPr>
        </w:pPrChange>
      </w:pPr>
      <w:del w:id="197" w:author="Jessica Roberts" w:date="2022-11-28T13:26:00Z">
        <w:r w:rsidRPr="00DA57CA" w:rsidDel="00CD7D92">
          <w:rPr>
            <w:rFonts w:ascii="Times New Roman" w:hAnsi="Times New Roman" w:cs="Times New Roman"/>
            <w:sz w:val="24"/>
            <w:szCs w:val="24"/>
          </w:rPr>
          <w:delText xml:space="preserve"> </w:delText>
        </w:r>
      </w:del>
    </w:p>
    <w:p w14:paraId="1C0CFB55" w14:textId="12A6AE29" w:rsidR="00FD5892" w:rsidRPr="00DA57CA" w:rsidDel="002075CB" w:rsidRDefault="00FD5892" w:rsidP="00CD7D92">
      <w:pPr>
        <w:spacing w:line="480" w:lineRule="auto"/>
        <w:rPr>
          <w:del w:id="198" w:author="Jessica Roberts" w:date="2022-11-01T10:50:00Z"/>
          <w:rFonts w:ascii="Times New Roman" w:hAnsi="Times New Roman" w:cs="Times New Roman"/>
          <w:b/>
          <w:sz w:val="24"/>
          <w:szCs w:val="24"/>
        </w:rPr>
        <w:pPrChange w:id="199" w:author="Jessica Roberts" w:date="2022-11-28T13:26:00Z">
          <w:pPr>
            <w:spacing w:line="480" w:lineRule="auto"/>
            <w:jc w:val="center"/>
          </w:pPr>
        </w:pPrChange>
      </w:pPr>
    </w:p>
    <w:p w14:paraId="03A909BF" w14:textId="5240602F" w:rsidR="00BE0574" w:rsidRPr="00DA57CA" w:rsidDel="002075CB" w:rsidRDefault="00BE0574" w:rsidP="00CD7D92">
      <w:pPr>
        <w:spacing w:line="480" w:lineRule="auto"/>
        <w:rPr>
          <w:del w:id="200" w:author="Jessica Roberts" w:date="2022-11-01T10:50:00Z"/>
          <w:rFonts w:ascii="Times New Roman" w:hAnsi="Times New Roman" w:cs="Times New Roman"/>
          <w:b/>
          <w:sz w:val="24"/>
          <w:szCs w:val="24"/>
        </w:rPr>
        <w:pPrChange w:id="201" w:author="Jessica Roberts" w:date="2022-11-28T13:26:00Z">
          <w:pPr>
            <w:spacing w:line="480" w:lineRule="auto"/>
          </w:pPr>
        </w:pPrChange>
      </w:pPr>
    </w:p>
    <w:p w14:paraId="2227D03F" w14:textId="3307BEB2" w:rsidR="00591592" w:rsidRPr="00DA57CA" w:rsidDel="002075CB" w:rsidRDefault="00591592" w:rsidP="00CD7D92">
      <w:pPr>
        <w:spacing w:line="480" w:lineRule="auto"/>
        <w:rPr>
          <w:del w:id="202" w:author="Jessica Roberts" w:date="2022-11-01T10:50:00Z"/>
          <w:rFonts w:ascii="Times New Roman" w:hAnsi="Times New Roman" w:cs="Times New Roman"/>
          <w:b/>
          <w:sz w:val="24"/>
          <w:szCs w:val="24"/>
        </w:rPr>
        <w:pPrChange w:id="203" w:author="Jessica Roberts" w:date="2022-11-28T13:26:00Z">
          <w:pPr>
            <w:spacing w:line="480" w:lineRule="auto"/>
          </w:pPr>
        </w:pPrChange>
      </w:pPr>
    </w:p>
    <w:p w14:paraId="01C92FDB" w14:textId="6706B514" w:rsidR="00591592" w:rsidRPr="00DA57CA" w:rsidDel="002075CB" w:rsidRDefault="00591592" w:rsidP="00CD7D92">
      <w:pPr>
        <w:spacing w:line="480" w:lineRule="auto"/>
        <w:rPr>
          <w:del w:id="204" w:author="Jessica Roberts" w:date="2022-11-01T10:50:00Z"/>
          <w:rFonts w:ascii="Times New Roman" w:hAnsi="Times New Roman" w:cs="Times New Roman"/>
          <w:b/>
          <w:sz w:val="24"/>
          <w:szCs w:val="24"/>
        </w:rPr>
        <w:pPrChange w:id="205" w:author="Jessica Roberts" w:date="2022-11-28T13:26:00Z">
          <w:pPr>
            <w:spacing w:line="480" w:lineRule="auto"/>
          </w:pPr>
        </w:pPrChange>
      </w:pPr>
    </w:p>
    <w:p w14:paraId="279BF895" w14:textId="77777777" w:rsidR="00591592" w:rsidRPr="00DA57CA" w:rsidDel="002075CB" w:rsidRDefault="00591592" w:rsidP="00CD7D92">
      <w:pPr>
        <w:spacing w:line="480" w:lineRule="auto"/>
        <w:rPr>
          <w:del w:id="206" w:author="Jessica Roberts" w:date="2022-11-01T10:50:00Z"/>
          <w:rFonts w:ascii="Times New Roman" w:hAnsi="Times New Roman" w:cs="Times New Roman"/>
          <w:b/>
          <w:sz w:val="24"/>
          <w:szCs w:val="24"/>
        </w:rPr>
        <w:pPrChange w:id="207" w:author="Jessica Roberts" w:date="2022-11-28T13:26:00Z">
          <w:pPr>
            <w:spacing w:line="480" w:lineRule="auto"/>
          </w:pPr>
        </w:pPrChange>
      </w:pPr>
    </w:p>
    <w:p w14:paraId="0B71F8A4" w14:textId="17B339B2" w:rsidR="000D6435" w:rsidDel="002075CB" w:rsidRDefault="000D6435" w:rsidP="00CD7D92">
      <w:pPr>
        <w:spacing w:line="480" w:lineRule="auto"/>
        <w:rPr>
          <w:del w:id="208" w:author="Jessica Roberts" w:date="2022-11-01T10:50:00Z"/>
          <w:rFonts w:ascii="Times New Roman" w:hAnsi="Times New Roman" w:cs="Times New Roman"/>
          <w:b/>
          <w:sz w:val="24"/>
          <w:szCs w:val="24"/>
        </w:rPr>
        <w:pPrChange w:id="209" w:author="Jessica Roberts" w:date="2022-11-28T13:26:00Z">
          <w:pPr>
            <w:spacing w:line="480" w:lineRule="auto"/>
          </w:pPr>
        </w:pPrChange>
      </w:pPr>
    </w:p>
    <w:p w14:paraId="51B922ED" w14:textId="467DBFF4" w:rsidR="005D7F0E" w:rsidDel="00CD7D92" w:rsidRDefault="005D7F0E" w:rsidP="00CD7D92">
      <w:pPr>
        <w:spacing w:line="480" w:lineRule="auto"/>
        <w:rPr>
          <w:del w:id="210" w:author="Jessica Roberts" w:date="2022-11-28T13:26:00Z"/>
          <w:rFonts w:ascii="Times New Roman" w:hAnsi="Times New Roman" w:cs="Times New Roman"/>
          <w:b/>
          <w:sz w:val="24"/>
          <w:szCs w:val="24"/>
        </w:rPr>
        <w:pPrChange w:id="211" w:author="Jessica Roberts" w:date="2022-11-28T13:26:00Z">
          <w:pPr/>
        </w:pPrChange>
      </w:pPr>
      <w:del w:id="212" w:author="Jessica Roberts" w:date="2022-11-28T13:26:00Z">
        <w:r w:rsidDel="00CD7D92">
          <w:rPr>
            <w:rFonts w:ascii="Times New Roman" w:hAnsi="Times New Roman" w:cs="Times New Roman"/>
            <w:b/>
            <w:sz w:val="24"/>
            <w:szCs w:val="24"/>
          </w:rPr>
          <w:br w:type="page"/>
        </w:r>
      </w:del>
    </w:p>
    <w:p w14:paraId="6139D605" w14:textId="77777777" w:rsidR="005D7F0E" w:rsidRDefault="005D7F0E" w:rsidP="00CD7D92">
      <w:pPr>
        <w:tabs>
          <w:tab w:val="left" w:pos="6179"/>
        </w:tabs>
        <w:rPr>
          <w:rFonts w:ascii="Times New Roman" w:hAnsi="Times New Roman" w:cs="Times New Roman"/>
          <w:b/>
          <w:sz w:val="24"/>
          <w:szCs w:val="24"/>
        </w:rPr>
        <w:pPrChange w:id="213" w:author="Jessica Roberts" w:date="2022-11-28T13:26:00Z">
          <w:pPr>
            <w:spacing w:line="480" w:lineRule="auto"/>
          </w:pPr>
        </w:pPrChange>
      </w:pPr>
    </w:p>
    <w:tbl>
      <w:tblPr>
        <w:tblStyle w:val="TableGrid"/>
        <w:tblW w:w="0" w:type="auto"/>
        <w:tblInd w:w="-185" w:type="dxa"/>
        <w:tblLayout w:type="fixed"/>
        <w:tblLook w:val="04A0" w:firstRow="1" w:lastRow="0" w:firstColumn="1" w:lastColumn="0" w:noHBand="0" w:noVBand="1"/>
      </w:tblPr>
      <w:tblGrid>
        <w:gridCol w:w="2070"/>
        <w:gridCol w:w="5040"/>
        <w:gridCol w:w="2425"/>
      </w:tblGrid>
      <w:tr w:rsidR="009706BE" w:rsidDel="00720566" w14:paraId="16863AD5" w14:textId="13437930" w:rsidTr="003626A2">
        <w:trPr>
          <w:trHeight w:val="539"/>
          <w:del w:id="214" w:author="Jessica Roberts" w:date="2022-11-28T14:22:00Z"/>
        </w:trPr>
        <w:tc>
          <w:tcPr>
            <w:tcW w:w="2070" w:type="dxa"/>
          </w:tcPr>
          <w:p w14:paraId="26053FA1" w14:textId="2E971052" w:rsidR="005D7F0E" w:rsidDel="00720566" w:rsidRDefault="005D7F0E" w:rsidP="005D7F0E">
            <w:pPr>
              <w:spacing w:line="480" w:lineRule="auto"/>
              <w:jc w:val="center"/>
              <w:rPr>
                <w:del w:id="215" w:author="Jessica Roberts" w:date="2022-11-28T14:22:00Z"/>
                <w:rFonts w:ascii="Times New Roman" w:hAnsi="Times New Roman" w:cs="Times New Roman"/>
                <w:b/>
                <w:sz w:val="24"/>
                <w:szCs w:val="24"/>
              </w:rPr>
            </w:pPr>
            <w:del w:id="216" w:author="Jessica Roberts" w:date="2022-11-28T14:22:00Z">
              <w:r w:rsidDel="00720566">
                <w:rPr>
                  <w:rFonts w:ascii="Times New Roman" w:hAnsi="Times New Roman" w:cs="Times New Roman"/>
                  <w:b/>
                  <w:sz w:val="24"/>
                  <w:szCs w:val="24"/>
                </w:rPr>
                <w:delText>Name</w:delText>
              </w:r>
            </w:del>
          </w:p>
        </w:tc>
        <w:tc>
          <w:tcPr>
            <w:tcW w:w="5040" w:type="dxa"/>
          </w:tcPr>
          <w:p w14:paraId="3266C13B" w14:textId="36D09C99" w:rsidR="005D7F0E" w:rsidRPr="003153B9" w:rsidDel="00720566" w:rsidRDefault="005D7F0E" w:rsidP="005D7F0E">
            <w:pPr>
              <w:spacing w:line="480" w:lineRule="auto"/>
              <w:jc w:val="center"/>
              <w:rPr>
                <w:del w:id="217" w:author="Jessica Roberts" w:date="2022-11-28T14:22:00Z"/>
                <w:rFonts w:ascii="Times New Roman" w:hAnsi="Times New Roman" w:cs="Times New Roman"/>
                <w:b/>
                <w:sz w:val="24"/>
                <w:szCs w:val="24"/>
              </w:rPr>
            </w:pPr>
            <w:del w:id="218" w:author="Jessica Roberts" w:date="2022-11-28T14:22:00Z">
              <w:r w:rsidRPr="003153B9" w:rsidDel="00720566">
                <w:rPr>
                  <w:rFonts w:ascii="Times New Roman" w:hAnsi="Times New Roman" w:cs="Times New Roman"/>
                  <w:b/>
                  <w:sz w:val="24"/>
                  <w:szCs w:val="24"/>
                </w:rPr>
                <w:delText>Sequence</w:delText>
              </w:r>
            </w:del>
          </w:p>
        </w:tc>
        <w:tc>
          <w:tcPr>
            <w:tcW w:w="2425" w:type="dxa"/>
          </w:tcPr>
          <w:p w14:paraId="2B0FC1B0" w14:textId="3449EE30" w:rsidR="005D7F0E" w:rsidDel="00720566" w:rsidRDefault="005D7F0E" w:rsidP="005D7F0E">
            <w:pPr>
              <w:spacing w:line="480" w:lineRule="auto"/>
              <w:jc w:val="center"/>
              <w:rPr>
                <w:del w:id="219" w:author="Jessica Roberts" w:date="2022-11-28T14:22:00Z"/>
                <w:rFonts w:ascii="Times New Roman" w:hAnsi="Times New Roman" w:cs="Times New Roman"/>
                <w:b/>
                <w:sz w:val="24"/>
                <w:szCs w:val="24"/>
              </w:rPr>
            </w:pPr>
            <w:del w:id="220" w:author="Jessica Roberts" w:date="2022-11-28T14:22:00Z">
              <w:r w:rsidDel="00720566">
                <w:rPr>
                  <w:rFonts w:ascii="Times New Roman" w:hAnsi="Times New Roman" w:cs="Times New Roman"/>
                  <w:b/>
                  <w:sz w:val="24"/>
                  <w:szCs w:val="24"/>
                </w:rPr>
                <w:delText>Notes</w:delText>
              </w:r>
            </w:del>
          </w:p>
        </w:tc>
      </w:tr>
      <w:tr w:rsidR="009706BE" w:rsidDel="00720566" w14:paraId="4CF16B87" w14:textId="149B37FB" w:rsidTr="00A25E5C">
        <w:trPr>
          <w:del w:id="221" w:author="Jessica Roberts" w:date="2022-11-28T14:22:00Z"/>
        </w:trPr>
        <w:tc>
          <w:tcPr>
            <w:tcW w:w="2070" w:type="dxa"/>
          </w:tcPr>
          <w:p w14:paraId="368BB234" w14:textId="70D16416" w:rsidR="005D7F0E" w:rsidDel="00720566" w:rsidRDefault="005D7F0E" w:rsidP="00DA57CA">
            <w:pPr>
              <w:spacing w:line="480" w:lineRule="auto"/>
              <w:rPr>
                <w:del w:id="222" w:author="Jessica Roberts" w:date="2022-11-28T14:22:00Z"/>
                <w:rFonts w:ascii="Times New Roman" w:hAnsi="Times New Roman" w:cs="Times New Roman"/>
                <w:b/>
                <w:sz w:val="24"/>
                <w:szCs w:val="24"/>
              </w:rPr>
            </w:pPr>
            <w:del w:id="223" w:author="Jessica Roberts" w:date="2022-10-11T12:40:00Z">
              <w:r w:rsidDel="003406ED">
                <w:rPr>
                  <w:rFonts w:ascii="Times New Roman" w:hAnsi="Times New Roman" w:cs="Times New Roman"/>
                  <w:b/>
                  <w:sz w:val="24"/>
                  <w:szCs w:val="24"/>
                </w:rPr>
                <w:delText xml:space="preserve">HDV </w:delText>
              </w:r>
            </w:del>
            <w:del w:id="224" w:author="Jessica Roberts" w:date="2022-11-28T14:22:00Z">
              <w:r w:rsidDel="00720566">
                <w:rPr>
                  <w:rFonts w:ascii="Times New Roman" w:hAnsi="Times New Roman" w:cs="Times New Roman"/>
                  <w:b/>
                  <w:sz w:val="24"/>
                  <w:szCs w:val="24"/>
                </w:rPr>
                <w:delText xml:space="preserve">template </w:delText>
              </w:r>
            </w:del>
          </w:p>
        </w:tc>
        <w:tc>
          <w:tcPr>
            <w:tcW w:w="5040" w:type="dxa"/>
          </w:tcPr>
          <w:p w14:paraId="284050E8" w14:textId="475D581D" w:rsidR="005D7F0E" w:rsidRPr="00436B92" w:rsidDel="00720566" w:rsidRDefault="009706BE" w:rsidP="009706BE">
            <w:pPr>
              <w:rPr>
                <w:del w:id="225" w:author="Jessica Roberts" w:date="2022-11-28T14:22:00Z"/>
                <w:rFonts w:ascii="Times New Roman" w:hAnsi="Times New Roman" w:cs="Times New Roman"/>
                <w:color w:val="000000" w:themeColor="text1"/>
                <w:sz w:val="24"/>
                <w:szCs w:val="24"/>
              </w:rPr>
            </w:pPr>
            <w:del w:id="226" w:author="Jessica Roberts" w:date="2022-10-11T12:39:00Z">
              <w:r w:rsidRPr="00436B92" w:rsidDel="003406ED">
                <w:rPr>
                  <w:rFonts w:ascii="Times New Roman" w:hAnsi="Times New Roman" w:cs="Times New Roman"/>
                  <w:color w:val="000000" w:themeColor="text1"/>
                  <w:sz w:val="24"/>
                  <w:szCs w:val="24"/>
                </w:rPr>
                <w:delText>GAACCGGACCGAAGCCCGATTTGGATCCGGCGAACCGGATCGA</w:delText>
              </w:r>
              <w:r w:rsidRPr="00436B92" w:rsidDel="003406ED">
                <w:rPr>
                  <w:rFonts w:ascii="Times New Roman" w:hAnsi="Times New Roman" w:cs="Times New Roman"/>
                  <w:b/>
                  <w:bCs/>
                  <w:color w:val="000000" w:themeColor="text1"/>
                  <w:sz w:val="24"/>
                  <w:szCs w:val="24"/>
                </w:rPr>
                <w:delText>TGGGTCCCATTCGCCATTACCGAGGGGACGGTCCCCTCGGAATGTTGCCCAGCCGGCGCCAGCGAGGAGGCTGGGACCATGCCGGCC</w:delText>
              </w:r>
              <w:r w:rsidRPr="00436B92" w:rsidDel="003406ED">
                <w:rPr>
                  <w:rFonts w:ascii="Times New Roman" w:hAnsi="Times New Roman" w:cs="Times New Roman"/>
                  <w:color w:val="000000" w:themeColor="text1"/>
                  <w:sz w:val="24"/>
                  <w:szCs w:val="24"/>
                </w:rPr>
                <w:delText>ATCAGGCCTATAGTGAGTCGTATTAGCCG</w:delText>
              </w:r>
            </w:del>
          </w:p>
        </w:tc>
        <w:tc>
          <w:tcPr>
            <w:tcW w:w="2425" w:type="dxa"/>
          </w:tcPr>
          <w:p w14:paraId="466C89DB" w14:textId="52189865" w:rsidR="005D7F0E" w:rsidRPr="007F0589" w:rsidDel="00720566" w:rsidRDefault="007F0589" w:rsidP="007F0589">
            <w:pPr>
              <w:rPr>
                <w:del w:id="227" w:author="Jessica Roberts" w:date="2022-11-28T14:22:00Z"/>
                <w:rFonts w:ascii="Times New Roman" w:hAnsi="Times New Roman" w:cs="Times New Roman"/>
                <w:bCs/>
                <w:sz w:val="24"/>
                <w:szCs w:val="24"/>
              </w:rPr>
            </w:pPr>
            <w:del w:id="228" w:author="Jessica Roberts" w:date="2022-11-28T14:22:00Z">
              <w:r w:rsidDel="00720566">
                <w:rPr>
                  <w:rFonts w:ascii="Times New Roman" w:hAnsi="Times New Roman" w:cs="Times New Roman"/>
                  <w:bCs/>
                  <w:sz w:val="24"/>
                  <w:szCs w:val="24"/>
                </w:rPr>
                <w:delText>DNA template for in-vitro transcription</w:delText>
              </w:r>
              <w:r w:rsidR="008A155E" w:rsidDel="00720566">
                <w:rPr>
                  <w:rFonts w:ascii="Times New Roman" w:hAnsi="Times New Roman" w:cs="Times New Roman"/>
                  <w:bCs/>
                  <w:sz w:val="24"/>
                  <w:szCs w:val="24"/>
                </w:rPr>
                <w:delText>s</w:delText>
              </w:r>
              <w:r w:rsidDel="00720566">
                <w:rPr>
                  <w:rFonts w:ascii="Times New Roman" w:hAnsi="Times New Roman" w:cs="Times New Roman"/>
                  <w:bCs/>
                  <w:sz w:val="24"/>
                  <w:szCs w:val="24"/>
                </w:rPr>
                <w:delText xml:space="preserve">. Bolded nucleotides indicate positions synthesized using doped </w:delText>
              </w:r>
              <w:r w:rsidR="008A155E" w:rsidDel="00720566">
                <w:rPr>
                  <w:rFonts w:ascii="Times New Roman" w:hAnsi="Times New Roman" w:cs="Times New Roman"/>
                  <w:bCs/>
                  <w:sz w:val="24"/>
                  <w:szCs w:val="24"/>
                </w:rPr>
                <w:delText>phosphoramidites</w:delText>
              </w:r>
              <w:r w:rsidDel="00720566">
                <w:rPr>
                  <w:rFonts w:ascii="Times New Roman" w:hAnsi="Times New Roman" w:cs="Times New Roman"/>
                  <w:bCs/>
                  <w:sz w:val="24"/>
                  <w:szCs w:val="24"/>
                </w:rPr>
                <w:delText xml:space="preserve"> (3% mutation rate) </w:delText>
              </w:r>
            </w:del>
          </w:p>
        </w:tc>
      </w:tr>
      <w:tr w:rsidR="009706BE" w:rsidDel="00720566" w14:paraId="36936CFD" w14:textId="2030695D" w:rsidTr="00A25E5C">
        <w:trPr>
          <w:del w:id="229" w:author="Jessica Roberts" w:date="2022-11-28T14:22:00Z"/>
        </w:trPr>
        <w:tc>
          <w:tcPr>
            <w:tcW w:w="2070" w:type="dxa"/>
          </w:tcPr>
          <w:p w14:paraId="64B6F321" w14:textId="420DEB95" w:rsidR="005D7F0E" w:rsidDel="00720566" w:rsidRDefault="005D7F0E" w:rsidP="00DA57CA">
            <w:pPr>
              <w:spacing w:line="480" w:lineRule="auto"/>
              <w:rPr>
                <w:del w:id="230" w:author="Jessica Roberts" w:date="2022-11-28T14:22:00Z"/>
                <w:rFonts w:ascii="Times New Roman" w:hAnsi="Times New Roman" w:cs="Times New Roman"/>
                <w:b/>
                <w:sz w:val="24"/>
                <w:szCs w:val="24"/>
              </w:rPr>
            </w:pPr>
            <w:del w:id="231" w:author="Jessica Roberts" w:date="2022-10-11T12:40:00Z">
              <w:r w:rsidDel="003406ED">
                <w:rPr>
                  <w:rFonts w:ascii="Times New Roman" w:hAnsi="Times New Roman" w:cs="Times New Roman"/>
                  <w:b/>
                  <w:sz w:val="24"/>
                  <w:szCs w:val="24"/>
                </w:rPr>
                <w:delText xml:space="preserve">CPEB3 </w:delText>
              </w:r>
            </w:del>
            <w:del w:id="232" w:author="Jessica Roberts" w:date="2022-11-28T14:22:00Z">
              <w:r w:rsidDel="00720566">
                <w:rPr>
                  <w:rFonts w:ascii="Times New Roman" w:hAnsi="Times New Roman" w:cs="Times New Roman"/>
                  <w:b/>
                  <w:sz w:val="24"/>
                  <w:szCs w:val="24"/>
                </w:rPr>
                <w:delText xml:space="preserve">template </w:delText>
              </w:r>
            </w:del>
          </w:p>
        </w:tc>
        <w:tc>
          <w:tcPr>
            <w:tcW w:w="5040" w:type="dxa"/>
          </w:tcPr>
          <w:p w14:paraId="599A3811" w14:textId="73F2D8A7" w:rsidR="005D7F0E" w:rsidRPr="00436B92" w:rsidDel="00720566" w:rsidRDefault="009706BE" w:rsidP="009706BE">
            <w:pPr>
              <w:rPr>
                <w:del w:id="233" w:author="Jessica Roberts" w:date="2022-11-28T14:22:00Z"/>
                <w:rFonts w:ascii="Times New Roman" w:hAnsi="Times New Roman" w:cs="Times New Roman"/>
                <w:color w:val="000000" w:themeColor="text1"/>
                <w:sz w:val="24"/>
                <w:szCs w:val="24"/>
              </w:rPr>
            </w:pPr>
            <w:del w:id="234" w:author="Jessica Roberts" w:date="2022-10-11T12:40:00Z">
              <w:r w:rsidRPr="00436B92" w:rsidDel="003406ED">
                <w:rPr>
                  <w:rFonts w:ascii="Times New Roman" w:hAnsi="Times New Roman" w:cs="Times New Roman"/>
                  <w:color w:val="000000" w:themeColor="text1"/>
                  <w:sz w:val="24"/>
                  <w:szCs w:val="24"/>
                  <w:shd w:val="clear" w:color="auto" w:fill="FFFFFF"/>
                </w:rPr>
                <w:delText>GAACCGGACCGAAGCCCGATTTGGATCCGGCGAACCGGATCGA</w:delText>
              </w:r>
              <w:r w:rsidRPr="00436B92" w:rsidDel="003406ED">
                <w:rPr>
                  <w:rFonts w:ascii="Times New Roman" w:hAnsi="Times New Roman" w:cs="Times New Roman"/>
                  <w:b/>
                  <w:bCs/>
                  <w:color w:val="000000" w:themeColor="text1"/>
                  <w:sz w:val="24"/>
                  <w:szCs w:val="24"/>
                  <w:shd w:val="clear" w:color="auto" w:fill="FFFFFF"/>
                </w:rPr>
                <w:delText>ACAGCAGAATTCGCAGATTCACCAGAATCTGACAGGGGCTGCGACGTGAACGCTTCTGCTGTGGCCCCC</w:delText>
              </w:r>
              <w:r w:rsidRPr="00436B92" w:rsidDel="003406ED">
                <w:rPr>
                  <w:rFonts w:ascii="Times New Roman" w:hAnsi="Times New Roman" w:cs="Times New Roman"/>
                  <w:color w:val="000000" w:themeColor="text1"/>
                  <w:sz w:val="24"/>
                  <w:szCs w:val="24"/>
                  <w:shd w:val="clear" w:color="auto" w:fill="FFFFFF"/>
                </w:rPr>
                <w:delText>GAATGGTCCTTTTCCTATAGTGAGTCGTATTAGCCG</w:delText>
              </w:r>
            </w:del>
          </w:p>
        </w:tc>
        <w:tc>
          <w:tcPr>
            <w:tcW w:w="2425" w:type="dxa"/>
          </w:tcPr>
          <w:p w14:paraId="0C65C06A" w14:textId="1725CCD9" w:rsidR="005D7F0E" w:rsidDel="00720566" w:rsidRDefault="00FB72DF" w:rsidP="007F0589">
            <w:pPr>
              <w:rPr>
                <w:del w:id="235" w:author="Jessica Roberts" w:date="2022-11-28T14:22:00Z"/>
                <w:rFonts w:ascii="Times New Roman" w:hAnsi="Times New Roman" w:cs="Times New Roman"/>
                <w:b/>
                <w:sz w:val="24"/>
                <w:szCs w:val="24"/>
              </w:rPr>
            </w:pPr>
            <w:del w:id="236" w:author="Jessica Roberts" w:date="2022-11-28T14:22:00Z">
              <w:r w:rsidDel="00720566">
                <w:rPr>
                  <w:rFonts w:ascii="Times New Roman" w:hAnsi="Times New Roman" w:cs="Times New Roman"/>
                  <w:bCs/>
                  <w:sz w:val="24"/>
                  <w:szCs w:val="24"/>
                </w:rPr>
                <w:delText>DNA template for in-vitro transcriptions. Bolded nucleotides indicate positions synthesized using doped phosphoramidites (3% mutation rate)</w:delText>
              </w:r>
            </w:del>
          </w:p>
        </w:tc>
      </w:tr>
      <w:tr w:rsidR="009706BE" w:rsidDel="00720566" w14:paraId="46982BB7" w14:textId="739C8DB7" w:rsidTr="00A25E5C">
        <w:trPr>
          <w:del w:id="237" w:author="Jessica Roberts" w:date="2022-11-28T14:22:00Z"/>
        </w:trPr>
        <w:tc>
          <w:tcPr>
            <w:tcW w:w="2070" w:type="dxa"/>
          </w:tcPr>
          <w:p w14:paraId="50C8EE84" w14:textId="08DDA246" w:rsidR="005D7F0E" w:rsidDel="00720566" w:rsidRDefault="00EA2147" w:rsidP="00DA57CA">
            <w:pPr>
              <w:spacing w:line="480" w:lineRule="auto"/>
              <w:rPr>
                <w:del w:id="238" w:author="Jessica Roberts" w:date="2022-11-28T14:22:00Z"/>
                <w:rFonts w:ascii="Times New Roman" w:hAnsi="Times New Roman" w:cs="Times New Roman"/>
                <w:b/>
                <w:sz w:val="24"/>
                <w:szCs w:val="24"/>
              </w:rPr>
            </w:pPr>
            <w:del w:id="239" w:author="Jessica Roberts" w:date="2022-11-28T14:22:00Z">
              <w:r w:rsidDel="00720566">
                <w:rPr>
                  <w:rFonts w:ascii="Times New Roman" w:hAnsi="Times New Roman" w:cs="Times New Roman"/>
                  <w:b/>
                  <w:sz w:val="24"/>
                  <w:szCs w:val="24"/>
                </w:rPr>
                <w:delText>Twister template</w:delText>
              </w:r>
            </w:del>
          </w:p>
        </w:tc>
        <w:tc>
          <w:tcPr>
            <w:tcW w:w="5040" w:type="dxa"/>
          </w:tcPr>
          <w:p w14:paraId="4773182B" w14:textId="22CE3530" w:rsidR="005D7F0E" w:rsidRPr="00436B92" w:rsidDel="00720566" w:rsidRDefault="009706BE" w:rsidP="009706BE">
            <w:pPr>
              <w:rPr>
                <w:del w:id="240" w:author="Jessica Roberts" w:date="2022-11-28T14:22:00Z"/>
                <w:rFonts w:ascii="Times New Roman" w:hAnsi="Times New Roman" w:cs="Times New Roman"/>
                <w:color w:val="000000" w:themeColor="text1"/>
                <w:sz w:val="24"/>
                <w:szCs w:val="24"/>
              </w:rPr>
            </w:pPr>
            <w:del w:id="241" w:author="Jessica Roberts" w:date="2022-11-28T14:22:00Z">
              <w:r w:rsidRPr="00436B92" w:rsidDel="00720566">
                <w:rPr>
                  <w:rFonts w:ascii="Times New Roman" w:hAnsi="Times New Roman" w:cs="Times New Roman"/>
                  <w:color w:val="000000" w:themeColor="text1"/>
                  <w:sz w:val="24"/>
                  <w:szCs w:val="24"/>
                </w:rPr>
                <w:delText>GAACCGGACCGAAGCCCGATTTGGATCCGGCGAACCGGATCGA</w:delText>
              </w:r>
              <w:r w:rsidRPr="00436B92" w:rsidDel="00720566">
                <w:rPr>
                  <w:rFonts w:ascii="Times New Roman" w:hAnsi="Times New Roman" w:cs="Times New Roman"/>
                  <w:b/>
                  <w:bCs/>
                  <w:color w:val="000000" w:themeColor="text1"/>
                  <w:sz w:val="24"/>
                  <w:szCs w:val="24"/>
                </w:rPr>
                <w:delText>CCGCCCCCTCCACTTTTATCCGGGCTTGGGACCGGCATTGGCAGTGTT</w:delText>
              </w:r>
              <w:r w:rsidRPr="00436B92" w:rsidDel="00720566">
                <w:rPr>
                  <w:rFonts w:ascii="Times New Roman" w:hAnsi="Times New Roman" w:cs="Times New Roman"/>
                  <w:color w:val="000000" w:themeColor="text1"/>
                  <w:sz w:val="24"/>
                  <w:szCs w:val="24"/>
                </w:rPr>
                <w:delText>AGGCGGCCCTTTTCCTATAGTGAGTCGTATTAGCCG</w:delText>
              </w:r>
            </w:del>
          </w:p>
        </w:tc>
        <w:tc>
          <w:tcPr>
            <w:tcW w:w="2425" w:type="dxa"/>
          </w:tcPr>
          <w:p w14:paraId="2572F7C6" w14:textId="042752B5" w:rsidR="005D7F0E" w:rsidDel="00720566" w:rsidRDefault="00FB72DF" w:rsidP="00FB72DF">
            <w:pPr>
              <w:rPr>
                <w:del w:id="242" w:author="Jessica Roberts" w:date="2022-11-28T14:22:00Z"/>
                <w:rFonts w:ascii="Times New Roman" w:hAnsi="Times New Roman" w:cs="Times New Roman"/>
                <w:b/>
                <w:sz w:val="24"/>
                <w:szCs w:val="24"/>
              </w:rPr>
            </w:pPr>
            <w:del w:id="243" w:author="Jessica Roberts" w:date="2022-11-28T14:22:00Z">
              <w:r w:rsidDel="00720566">
                <w:rPr>
                  <w:rFonts w:ascii="Times New Roman" w:hAnsi="Times New Roman" w:cs="Times New Roman"/>
                  <w:bCs/>
                  <w:sz w:val="24"/>
                  <w:szCs w:val="24"/>
                </w:rPr>
                <w:delText>DNA template for in-vitro transcriptions. Bolded nucleotides indicate positions synthesized using doped phosphoramidites (3% mutation rate)</w:delText>
              </w:r>
            </w:del>
          </w:p>
        </w:tc>
      </w:tr>
      <w:tr w:rsidR="009706BE" w:rsidDel="00720566" w14:paraId="31440BD8" w14:textId="6CAE89AD" w:rsidTr="00A25E5C">
        <w:trPr>
          <w:del w:id="244" w:author="Jessica Roberts" w:date="2022-11-28T14:22:00Z"/>
        </w:trPr>
        <w:tc>
          <w:tcPr>
            <w:tcW w:w="2070" w:type="dxa"/>
          </w:tcPr>
          <w:p w14:paraId="56D1DB94" w14:textId="06F5EFE9" w:rsidR="005D7F0E" w:rsidDel="00720566" w:rsidRDefault="00EA2147" w:rsidP="00DA57CA">
            <w:pPr>
              <w:spacing w:line="480" w:lineRule="auto"/>
              <w:rPr>
                <w:del w:id="245" w:author="Jessica Roberts" w:date="2022-11-28T14:22:00Z"/>
                <w:rFonts w:ascii="Times New Roman" w:hAnsi="Times New Roman" w:cs="Times New Roman"/>
                <w:b/>
                <w:sz w:val="24"/>
                <w:szCs w:val="24"/>
              </w:rPr>
            </w:pPr>
            <w:del w:id="246" w:author="Jessica Roberts" w:date="2022-11-28T14:22:00Z">
              <w:r w:rsidDel="00720566">
                <w:rPr>
                  <w:rFonts w:ascii="Times New Roman" w:hAnsi="Times New Roman" w:cs="Times New Roman"/>
                  <w:b/>
                  <w:sz w:val="24"/>
                  <w:szCs w:val="24"/>
                </w:rPr>
                <w:delText>Hairpin template</w:delText>
              </w:r>
            </w:del>
          </w:p>
        </w:tc>
        <w:tc>
          <w:tcPr>
            <w:tcW w:w="5040" w:type="dxa"/>
          </w:tcPr>
          <w:p w14:paraId="4BE19D46" w14:textId="5EAD5E88" w:rsidR="005D7F0E" w:rsidRPr="00436B92" w:rsidDel="00720566" w:rsidRDefault="009706BE" w:rsidP="009706BE">
            <w:pPr>
              <w:rPr>
                <w:del w:id="247" w:author="Jessica Roberts" w:date="2022-11-28T14:22:00Z"/>
                <w:rFonts w:ascii="Times New Roman" w:hAnsi="Times New Roman" w:cs="Times New Roman"/>
                <w:color w:val="000000" w:themeColor="text1"/>
                <w:sz w:val="24"/>
                <w:szCs w:val="24"/>
              </w:rPr>
            </w:pPr>
            <w:del w:id="248" w:author="Jessica Roberts" w:date="2022-11-28T14:22:00Z">
              <w:r w:rsidRPr="00436B92" w:rsidDel="00720566">
                <w:rPr>
                  <w:rFonts w:ascii="Times New Roman" w:hAnsi="Times New Roman" w:cs="Times New Roman"/>
                  <w:color w:val="000000" w:themeColor="text1"/>
                  <w:sz w:val="24"/>
                  <w:szCs w:val="24"/>
                  <w:shd w:val="clear" w:color="auto" w:fill="FFFFFF"/>
                </w:rPr>
                <w:delText>GAACCGGACCGAAGCCCGATTTGGATCCGGCGAACCGGATCGA</w:delText>
              </w:r>
              <w:r w:rsidRPr="00436B92" w:rsidDel="00720566">
                <w:rPr>
                  <w:rFonts w:ascii="Times New Roman" w:hAnsi="Times New Roman" w:cs="Times New Roman"/>
                  <w:b/>
                  <w:bCs/>
                  <w:color w:val="000000" w:themeColor="text1"/>
                  <w:sz w:val="24"/>
                  <w:szCs w:val="24"/>
                  <w:shd w:val="clear" w:color="auto" w:fill="FFFFFF"/>
                </w:rPr>
                <w:delText>TACCAGGTAATATACCACAACGTGTGTTTCTCTGGTTCACTTCTCTCTTTCACGCGCACGTGAAAGAGGAC</w:delText>
              </w:r>
              <w:r w:rsidRPr="00436B92" w:rsidDel="00720566">
                <w:rPr>
                  <w:rFonts w:ascii="Times New Roman" w:hAnsi="Times New Roman" w:cs="Times New Roman"/>
                  <w:color w:val="000000" w:themeColor="text1"/>
                  <w:sz w:val="24"/>
                  <w:szCs w:val="24"/>
                  <w:shd w:val="clear" w:color="auto" w:fill="FFFFFF"/>
                </w:rPr>
                <w:delText>TGTCATTTTCCTATAGTGAGTCGTATTAGCCG</w:delText>
              </w:r>
            </w:del>
          </w:p>
        </w:tc>
        <w:tc>
          <w:tcPr>
            <w:tcW w:w="2425" w:type="dxa"/>
          </w:tcPr>
          <w:p w14:paraId="295B5E79" w14:textId="5EFEB690" w:rsidR="005D7F0E" w:rsidDel="00720566" w:rsidRDefault="00FB72DF" w:rsidP="00FB72DF">
            <w:pPr>
              <w:rPr>
                <w:del w:id="249" w:author="Jessica Roberts" w:date="2022-11-28T14:22:00Z"/>
                <w:rFonts w:ascii="Times New Roman" w:hAnsi="Times New Roman" w:cs="Times New Roman"/>
                <w:b/>
                <w:sz w:val="24"/>
                <w:szCs w:val="24"/>
              </w:rPr>
            </w:pPr>
            <w:del w:id="250" w:author="Jessica Roberts" w:date="2022-11-28T14:22:00Z">
              <w:r w:rsidDel="00720566">
                <w:rPr>
                  <w:rFonts w:ascii="Times New Roman" w:hAnsi="Times New Roman" w:cs="Times New Roman"/>
                  <w:bCs/>
                  <w:sz w:val="24"/>
                  <w:szCs w:val="24"/>
                </w:rPr>
                <w:delText>DNA template for in-vitro transcriptions. Bolded nucleotides indicate positions synthesized using doped phosphoramidites (3% mutation rate)</w:delText>
              </w:r>
            </w:del>
          </w:p>
        </w:tc>
      </w:tr>
      <w:tr w:rsidR="009706BE" w:rsidDel="00720566" w14:paraId="6BF67B20" w14:textId="0E622F88" w:rsidTr="00A25E5C">
        <w:trPr>
          <w:del w:id="251" w:author="Jessica Roberts" w:date="2022-11-28T14:22:00Z"/>
        </w:trPr>
        <w:tc>
          <w:tcPr>
            <w:tcW w:w="2070" w:type="dxa"/>
          </w:tcPr>
          <w:p w14:paraId="1A8726AD" w14:textId="3E65F99E" w:rsidR="005D7F0E" w:rsidDel="00720566" w:rsidRDefault="00A25E5C" w:rsidP="00DA57CA">
            <w:pPr>
              <w:spacing w:line="480" w:lineRule="auto"/>
              <w:rPr>
                <w:del w:id="252" w:author="Jessica Roberts" w:date="2022-11-28T14:22:00Z"/>
                <w:rFonts w:ascii="Times New Roman" w:hAnsi="Times New Roman" w:cs="Times New Roman"/>
                <w:b/>
                <w:sz w:val="24"/>
                <w:szCs w:val="24"/>
              </w:rPr>
            </w:pPr>
            <w:del w:id="253" w:author="Jessica Roberts" w:date="2022-11-28T14:22:00Z">
              <w:r w:rsidDel="00720566">
                <w:rPr>
                  <w:rFonts w:ascii="Times New Roman" w:hAnsi="Times New Roman" w:cs="Times New Roman"/>
                  <w:b/>
                  <w:sz w:val="24"/>
                  <w:szCs w:val="24"/>
                </w:rPr>
                <w:delText>HH</w:delText>
              </w:r>
              <w:r w:rsidR="00EA2147" w:rsidDel="00720566">
                <w:rPr>
                  <w:rFonts w:ascii="Times New Roman" w:hAnsi="Times New Roman" w:cs="Times New Roman"/>
                  <w:b/>
                  <w:sz w:val="24"/>
                  <w:szCs w:val="24"/>
                </w:rPr>
                <w:delText xml:space="preserve"> template</w:delText>
              </w:r>
            </w:del>
          </w:p>
        </w:tc>
        <w:tc>
          <w:tcPr>
            <w:tcW w:w="5040" w:type="dxa"/>
          </w:tcPr>
          <w:p w14:paraId="4DE38015" w14:textId="2027F46E" w:rsidR="005D7F0E" w:rsidRPr="00436B92" w:rsidDel="00720566" w:rsidRDefault="009706BE" w:rsidP="009706BE">
            <w:pPr>
              <w:rPr>
                <w:del w:id="254" w:author="Jessica Roberts" w:date="2022-11-28T14:22:00Z"/>
                <w:rFonts w:ascii="Times New Roman" w:hAnsi="Times New Roman" w:cs="Times New Roman"/>
                <w:color w:val="000000" w:themeColor="text1"/>
                <w:sz w:val="24"/>
                <w:szCs w:val="24"/>
                <w:shd w:val="clear" w:color="auto" w:fill="FFFFFF"/>
              </w:rPr>
            </w:pPr>
            <w:del w:id="255" w:author="Jessica Roberts" w:date="2022-11-28T14:22:00Z">
              <w:r w:rsidRPr="00436B92" w:rsidDel="00720566">
                <w:rPr>
                  <w:rFonts w:ascii="Times New Roman" w:hAnsi="Times New Roman" w:cs="Times New Roman"/>
                  <w:color w:val="000000" w:themeColor="text1"/>
                  <w:sz w:val="24"/>
                  <w:szCs w:val="24"/>
                  <w:shd w:val="clear" w:color="auto" w:fill="FFFFFF"/>
                </w:rPr>
                <w:delText>GAACCGGACCGAAGCCCGATTTGGATCCGGCGAACCGGATCGA</w:delText>
              </w:r>
              <w:r w:rsidRPr="00436B92" w:rsidDel="00720566">
                <w:rPr>
                  <w:rFonts w:ascii="Times New Roman" w:hAnsi="Times New Roman" w:cs="Times New Roman"/>
                  <w:b/>
                  <w:bCs/>
                  <w:color w:val="000000" w:themeColor="text1"/>
                  <w:sz w:val="24"/>
                  <w:szCs w:val="24"/>
                  <w:shd w:val="clear" w:color="auto" w:fill="FFFFFF"/>
                </w:rPr>
                <w:delText>CTGTTTCGTCCTCACGGACTCATCAGACCGGAAAGCACATCCGGT</w:delText>
              </w:r>
              <w:r w:rsidRPr="00436B92" w:rsidDel="00720566">
                <w:rPr>
                  <w:rFonts w:ascii="Times New Roman" w:hAnsi="Times New Roman" w:cs="Times New Roman"/>
                  <w:color w:val="000000" w:themeColor="text1"/>
                  <w:sz w:val="24"/>
                  <w:szCs w:val="24"/>
                  <w:shd w:val="clear" w:color="auto" w:fill="FFFFFF"/>
                </w:rPr>
                <w:delText>GACAGTTTTCCTATAGTGAGTCGTATTAGCCG</w:delText>
              </w:r>
            </w:del>
          </w:p>
        </w:tc>
        <w:tc>
          <w:tcPr>
            <w:tcW w:w="2425" w:type="dxa"/>
          </w:tcPr>
          <w:p w14:paraId="2BB5792D" w14:textId="13D285C2" w:rsidR="005D7F0E" w:rsidDel="00720566" w:rsidRDefault="00FB72DF" w:rsidP="00FB72DF">
            <w:pPr>
              <w:rPr>
                <w:del w:id="256" w:author="Jessica Roberts" w:date="2022-11-28T14:22:00Z"/>
                <w:rFonts w:ascii="Times New Roman" w:hAnsi="Times New Roman" w:cs="Times New Roman"/>
                <w:b/>
                <w:sz w:val="24"/>
                <w:szCs w:val="24"/>
              </w:rPr>
            </w:pPr>
            <w:del w:id="257" w:author="Jessica Roberts" w:date="2022-11-28T14:22:00Z">
              <w:r w:rsidDel="00720566">
                <w:rPr>
                  <w:rFonts w:ascii="Times New Roman" w:hAnsi="Times New Roman" w:cs="Times New Roman"/>
                  <w:bCs/>
                  <w:sz w:val="24"/>
                  <w:szCs w:val="24"/>
                </w:rPr>
                <w:delText>DNA template for in-vitro transcriptions. Bolded nucleotides indicate positions synthesized using doped phosphoramidites (3% mutation rate)</w:delText>
              </w:r>
            </w:del>
          </w:p>
        </w:tc>
      </w:tr>
      <w:tr w:rsidR="009706BE" w:rsidDel="00720566" w14:paraId="66478CD9" w14:textId="0726EA34" w:rsidTr="00A25E5C">
        <w:trPr>
          <w:del w:id="258" w:author="Jessica Roberts" w:date="2022-11-28T14:22:00Z"/>
        </w:trPr>
        <w:tc>
          <w:tcPr>
            <w:tcW w:w="2070" w:type="dxa"/>
          </w:tcPr>
          <w:p w14:paraId="69DE7B46" w14:textId="3A0E6297" w:rsidR="005D7F0E" w:rsidDel="00720566" w:rsidRDefault="00EA2147" w:rsidP="00DA57CA">
            <w:pPr>
              <w:spacing w:line="480" w:lineRule="auto"/>
              <w:rPr>
                <w:del w:id="259" w:author="Jessica Roberts" w:date="2022-11-28T14:22:00Z"/>
                <w:rFonts w:ascii="Times New Roman" w:hAnsi="Times New Roman" w:cs="Times New Roman"/>
                <w:b/>
                <w:sz w:val="24"/>
                <w:szCs w:val="24"/>
              </w:rPr>
            </w:pPr>
            <w:del w:id="260" w:author="Jessica Roberts" w:date="2022-11-28T14:22:00Z">
              <w:r w:rsidDel="00720566">
                <w:rPr>
                  <w:rFonts w:ascii="Times New Roman" w:hAnsi="Times New Roman" w:cs="Times New Roman"/>
                  <w:b/>
                  <w:sz w:val="24"/>
                  <w:szCs w:val="24"/>
                </w:rPr>
                <w:delText>T7 top strand</w:delText>
              </w:r>
            </w:del>
          </w:p>
        </w:tc>
        <w:tc>
          <w:tcPr>
            <w:tcW w:w="5040" w:type="dxa"/>
          </w:tcPr>
          <w:p w14:paraId="172C27FD" w14:textId="0C3928EF" w:rsidR="005D7F0E" w:rsidRPr="00436B92" w:rsidDel="00720566" w:rsidRDefault="00EA2147" w:rsidP="009706BE">
            <w:pPr>
              <w:rPr>
                <w:del w:id="261" w:author="Jessica Roberts" w:date="2022-11-28T14:22:00Z"/>
                <w:rFonts w:ascii="Times New Roman" w:hAnsi="Times New Roman" w:cs="Times New Roman"/>
                <w:color w:val="000000" w:themeColor="text1"/>
                <w:sz w:val="24"/>
                <w:szCs w:val="24"/>
              </w:rPr>
            </w:pPr>
            <w:del w:id="262" w:author="Jessica Roberts" w:date="2022-11-28T14:22:00Z">
              <w:r w:rsidRPr="00436B92" w:rsidDel="00720566">
                <w:rPr>
                  <w:rFonts w:ascii="Times New Roman" w:hAnsi="Times New Roman" w:cs="Times New Roman"/>
                  <w:color w:val="000000" w:themeColor="text1"/>
                  <w:sz w:val="24"/>
                  <w:szCs w:val="24"/>
                </w:rPr>
                <w:delText>CGGCTAATACGACTCACTATAG</w:delText>
              </w:r>
            </w:del>
          </w:p>
        </w:tc>
        <w:tc>
          <w:tcPr>
            <w:tcW w:w="2425" w:type="dxa"/>
          </w:tcPr>
          <w:p w14:paraId="1406DC8B" w14:textId="5567B8BC" w:rsidR="005D7F0E" w:rsidRPr="00FB72DF" w:rsidDel="00720566" w:rsidRDefault="00FB72DF" w:rsidP="00DA57CA">
            <w:pPr>
              <w:spacing w:line="480" w:lineRule="auto"/>
              <w:rPr>
                <w:del w:id="263" w:author="Jessica Roberts" w:date="2022-11-28T14:22:00Z"/>
                <w:rFonts w:ascii="Times New Roman" w:hAnsi="Times New Roman" w:cs="Times New Roman"/>
                <w:bCs/>
                <w:sz w:val="24"/>
                <w:szCs w:val="24"/>
              </w:rPr>
            </w:pPr>
            <w:del w:id="264" w:author="Jessica Roberts" w:date="2022-11-28T14:22:00Z">
              <w:r w:rsidDel="00720566">
                <w:rPr>
                  <w:rFonts w:ascii="Times New Roman" w:hAnsi="Times New Roman" w:cs="Times New Roman"/>
                  <w:bCs/>
                  <w:sz w:val="24"/>
                  <w:szCs w:val="24"/>
                </w:rPr>
                <w:delText>PCR primer</w:delText>
              </w:r>
            </w:del>
          </w:p>
        </w:tc>
      </w:tr>
      <w:tr w:rsidR="009706BE" w:rsidDel="00720566" w14:paraId="4C8A7A7D" w14:textId="5D4AA2A2" w:rsidTr="00A25E5C">
        <w:trPr>
          <w:del w:id="265" w:author="Jessica Roberts" w:date="2022-11-28T14:22:00Z"/>
        </w:trPr>
        <w:tc>
          <w:tcPr>
            <w:tcW w:w="2070" w:type="dxa"/>
          </w:tcPr>
          <w:p w14:paraId="61F33E31" w14:textId="6ABE65C0" w:rsidR="005D7F0E" w:rsidDel="00720566" w:rsidRDefault="00EA2147" w:rsidP="00DA57CA">
            <w:pPr>
              <w:spacing w:line="480" w:lineRule="auto"/>
              <w:rPr>
                <w:del w:id="266" w:author="Jessica Roberts" w:date="2022-11-28T14:22:00Z"/>
                <w:rFonts w:ascii="Times New Roman" w:hAnsi="Times New Roman" w:cs="Times New Roman"/>
                <w:b/>
                <w:sz w:val="24"/>
                <w:szCs w:val="24"/>
              </w:rPr>
            </w:pPr>
            <w:del w:id="267" w:author="Jessica Roberts" w:date="2022-11-28T14:22:00Z">
              <w:r w:rsidDel="00720566">
                <w:rPr>
                  <w:rFonts w:ascii="Times New Roman" w:hAnsi="Times New Roman" w:cs="Times New Roman"/>
                  <w:b/>
                  <w:sz w:val="24"/>
                  <w:szCs w:val="24"/>
                </w:rPr>
                <w:delText>RT primer</w:delText>
              </w:r>
            </w:del>
          </w:p>
        </w:tc>
        <w:tc>
          <w:tcPr>
            <w:tcW w:w="5040" w:type="dxa"/>
          </w:tcPr>
          <w:p w14:paraId="4BA5C414" w14:textId="637CF06B" w:rsidR="005D7F0E" w:rsidRPr="00436B92" w:rsidDel="00720566" w:rsidRDefault="00135809" w:rsidP="009706BE">
            <w:pPr>
              <w:rPr>
                <w:del w:id="268" w:author="Jessica Roberts" w:date="2022-11-28T14:22:00Z"/>
                <w:rFonts w:ascii="Times New Roman" w:hAnsi="Times New Roman" w:cs="Times New Roman"/>
                <w:sz w:val="24"/>
                <w:szCs w:val="24"/>
              </w:rPr>
            </w:pPr>
            <w:del w:id="269" w:author="Jessica Roberts" w:date="2022-11-28T14:22:00Z">
              <w:r w:rsidRPr="00436B92" w:rsidDel="00720566">
                <w:rPr>
                  <w:rFonts w:ascii="Times New Roman" w:hAnsi="Times New Roman" w:cs="Times New Roman"/>
                  <w:sz w:val="24"/>
                  <w:szCs w:val="24"/>
                </w:rPr>
                <w:delText>GTCTCGTGGGCTCGGAGATGTGTATAAGAGACAGGAACCGGACCGAAGCCCG</w:delText>
              </w:r>
            </w:del>
          </w:p>
        </w:tc>
        <w:tc>
          <w:tcPr>
            <w:tcW w:w="2425" w:type="dxa"/>
          </w:tcPr>
          <w:p w14:paraId="31600AC8" w14:textId="2DEFA2F0" w:rsidR="005D7F0E" w:rsidRPr="00FB72DF" w:rsidDel="00720566" w:rsidRDefault="00FB72DF" w:rsidP="00DA57CA">
            <w:pPr>
              <w:spacing w:line="480" w:lineRule="auto"/>
              <w:rPr>
                <w:del w:id="270" w:author="Jessica Roberts" w:date="2022-11-28T14:22:00Z"/>
                <w:rFonts w:ascii="Times New Roman" w:hAnsi="Times New Roman" w:cs="Times New Roman"/>
                <w:bCs/>
                <w:sz w:val="24"/>
                <w:szCs w:val="24"/>
              </w:rPr>
            </w:pPr>
            <w:del w:id="271" w:author="Jessica Roberts" w:date="2022-11-28T14:22:00Z">
              <w:r w:rsidDel="00720566">
                <w:rPr>
                  <w:rFonts w:ascii="Times New Roman" w:hAnsi="Times New Roman" w:cs="Times New Roman"/>
                  <w:bCs/>
                  <w:sz w:val="24"/>
                  <w:szCs w:val="24"/>
                </w:rPr>
                <w:delText>PCR/RT primer</w:delText>
              </w:r>
            </w:del>
          </w:p>
        </w:tc>
      </w:tr>
      <w:tr w:rsidR="009706BE" w:rsidDel="00720566" w14:paraId="23189DB2" w14:textId="1CA58641" w:rsidTr="00A25E5C">
        <w:trPr>
          <w:del w:id="272" w:author="Jessica Roberts" w:date="2022-11-28T14:22:00Z"/>
        </w:trPr>
        <w:tc>
          <w:tcPr>
            <w:tcW w:w="2070" w:type="dxa"/>
          </w:tcPr>
          <w:p w14:paraId="1BE2B0C7" w14:textId="3423AC9E" w:rsidR="005D7F0E" w:rsidDel="00720566" w:rsidRDefault="00EA2147" w:rsidP="00DA57CA">
            <w:pPr>
              <w:spacing w:line="480" w:lineRule="auto"/>
              <w:rPr>
                <w:del w:id="273" w:author="Jessica Roberts" w:date="2022-11-28T14:22:00Z"/>
                <w:rFonts w:ascii="Times New Roman" w:hAnsi="Times New Roman" w:cs="Times New Roman"/>
                <w:b/>
                <w:sz w:val="24"/>
                <w:szCs w:val="24"/>
              </w:rPr>
            </w:pPr>
            <w:del w:id="274" w:author="Jessica Roberts" w:date="2022-11-28T14:22:00Z">
              <w:r w:rsidDel="00720566">
                <w:rPr>
                  <w:rFonts w:ascii="Times New Roman" w:hAnsi="Times New Roman" w:cs="Times New Roman"/>
                  <w:b/>
                  <w:sz w:val="24"/>
                  <w:szCs w:val="24"/>
                </w:rPr>
                <w:delText>TSO1</w:delText>
              </w:r>
            </w:del>
          </w:p>
        </w:tc>
        <w:tc>
          <w:tcPr>
            <w:tcW w:w="5040" w:type="dxa"/>
          </w:tcPr>
          <w:p w14:paraId="62A47BFB" w14:textId="7B1B8715" w:rsidR="005D7F0E" w:rsidRPr="00436B92" w:rsidDel="00720566" w:rsidRDefault="00EA2147" w:rsidP="009706BE">
            <w:pPr>
              <w:rPr>
                <w:del w:id="275" w:author="Jessica Roberts" w:date="2022-11-28T14:22:00Z"/>
                <w:rFonts w:ascii="Times New Roman" w:hAnsi="Times New Roman" w:cs="Times New Roman"/>
                <w:color w:val="000000" w:themeColor="text1"/>
                <w:sz w:val="24"/>
                <w:szCs w:val="24"/>
              </w:rPr>
            </w:pPr>
            <w:del w:id="276" w:author="Jessica Roberts" w:date="2022-11-28T14:22:00Z">
              <w:r w:rsidRPr="00436B92" w:rsidDel="00720566">
                <w:rPr>
                  <w:rFonts w:ascii="Times New Roman" w:hAnsi="Times New Roman" w:cs="Times New Roman"/>
                  <w:color w:val="000000" w:themeColor="text1"/>
                  <w:sz w:val="24"/>
                  <w:szCs w:val="24"/>
                </w:rPr>
                <w:delText>TCGTCGGCAGCGTCAGATGTGTATAAGAGACAG GCATGCATGCATGCATGC rGrGrG</w:delText>
              </w:r>
            </w:del>
          </w:p>
        </w:tc>
        <w:tc>
          <w:tcPr>
            <w:tcW w:w="2425" w:type="dxa"/>
          </w:tcPr>
          <w:p w14:paraId="5B3533FF" w14:textId="57817655" w:rsidR="005D7F0E" w:rsidRPr="00FB72DF" w:rsidDel="00720566" w:rsidRDefault="00FB72DF" w:rsidP="003626A2">
            <w:pPr>
              <w:rPr>
                <w:del w:id="277" w:author="Jessica Roberts" w:date="2022-11-28T14:22:00Z"/>
                <w:rFonts w:ascii="Times New Roman" w:hAnsi="Times New Roman" w:cs="Times New Roman"/>
                <w:bCs/>
                <w:sz w:val="24"/>
                <w:szCs w:val="24"/>
              </w:rPr>
            </w:pPr>
            <w:del w:id="278" w:author="Jessica Roberts" w:date="2022-11-28T14:22:00Z">
              <w:r w:rsidDel="00720566">
                <w:rPr>
                  <w:rFonts w:ascii="Times New Roman" w:hAnsi="Times New Roman" w:cs="Times New Roman"/>
                  <w:bCs/>
                  <w:sz w:val="24"/>
                  <w:szCs w:val="24"/>
                </w:rPr>
                <w:delText xml:space="preserve">Phased template switching oligo </w:delText>
              </w:r>
              <w:r w:rsidR="003626A2" w:rsidDel="00720566">
                <w:rPr>
                  <w:rFonts w:ascii="Times New Roman" w:hAnsi="Times New Roman" w:cs="Times New Roman"/>
                  <w:bCs/>
                  <w:sz w:val="24"/>
                  <w:szCs w:val="24"/>
                </w:rPr>
                <w:delText>1</w:delText>
              </w:r>
            </w:del>
          </w:p>
        </w:tc>
      </w:tr>
      <w:tr w:rsidR="009706BE" w:rsidDel="00720566" w14:paraId="634C7F47" w14:textId="3B8800FD" w:rsidTr="00A25E5C">
        <w:trPr>
          <w:del w:id="279" w:author="Jessica Roberts" w:date="2022-11-28T14:22:00Z"/>
        </w:trPr>
        <w:tc>
          <w:tcPr>
            <w:tcW w:w="2070" w:type="dxa"/>
          </w:tcPr>
          <w:p w14:paraId="6EBFF9ED" w14:textId="748DD3C1" w:rsidR="005D7F0E" w:rsidDel="00720566" w:rsidRDefault="00EA2147" w:rsidP="00DA57CA">
            <w:pPr>
              <w:spacing w:line="480" w:lineRule="auto"/>
              <w:rPr>
                <w:del w:id="280" w:author="Jessica Roberts" w:date="2022-11-28T14:22:00Z"/>
                <w:rFonts w:ascii="Times New Roman" w:hAnsi="Times New Roman" w:cs="Times New Roman"/>
                <w:b/>
                <w:sz w:val="24"/>
                <w:szCs w:val="24"/>
              </w:rPr>
            </w:pPr>
            <w:del w:id="281" w:author="Jessica Roberts" w:date="2022-11-28T14:22:00Z">
              <w:r w:rsidDel="00720566">
                <w:rPr>
                  <w:rFonts w:ascii="Times New Roman" w:hAnsi="Times New Roman" w:cs="Times New Roman"/>
                  <w:b/>
                  <w:sz w:val="24"/>
                  <w:szCs w:val="24"/>
                </w:rPr>
                <w:delText>TSO2</w:delText>
              </w:r>
            </w:del>
          </w:p>
        </w:tc>
        <w:tc>
          <w:tcPr>
            <w:tcW w:w="5040" w:type="dxa"/>
          </w:tcPr>
          <w:p w14:paraId="55E3F27B" w14:textId="57637D69" w:rsidR="005D7F0E" w:rsidRPr="00436B92" w:rsidDel="00720566" w:rsidRDefault="00EA2147" w:rsidP="009706BE">
            <w:pPr>
              <w:rPr>
                <w:del w:id="282" w:author="Jessica Roberts" w:date="2022-11-28T14:22:00Z"/>
                <w:rFonts w:ascii="Times New Roman" w:hAnsi="Times New Roman" w:cs="Times New Roman"/>
                <w:color w:val="000000" w:themeColor="text1"/>
                <w:sz w:val="24"/>
                <w:szCs w:val="24"/>
              </w:rPr>
            </w:pPr>
            <w:del w:id="283" w:author="Jessica Roberts" w:date="2022-11-28T14:22:00Z">
              <w:r w:rsidRPr="00436B92" w:rsidDel="00720566">
                <w:rPr>
                  <w:rFonts w:ascii="Times New Roman" w:hAnsi="Times New Roman" w:cs="Times New Roman"/>
                  <w:color w:val="000000" w:themeColor="text1"/>
                  <w:sz w:val="24"/>
                  <w:szCs w:val="24"/>
                </w:rPr>
                <w:delText>TCGTCGGCAGCGTCAGATGTGTATAAGAGACAG TGCATGCATGCATGC rGrGrG</w:delText>
              </w:r>
            </w:del>
          </w:p>
        </w:tc>
        <w:tc>
          <w:tcPr>
            <w:tcW w:w="2425" w:type="dxa"/>
          </w:tcPr>
          <w:p w14:paraId="24DA3C6A" w14:textId="07ED7401" w:rsidR="005D7F0E" w:rsidRPr="003626A2" w:rsidDel="00720566" w:rsidRDefault="003626A2" w:rsidP="003626A2">
            <w:pPr>
              <w:rPr>
                <w:del w:id="284" w:author="Jessica Roberts" w:date="2022-11-28T14:22:00Z"/>
                <w:rFonts w:ascii="Times New Roman" w:hAnsi="Times New Roman" w:cs="Times New Roman"/>
                <w:bCs/>
                <w:sz w:val="24"/>
                <w:szCs w:val="24"/>
              </w:rPr>
            </w:pPr>
            <w:del w:id="285" w:author="Jessica Roberts" w:date="2022-11-28T14:22:00Z">
              <w:r w:rsidDel="00720566">
                <w:rPr>
                  <w:rFonts w:ascii="Times New Roman" w:hAnsi="Times New Roman" w:cs="Times New Roman"/>
                  <w:bCs/>
                  <w:sz w:val="24"/>
                  <w:szCs w:val="24"/>
                </w:rPr>
                <w:delText>Phased template switching oligo2</w:delText>
              </w:r>
            </w:del>
          </w:p>
        </w:tc>
      </w:tr>
      <w:tr w:rsidR="009706BE" w:rsidDel="00720566" w14:paraId="10621804" w14:textId="65208F2E" w:rsidTr="00A25E5C">
        <w:trPr>
          <w:del w:id="286" w:author="Jessica Roberts" w:date="2022-11-28T14:22:00Z"/>
        </w:trPr>
        <w:tc>
          <w:tcPr>
            <w:tcW w:w="2070" w:type="dxa"/>
          </w:tcPr>
          <w:p w14:paraId="6A45A2B5" w14:textId="27F8F518" w:rsidR="005D7F0E" w:rsidDel="00720566" w:rsidRDefault="00EA2147" w:rsidP="00DA57CA">
            <w:pPr>
              <w:spacing w:line="480" w:lineRule="auto"/>
              <w:rPr>
                <w:del w:id="287" w:author="Jessica Roberts" w:date="2022-11-28T14:22:00Z"/>
                <w:rFonts w:ascii="Times New Roman" w:hAnsi="Times New Roman" w:cs="Times New Roman"/>
                <w:b/>
                <w:sz w:val="24"/>
                <w:szCs w:val="24"/>
              </w:rPr>
            </w:pPr>
            <w:del w:id="288" w:author="Jessica Roberts" w:date="2022-11-28T14:22:00Z">
              <w:r w:rsidDel="00720566">
                <w:rPr>
                  <w:rFonts w:ascii="Times New Roman" w:hAnsi="Times New Roman" w:cs="Times New Roman"/>
                  <w:b/>
                  <w:sz w:val="24"/>
                  <w:szCs w:val="24"/>
                </w:rPr>
                <w:delText>TSO3</w:delText>
              </w:r>
            </w:del>
          </w:p>
        </w:tc>
        <w:tc>
          <w:tcPr>
            <w:tcW w:w="5040" w:type="dxa"/>
          </w:tcPr>
          <w:p w14:paraId="0C7FEBB9" w14:textId="56424198" w:rsidR="005D7F0E" w:rsidRPr="00436B92" w:rsidDel="00720566" w:rsidRDefault="00EA2147" w:rsidP="009706BE">
            <w:pPr>
              <w:rPr>
                <w:del w:id="289" w:author="Jessica Roberts" w:date="2022-11-28T14:22:00Z"/>
                <w:rFonts w:ascii="Times New Roman" w:hAnsi="Times New Roman" w:cs="Times New Roman"/>
                <w:color w:val="000000" w:themeColor="text1"/>
                <w:sz w:val="24"/>
                <w:szCs w:val="24"/>
              </w:rPr>
            </w:pPr>
            <w:del w:id="290" w:author="Jessica Roberts" w:date="2022-11-28T14:22:00Z">
              <w:r w:rsidRPr="00436B92" w:rsidDel="00720566">
                <w:rPr>
                  <w:rFonts w:ascii="Times New Roman" w:hAnsi="Times New Roman" w:cs="Times New Roman"/>
                  <w:color w:val="000000" w:themeColor="text1"/>
                  <w:sz w:val="24"/>
                  <w:szCs w:val="24"/>
                </w:rPr>
                <w:delText>TCGTCGGCAGCGTCAGATGTGTATAAGAGACAG ATGCATGCATGC rGrGrG</w:delText>
              </w:r>
            </w:del>
          </w:p>
        </w:tc>
        <w:tc>
          <w:tcPr>
            <w:tcW w:w="2425" w:type="dxa"/>
          </w:tcPr>
          <w:p w14:paraId="2282D640" w14:textId="63C058EE" w:rsidR="005D7F0E" w:rsidDel="00720566" w:rsidRDefault="003626A2" w:rsidP="003626A2">
            <w:pPr>
              <w:rPr>
                <w:del w:id="291" w:author="Jessica Roberts" w:date="2022-11-28T14:22:00Z"/>
                <w:rFonts w:ascii="Times New Roman" w:hAnsi="Times New Roman" w:cs="Times New Roman"/>
                <w:b/>
                <w:sz w:val="24"/>
                <w:szCs w:val="24"/>
              </w:rPr>
            </w:pPr>
            <w:del w:id="292" w:author="Jessica Roberts" w:date="2022-11-28T14:22:00Z">
              <w:r w:rsidDel="00720566">
                <w:rPr>
                  <w:rFonts w:ascii="Times New Roman" w:hAnsi="Times New Roman" w:cs="Times New Roman"/>
                  <w:bCs/>
                  <w:sz w:val="24"/>
                  <w:szCs w:val="24"/>
                </w:rPr>
                <w:delText>Phased template switching oligo 3</w:delText>
              </w:r>
            </w:del>
          </w:p>
        </w:tc>
      </w:tr>
      <w:tr w:rsidR="009706BE" w:rsidDel="00720566" w14:paraId="6A2A16F9" w14:textId="792AC53B" w:rsidTr="00A25E5C">
        <w:trPr>
          <w:del w:id="293" w:author="Jessica Roberts" w:date="2022-11-28T14:22:00Z"/>
        </w:trPr>
        <w:tc>
          <w:tcPr>
            <w:tcW w:w="2070" w:type="dxa"/>
          </w:tcPr>
          <w:p w14:paraId="1E4BE3D4" w14:textId="03DE3AC8" w:rsidR="005D7F0E" w:rsidDel="00720566" w:rsidRDefault="00EA2147" w:rsidP="00DA57CA">
            <w:pPr>
              <w:spacing w:line="480" w:lineRule="auto"/>
              <w:rPr>
                <w:del w:id="294" w:author="Jessica Roberts" w:date="2022-11-28T14:22:00Z"/>
                <w:rFonts w:ascii="Times New Roman" w:hAnsi="Times New Roman" w:cs="Times New Roman"/>
                <w:b/>
                <w:sz w:val="24"/>
                <w:szCs w:val="24"/>
              </w:rPr>
            </w:pPr>
            <w:del w:id="295" w:author="Jessica Roberts" w:date="2022-11-28T14:22:00Z">
              <w:r w:rsidDel="00720566">
                <w:rPr>
                  <w:rFonts w:ascii="Times New Roman" w:hAnsi="Times New Roman" w:cs="Times New Roman"/>
                  <w:b/>
                  <w:sz w:val="24"/>
                  <w:szCs w:val="24"/>
                </w:rPr>
                <w:delText>TSO4</w:delText>
              </w:r>
            </w:del>
          </w:p>
        </w:tc>
        <w:tc>
          <w:tcPr>
            <w:tcW w:w="5040" w:type="dxa"/>
          </w:tcPr>
          <w:p w14:paraId="606FF21D" w14:textId="3050C58D" w:rsidR="005D7F0E" w:rsidRPr="00436B92" w:rsidDel="00720566" w:rsidRDefault="00EA2147" w:rsidP="009706BE">
            <w:pPr>
              <w:rPr>
                <w:del w:id="296" w:author="Jessica Roberts" w:date="2022-11-28T14:22:00Z"/>
                <w:rFonts w:ascii="Times New Roman" w:hAnsi="Times New Roman" w:cs="Times New Roman"/>
                <w:color w:val="000000" w:themeColor="text1"/>
                <w:sz w:val="24"/>
                <w:szCs w:val="24"/>
              </w:rPr>
            </w:pPr>
            <w:del w:id="297" w:author="Jessica Roberts" w:date="2022-11-28T14:22:00Z">
              <w:r w:rsidRPr="00436B92" w:rsidDel="00720566">
                <w:rPr>
                  <w:rFonts w:ascii="Times New Roman" w:hAnsi="Times New Roman" w:cs="Times New Roman"/>
                  <w:color w:val="000000" w:themeColor="text1"/>
                  <w:sz w:val="24"/>
                  <w:szCs w:val="24"/>
                </w:rPr>
                <w:delText>TCGTCGGCAGCGTCAGATGTGTATAAGAGACAG CATGCATGC rGrGrG</w:delText>
              </w:r>
            </w:del>
          </w:p>
        </w:tc>
        <w:tc>
          <w:tcPr>
            <w:tcW w:w="2425" w:type="dxa"/>
          </w:tcPr>
          <w:p w14:paraId="41A821EB" w14:textId="096EC290" w:rsidR="005D7F0E" w:rsidDel="00720566" w:rsidRDefault="003626A2" w:rsidP="003626A2">
            <w:pPr>
              <w:rPr>
                <w:del w:id="298" w:author="Jessica Roberts" w:date="2022-11-28T14:22:00Z"/>
                <w:rFonts w:ascii="Times New Roman" w:hAnsi="Times New Roman" w:cs="Times New Roman"/>
                <w:b/>
                <w:sz w:val="24"/>
                <w:szCs w:val="24"/>
              </w:rPr>
            </w:pPr>
            <w:del w:id="299" w:author="Jessica Roberts" w:date="2022-11-28T14:22:00Z">
              <w:r w:rsidDel="00720566">
                <w:rPr>
                  <w:rFonts w:ascii="Times New Roman" w:hAnsi="Times New Roman" w:cs="Times New Roman"/>
                  <w:bCs/>
                  <w:sz w:val="24"/>
                  <w:szCs w:val="24"/>
                </w:rPr>
                <w:delText>Phased template switching oligo 4</w:delText>
              </w:r>
            </w:del>
          </w:p>
        </w:tc>
      </w:tr>
    </w:tbl>
    <w:p w14:paraId="638CB9C8" w14:textId="28C008EC" w:rsidR="003626A2" w:rsidDel="00720566" w:rsidRDefault="003626A2" w:rsidP="00DA57CA">
      <w:pPr>
        <w:spacing w:line="480" w:lineRule="auto"/>
        <w:rPr>
          <w:del w:id="300" w:author="Jessica Roberts" w:date="2022-11-28T14:22:00Z"/>
          <w:rFonts w:ascii="Times New Roman" w:hAnsi="Times New Roman" w:cs="Times New Roman"/>
          <w:b/>
          <w:sz w:val="24"/>
          <w:szCs w:val="24"/>
        </w:rPr>
      </w:pPr>
    </w:p>
    <w:p w14:paraId="6A230259" w14:textId="07BAEE4C" w:rsidR="003626A2" w:rsidRPr="003626A2" w:rsidDel="00720566" w:rsidRDefault="003626A2" w:rsidP="00DA57CA">
      <w:pPr>
        <w:spacing w:line="480" w:lineRule="auto"/>
        <w:rPr>
          <w:del w:id="301" w:author="Jessica Roberts" w:date="2022-11-28T14:22:00Z"/>
          <w:rFonts w:ascii="Times New Roman" w:hAnsi="Times New Roman" w:cs="Times New Roman"/>
          <w:bCs/>
          <w:sz w:val="24"/>
          <w:szCs w:val="24"/>
        </w:rPr>
      </w:pPr>
      <w:del w:id="302" w:author="Jessica Roberts" w:date="2022-11-28T14:22:00Z">
        <w:r w:rsidDel="00720566">
          <w:rPr>
            <w:rFonts w:ascii="Times New Roman" w:hAnsi="Times New Roman" w:cs="Times New Roman"/>
            <w:b/>
            <w:sz w:val="24"/>
            <w:szCs w:val="24"/>
          </w:rPr>
          <w:delText xml:space="preserve">Supplementary </w:delText>
        </w:r>
      </w:del>
      <w:del w:id="303" w:author="Jessica Roberts" w:date="2022-11-28T13:32:00Z">
        <w:r w:rsidDel="002A1BE2">
          <w:rPr>
            <w:rFonts w:ascii="Times New Roman" w:hAnsi="Times New Roman" w:cs="Times New Roman"/>
            <w:b/>
            <w:sz w:val="24"/>
            <w:szCs w:val="24"/>
          </w:rPr>
          <w:delText xml:space="preserve">Table </w:delText>
        </w:r>
      </w:del>
      <w:del w:id="304" w:author="Jessica Roberts" w:date="2022-11-28T14:22:00Z">
        <w:r w:rsidDel="00720566">
          <w:rPr>
            <w:rFonts w:ascii="Times New Roman" w:hAnsi="Times New Roman" w:cs="Times New Roman"/>
            <w:b/>
            <w:sz w:val="24"/>
            <w:szCs w:val="24"/>
          </w:rPr>
          <w:delText xml:space="preserve">1: </w:delText>
        </w:r>
        <w:r w:rsidDel="00720566">
          <w:rPr>
            <w:rFonts w:ascii="Times New Roman" w:hAnsi="Times New Roman" w:cs="Times New Roman"/>
            <w:bCs/>
            <w:sz w:val="24"/>
            <w:szCs w:val="24"/>
          </w:rPr>
          <w:delText xml:space="preserve">Oligonucleotides used in this study. </w:delText>
        </w:r>
      </w:del>
    </w:p>
    <w:p w14:paraId="2DB25E64" w14:textId="77777777" w:rsidR="000D6435" w:rsidDel="003406ED" w:rsidRDefault="000D6435" w:rsidP="00DA57CA">
      <w:pPr>
        <w:spacing w:line="480" w:lineRule="auto"/>
        <w:rPr>
          <w:del w:id="305" w:author="Jessica Roberts" w:date="2022-10-11T12:40:00Z"/>
          <w:rFonts w:ascii="Times New Roman" w:hAnsi="Times New Roman" w:cs="Times New Roman"/>
          <w:b/>
          <w:sz w:val="24"/>
          <w:szCs w:val="24"/>
        </w:rPr>
      </w:pPr>
    </w:p>
    <w:p w14:paraId="4543D360" w14:textId="21541A5E" w:rsidR="000D6435" w:rsidDel="003406ED" w:rsidRDefault="000D6435" w:rsidP="00DA57CA">
      <w:pPr>
        <w:spacing w:line="480" w:lineRule="auto"/>
        <w:rPr>
          <w:del w:id="306" w:author="Jessica Roberts" w:date="2022-10-11T12:40:00Z"/>
          <w:rFonts w:ascii="Times New Roman" w:hAnsi="Times New Roman" w:cs="Times New Roman"/>
          <w:b/>
          <w:sz w:val="24"/>
          <w:szCs w:val="24"/>
        </w:rPr>
      </w:pPr>
    </w:p>
    <w:p w14:paraId="60C057DE" w14:textId="3284419F" w:rsidR="000D6435" w:rsidDel="003406ED" w:rsidRDefault="000D6435" w:rsidP="00DA57CA">
      <w:pPr>
        <w:spacing w:line="480" w:lineRule="auto"/>
        <w:rPr>
          <w:del w:id="307" w:author="Jessica Roberts" w:date="2022-10-11T12:40:00Z"/>
          <w:rFonts w:ascii="Times New Roman" w:hAnsi="Times New Roman" w:cs="Times New Roman"/>
          <w:b/>
          <w:sz w:val="24"/>
          <w:szCs w:val="24"/>
        </w:rPr>
      </w:pPr>
    </w:p>
    <w:p w14:paraId="34FB11EB" w14:textId="16D63074" w:rsidR="000D6435" w:rsidDel="003406ED" w:rsidRDefault="000D6435" w:rsidP="00DA57CA">
      <w:pPr>
        <w:spacing w:line="480" w:lineRule="auto"/>
        <w:rPr>
          <w:del w:id="308" w:author="Jessica Roberts" w:date="2022-10-11T12:40:00Z"/>
          <w:rFonts w:ascii="Times New Roman" w:hAnsi="Times New Roman" w:cs="Times New Roman"/>
          <w:b/>
          <w:sz w:val="24"/>
          <w:szCs w:val="24"/>
        </w:rPr>
      </w:pPr>
    </w:p>
    <w:p w14:paraId="69DE173D" w14:textId="77777777" w:rsidR="003406ED" w:rsidRPr="003406ED" w:rsidRDefault="003406ED">
      <w:pPr>
        <w:rPr>
          <w:rFonts w:ascii="Times New Roman" w:hAnsi="Times New Roman" w:cs="Times New Roman"/>
          <w:sz w:val="24"/>
          <w:szCs w:val="24"/>
          <w:rPrChange w:id="309" w:author="Jessica Roberts" w:date="2022-10-11T12:41:00Z">
            <w:rPr>
              <w:rFonts w:ascii="Times New Roman" w:hAnsi="Times New Roman" w:cs="Times New Roman"/>
              <w:b/>
              <w:sz w:val="24"/>
              <w:szCs w:val="24"/>
            </w:rPr>
          </w:rPrChange>
        </w:rPr>
        <w:pPrChange w:id="310" w:author="Jessica Roberts" w:date="2022-10-11T12:41:00Z">
          <w:pPr>
            <w:spacing w:line="480" w:lineRule="auto"/>
          </w:pPr>
        </w:pPrChange>
      </w:pPr>
    </w:p>
    <w:sectPr w:rsidR="003406ED" w:rsidRPr="00340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E57A" w14:textId="77777777" w:rsidR="00341F69" w:rsidRDefault="00341F69" w:rsidP="00781A09">
      <w:pPr>
        <w:spacing w:after="0" w:line="240" w:lineRule="auto"/>
      </w:pPr>
      <w:r>
        <w:separator/>
      </w:r>
    </w:p>
  </w:endnote>
  <w:endnote w:type="continuationSeparator" w:id="0">
    <w:p w14:paraId="36652B21" w14:textId="77777777" w:rsidR="00341F69" w:rsidRDefault="00341F69" w:rsidP="0078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F1D9" w14:textId="77777777" w:rsidR="00341F69" w:rsidRDefault="00341F69" w:rsidP="00781A09">
      <w:pPr>
        <w:spacing w:after="0" w:line="240" w:lineRule="auto"/>
      </w:pPr>
      <w:r>
        <w:separator/>
      </w:r>
    </w:p>
  </w:footnote>
  <w:footnote w:type="continuationSeparator" w:id="0">
    <w:p w14:paraId="53390180" w14:textId="77777777" w:rsidR="00341F69" w:rsidRDefault="00341F69" w:rsidP="00781A0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Roberts">
    <w15:presenceInfo w15:providerId="None" w15:userId="Jessica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A3"/>
    <w:rsid w:val="000128BC"/>
    <w:rsid w:val="000563DE"/>
    <w:rsid w:val="000838F3"/>
    <w:rsid w:val="0009358C"/>
    <w:rsid w:val="000D6435"/>
    <w:rsid w:val="000D73BF"/>
    <w:rsid w:val="00135809"/>
    <w:rsid w:val="001A45D2"/>
    <w:rsid w:val="001B3403"/>
    <w:rsid w:val="001D0C1B"/>
    <w:rsid w:val="002075CB"/>
    <w:rsid w:val="0020765A"/>
    <w:rsid w:val="00210ED4"/>
    <w:rsid w:val="00217B38"/>
    <w:rsid w:val="00291E84"/>
    <w:rsid w:val="002A1BE2"/>
    <w:rsid w:val="002B5057"/>
    <w:rsid w:val="002B7570"/>
    <w:rsid w:val="002D373A"/>
    <w:rsid w:val="002F011F"/>
    <w:rsid w:val="00305AFB"/>
    <w:rsid w:val="003153B9"/>
    <w:rsid w:val="003406ED"/>
    <w:rsid w:val="00341F69"/>
    <w:rsid w:val="00342403"/>
    <w:rsid w:val="0034273B"/>
    <w:rsid w:val="00350257"/>
    <w:rsid w:val="0036226C"/>
    <w:rsid w:val="003626A2"/>
    <w:rsid w:val="003823EA"/>
    <w:rsid w:val="003A4528"/>
    <w:rsid w:val="003A6DB7"/>
    <w:rsid w:val="003D1988"/>
    <w:rsid w:val="003D2EB6"/>
    <w:rsid w:val="003F4A84"/>
    <w:rsid w:val="00403DBC"/>
    <w:rsid w:val="004317A3"/>
    <w:rsid w:val="00436B92"/>
    <w:rsid w:val="00464C4B"/>
    <w:rsid w:val="00495AD7"/>
    <w:rsid w:val="004C3119"/>
    <w:rsid w:val="004C5635"/>
    <w:rsid w:val="004D067C"/>
    <w:rsid w:val="004E28C0"/>
    <w:rsid w:val="004E49E2"/>
    <w:rsid w:val="005058EA"/>
    <w:rsid w:val="0053106C"/>
    <w:rsid w:val="00544260"/>
    <w:rsid w:val="00547208"/>
    <w:rsid w:val="00552D2C"/>
    <w:rsid w:val="00591592"/>
    <w:rsid w:val="00595390"/>
    <w:rsid w:val="005B3DE5"/>
    <w:rsid w:val="005C1014"/>
    <w:rsid w:val="005C4AB1"/>
    <w:rsid w:val="005D1326"/>
    <w:rsid w:val="005D5D0F"/>
    <w:rsid w:val="005D7F0E"/>
    <w:rsid w:val="005F4541"/>
    <w:rsid w:val="00627D03"/>
    <w:rsid w:val="00694555"/>
    <w:rsid w:val="006A69FC"/>
    <w:rsid w:val="006C0EAB"/>
    <w:rsid w:val="006C50C5"/>
    <w:rsid w:val="006C64C6"/>
    <w:rsid w:val="006E7ABC"/>
    <w:rsid w:val="006F1F0F"/>
    <w:rsid w:val="006F33CB"/>
    <w:rsid w:val="006F4D51"/>
    <w:rsid w:val="00720566"/>
    <w:rsid w:val="00746420"/>
    <w:rsid w:val="007543D7"/>
    <w:rsid w:val="0076054D"/>
    <w:rsid w:val="0078093C"/>
    <w:rsid w:val="00781A09"/>
    <w:rsid w:val="00784282"/>
    <w:rsid w:val="007A1843"/>
    <w:rsid w:val="007A44EA"/>
    <w:rsid w:val="007C5FAC"/>
    <w:rsid w:val="007F0075"/>
    <w:rsid w:val="007F0589"/>
    <w:rsid w:val="00845615"/>
    <w:rsid w:val="00850ED9"/>
    <w:rsid w:val="008520EF"/>
    <w:rsid w:val="0087573B"/>
    <w:rsid w:val="008A155E"/>
    <w:rsid w:val="008E6903"/>
    <w:rsid w:val="00926FB2"/>
    <w:rsid w:val="009343C2"/>
    <w:rsid w:val="00937B8C"/>
    <w:rsid w:val="009443B5"/>
    <w:rsid w:val="00963708"/>
    <w:rsid w:val="009706BE"/>
    <w:rsid w:val="009A5BDA"/>
    <w:rsid w:val="009D780F"/>
    <w:rsid w:val="009F1CAA"/>
    <w:rsid w:val="00A206EA"/>
    <w:rsid w:val="00A25E5C"/>
    <w:rsid w:val="00A50809"/>
    <w:rsid w:val="00A93AB8"/>
    <w:rsid w:val="00A94425"/>
    <w:rsid w:val="00AB1AD5"/>
    <w:rsid w:val="00AC3EB9"/>
    <w:rsid w:val="00AC64F0"/>
    <w:rsid w:val="00AF17A0"/>
    <w:rsid w:val="00AF5753"/>
    <w:rsid w:val="00B031A3"/>
    <w:rsid w:val="00B1538B"/>
    <w:rsid w:val="00B22DA3"/>
    <w:rsid w:val="00B65A6C"/>
    <w:rsid w:val="00BB5DF3"/>
    <w:rsid w:val="00BD59E9"/>
    <w:rsid w:val="00BE0574"/>
    <w:rsid w:val="00BE17C2"/>
    <w:rsid w:val="00BE692A"/>
    <w:rsid w:val="00C06F4E"/>
    <w:rsid w:val="00C16C5F"/>
    <w:rsid w:val="00C26A86"/>
    <w:rsid w:val="00C7760A"/>
    <w:rsid w:val="00C85636"/>
    <w:rsid w:val="00CB11E2"/>
    <w:rsid w:val="00CD3DEB"/>
    <w:rsid w:val="00CD7D92"/>
    <w:rsid w:val="00CE085C"/>
    <w:rsid w:val="00D20767"/>
    <w:rsid w:val="00D32AF8"/>
    <w:rsid w:val="00DA0298"/>
    <w:rsid w:val="00DA57CA"/>
    <w:rsid w:val="00E34B41"/>
    <w:rsid w:val="00E37A53"/>
    <w:rsid w:val="00E50BB5"/>
    <w:rsid w:val="00EA170A"/>
    <w:rsid w:val="00EA2147"/>
    <w:rsid w:val="00EC0C11"/>
    <w:rsid w:val="00F120C9"/>
    <w:rsid w:val="00F23562"/>
    <w:rsid w:val="00F2776B"/>
    <w:rsid w:val="00F34901"/>
    <w:rsid w:val="00F429D4"/>
    <w:rsid w:val="00F67F52"/>
    <w:rsid w:val="00FB13A5"/>
    <w:rsid w:val="00FB72DF"/>
    <w:rsid w:val="00FC2D81"/>
    <w:rsid w:val="00FD24CE"/>
    <w:rsid w:val="00FD5892"/>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2C51"/>
  <w15:chartTrackingRefBased/>
  <w15:docId w15:val="{B3E78337-410E-48A6-9F7C-3E094242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09"/>
  </w:style>
  <w:style w:type="paragraph" w:styleId="Footer">
    <w:name w:val="footer"/>
    <w:basedOn w:val="Normal"/>
    <w:link w:val="FooterChar"/>
    <w:uiPriority w:val="99"/>
    <w:unhideWhenUsed/>
    <w:rsid w:val="0078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09"/>
  </w:style>
  <w:style w:type="character" w:styleId="CommentReference">
    <w:name w:val="annotation reference"/>
    <w:basedOn w:val="DefaultParagraphFont"/>
    <w:uiPriority w:val="99"/>
    <w:semiHidden/>
    <w:unhideWhenUsed/>
    <w:rsid w:val="003823EA"/>
    <w:rPr>
      <w:sz w:val="16"/>
      <w:szCs w:val="16"/>
    </w:rPr>
  </w:style>
  <w:style w:type="paragraph" w:styleId="CommentText">
    <w:name w:val="annotation text"/>
    <w:basedOn w:val="Normal"/>
    <w:link w:val="CommentTextChar"/>
    <w:uiPriority w:val="99"/>
    <w:semiHidden/>
    <w:unhideWhenUsed/>
    <w:rsid w:val="003823EA"/>
    <w:pPr>
      <w:spacing w:line="240" w:lineRule="auto"/>
    </w:pPr>
    <w:rPr>
      <w:sz w:val="20"/>
      <w:szCs w:val="20"/>
    </w:rPr>
  </w:style>
  <w:style w:type="character" w:customStyle="1" w:styleId="CommentTextChar">
    <w:name w:val="Comment Text Char"/>
    <w:basedOn w:val="DefaultParagraphFont"/>
    <w:link w:val="CommentText"/>
    <w:uiPriority w:val="99"/>
    <w:semiHidden/>
    <w:rsid w:val="003823EA"/>
    <w:rPr>
      <w:sz w:val="20"/>
      <w:szCs w:val="20"/>
    </w:rPr>
  </w:style>
  <w:style w:type="paragraph" w:styleId="CommentSubject">
    <w:name w:val="annotation subject"/>
    <w:basedOn w:val="CommentText"/>
    <w:next w:val="CommentText"/>
    <w:link w:val="CommentSubjectChar"/>
    <w:uiPriority w:val="99"/>
    <w:semiHidden/>
    <w:unhideWhenUsed/>
    <w:rsid w:val="003823EA"/>
    <w:rPr>
      <w:b/>
      <w:bCs/>
    </w:rPr>
  </w:style>
  <w:style w:type="character" w:customStyle="1" w:styleId="CommentSubjectChar">
    <w:name w:val="Comment Subject Char"/>
    <w:basedOn w:val="CommentTextChar"/>
    <w:link w:val="CommentSubject"/>
    <w:uiPriority w:val="99"/>
    <w:semiHidden/>
    <w:rsid w:val="003823EA"/>
    <w:rPr>
      <w:b/>
      <w:bCs/>
      <w:sz w:val="20"/>
      <w:szCs w:val="20"/>
    </w:rPr>
  </w:style>
  <w:style w:type="paragraph" w:styleId="BalloonText">
    <w:name w:val="Balloon Text"/>
    <w:basedOn w:val="Normal"/>
    <w:link w:val="BalloonTextChar"/>
    <w:uiPriority w:val="99"/>
    <w:semiHidden/>
    <w:unhideWhenUsed/>
    <w:rsid w:val="0038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EA"/>
    <w:rPr>
      <w:rFonts w:ascii="Segoe UI" w:hAnsi="Segoe UI" w:cs="Segoe UI"/>
      <w:sz w:val="18"/>
      <w:szCs w:val="18"/>
    </w:rPr>
  </w:style>
  <w:style w:type="table" w:styleId="TableGrid">
    <w:name w:val="Table Grid"/>
    <w:basedOn w:val="TableNormal"/>
    <w:uiPriority w:val="39"/>
    <w:rsid w:val="002F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C3119"/>
    <w:pPr>
      <w:spacing w:after="0" w:line="240" w:lineRule="auto"/>
      <w:ind w:left="720" w:hanging="720"/>
    </w:pPr>
  </w:style>
  <w:style w:type="paragraph" w:styleId="Revision">
    <w:name w:val="Revision"/>
    <w:hidden/>
    <w:uiPriority w:val="99"/>
    <w:semiHidden/>
    <w:rsid w:val="00875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9179">
      <w:bodyDiv w:val="1"/>
      <w:marLeft w:val="0"/>
      <w:marRight w:val="0"/>
      <w:marTop w:val="0"/>
      <w:marBottom w:val="0"/>
      <w:divBdr>
        <w:top w:val="none" w:sz="0" w:space="0" w:color="auto"/>
        <w:left w:val="none" w:sz="0" w:space="0" w:color="auto"/>
        <w:bottom w:val="none" w:sz="0" w:space="0" w:color="auto"/>
        <w:right w:val="none" w:sz="0" w:space="0" w:color="auto"/>
      </w:divBdr>
    </w:div>
    <w:div w:id="491872956">
      <w:bodyDiv w:val="1"/>
      <w:marLeft w:val="0"/>
      <w:marRight w:val="0"/>
      <w:marTop w:val="0"/>
      <w:marBottom w:val="0"/>
      <w:divBdr>
        <w:top w:val="none" w:sz="0" w:space="0" w:color="auto"/>
        <w:left w:val="none" w:sz="0" w:space="0" w:color="auto"/>
        <w:bottom w:val="none" w:sz="0" w:space="0" w:color="auto"/>
        <w:right w:val="none" w:sz="0" w:space="0" w:color="auto"/>
      </w:divBdr>
    </w:div>
    <w:div w:id="506602088">
      <w:bodyDiv w:val="1"/>
      <w:marLeft w:val="0"/>
      <w:marRight w:val="0"/>
      <w:marTop w:val="0"/>
      <w:marBottom w:val="0"/>
      <w:divBdr>
        <w:top w:val="none" w:sz="0" w:space="0" w:color="auto"/>
        <w:left w:val="none" w:sz="0" w:space="0" w:color="auto"/>
        <w:bottom w:val="none" w:sz="0" w:space="0" w:color="auto"/>
        <w:right w:val="none" w:sz="0" w:space="0" w:color="auto"/>
      </w:divBdr>
    </w:div>
    <w:div w:id="522061065">
      <w:bodyDiv w:val="1"/>
      <w:marLeft w:val="0"/>
      <w:marRight w:val="0"/>
      <w:marTop w:val="0"/>
      <w:marBottom w:val="0"/>
      <w:divBdr>
        <w:top w:val="none" w:sz="0" w:space="0" w:color="auto"/>
        <w:left w:val="none" w:sz="0" w:space="0" w:color="auto"/>
        <w:bottom w:val="none" w:sz="0" w:space="0" w:color="auto"/>
        <w:right w:val="none" w:sz="0" w:space="0" w:color="auto"/>
      </w:divBdr>
    </w:div>
    <w:div w:id="771626538">
      <w:bodyDiv w:val="1"/>
      <w:marLeft w:val="0"/>
      <w:marRight w:val="0"/>
      <w:marTop w:val="0"/>
      <w:marBottom w:val="0"/>
      <w:divBdr>
        <w:top w:val="none" w:sz="0" w:space="0" w:color="auto"/>
        <w:left w:val="none" w:sz="0" w:space="0" w:color="auto"/>
        <w:bottom w:val="none" w:sz="0" w:space="0" w:color="auto"/>
        <w:right w:val="none" w:sz="0" w:space="0" w:color="auto"/>
      </w:divBdr>
    </w:div>
    <w:div w:id="917011096">
      <w:bodyDiv w:val="1"/>
      <w:marLeft w:val="0"/>
      <w:marRight w:val="0"/>
      <w:marTop w:val="0"/>
      <w:marBottom w:val="0"/>
      <w:divBdr>
        <w:top w:val="none" w:sz="0" w:space="0" w:color="auto"/>
        <w:left w:val="none" w:sz="0" w:space="0" w:color="auto"/>
        <w:bottom w:val="none" w:sz="0" w:space="0" w:color="auto"/>
        <w:right w:val="none" w:sz="0" w:space="0" w:color="auto"/>
      </w:divBdr>
    </w:div>
    <w:div w:id="1269923052">
      <w:bodyDiv w:val="1"/>
      <w:marLeft w:val="0"/>
      <w:marRight w:val="0"/>
      <w:marTop w:val="0"/>
      <w:marBottom w:val="0"/>
      <w:divBdr>
        <w:top w:val="none" w:sz="0" w:space="0" w:color="auto"/>
        <w:left w:val="none" w:sz="0" w:space="0" w:color="auto"/>
        <w:bottom w:val="none" w:sz="0" w:space="0" w:color="auto"/>
        <w:right w:val="none" w:sz="0" w:space="0" w:color="auto"/>
      </w:divBdr>
    </w:div>
    <w:div w:id="20414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F651-8365-43C1-8FE5-1AA58B5B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DESKTOP-ADMIN</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Roberts</dc:creator>
  <cp:keywords/>
  <dc:description/>
  <cp:lastModifiedBy>Jessica Roberts</cp:lastModifiedBy>
  <cp:revision>7</cp:revision>
  <dcterms:created xsi:type="dcterms:W3CDTF">2022-11-28T20:21:00Z</dcterms:created>
  <dcterms:modified xsi:type="dcterms:W3CDTF">2022-11-28T21:23:00Z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id="Smujeb8m"/&gt;&lt;style id="http://www.zotero.org/styles/elife" hasBibliography="1" bibliographyStyleHasBeenSet="1"/&gt;&lt;prefs&gt;&lt;pref name="fieldType" value="Field"/&gt;&lt;/prefs&gt;&lt;/data&gt;</vt:lpwstr>
  </property>
</Properties>
</file>