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E4FF" w14:textId="5C9F9859" w:rsidR="006E1F4C" w:rsidRPr="006A4553" w:rsidRDefault="006E1F4C" w:rsidP="00647238">
      <w:pPr>
        <w:spacing w:line="480" w:lineRule="auto"/>
        <w:rPr>
          <w:b/>
          <w:bCs/>
        </w:rPr>
      </w:pPr>
      <w:r w:rsidRPr="006A4553">
        <w:rPr>
          <w:b/>
          <w:bCs/>
        </w:rPr>
        <w:t xml:space="preserve">Supplementary </w:t>
      </w:r>
      <w:r>
        <w:rPr>
          <w:b/>
          <w:bCs/>
        </w:rPr>
        <w:t>file</w:t>
      </w:r>
      <w:r w:rsidRPr="006A4553">
        <w:rPr>
          <w:b/>
          <w:bCs/>
        </w:rPr>
        <w:t xml:space="preserve"> </w:t>
      </w:r>
      <w:del w:id="0" w:author="wang min" w:date="2022-10-10T06:45:00Z">
        <w:r w:rsidDel="006D12C0">
          <w:rPr>
            <w:b/>
            <w:bCs/>
          </w:rPr>
          <w:delText>2</w:delText>
        </w:r>
      </w:del>
      <w:ins w:id="1" w:author="wang min" w:date="2022-10-10T06:45:00Z">
        <w:r w:rsidR="006D12C0">
          <w:rPr>
            <w:b/>
            <w:bCs/>
          </w:rPr>
          <w:t>1</w:t>
        </w:r>
      </w:ins>
      <w:r w:rsidRPr="006A4553">
        <w:rPr>
          <w:b/>
          <w:bCs/>
        </w:rPr>
        <w:t>. Taxa used in geometric morphometric analysis of palatine shape.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5"/>
        <w:gridCol w:w="2766"/>
      </w:tblGrid>
      <w:tr w:rsidR="006E1F4C" w:rsidRPr="003002EA" w14:paraId="037524A7" w14:textId="77777777" w:rsidTr="00FD234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818F976" w14:textId="77777777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sz w:val="21"/>
                <w:szCs w:val="21"/>
              </w:rPr>
              <w:t>Taxon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126C9DB" w14:textId="77777777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Specimen</w:t>
            </w:r>
            <w:r w:rsidRPr="003002EA">
              <w:rPr>
                <w:sz w:val="21"/>
                <w:szCs w:val="21"/>
              </w:rPr>
              <w:t xml:space="preserve"> No.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081AB3EC" w14:textId="77777777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S</w:t>
            </w:r>
            <w:r w:rsidRPr="003002EA">
              <w:rPr>
                <w:sz w:val="21"/>
                <w:szCs w:val="21"/>
              </w:rPr>
              <w:t>ource</w:t>
            </w:r>
          </w:p>
        </w:tc>
      </w:tr>
      <w:tr w:rsidR="006E1F4C" w:rsidRPr="003002EA" w14:paraId="0DB6740A" w14:textId="77777777" w:rsidTr="00FD2345">
        <w:tc>
          <w:tcPr>
            <w:tcW w:w="2835" w:type="dxa"/>
            <w:tcBorders>
              <w:top w:val="single" w:sz="4" w:space="0" w:color="auto"/>
            </w:tcBorders>
          </w:tcPr>
          <w:p w14:paraId="400BCBD2" w14:textId="77777777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i/>
                <w:iCs/>
                <w:sz w:val="21"/>
                <w:szCs w:val="21"/>
              </w:rPr>
              <w:t>Y</w:t>
            </w:r>
            <w:r w:rsidRPr="003002EA">
              <w:rPr>
                <w:i/>
                <w:iCs/>
                <w:sz w:val="21"/>
                <w:szCs w:val="21"/>
              </w:rPr>
              <w:t>uanchuavis</w:t>
            </w:r>
            <w:r w:rsidRPr="003002EA">
              <w:rPr>
                <w:sz w:val="21"/>
                <w:szCs w:val="21"/>
              </w:rPr>
              <w:t xml:space="preserve"> </w:t>
            </w:r>
            <w:r w:rsidRPr="003002EA">
              <w:rPr>
                <w:i/>
                <w:iCs/>
                <w:sz w:val="21"/>
                <w:szCs w:val="21"/>
              </w:rPr>
              <w:t>kompsosoura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1F971720" w14:textId="77777777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sz w:val="21"/>
                <w:szCs w:val="21"/>
              </w:rPr>
              <w:t>IVPP V27883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025EE651" w14:textId="45AAC152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del w:id="2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this </w:delText>
              </w:r>
            </w:del>
            <w:ins w:id="3" w:author="wang min" w:date="2022-10-07T10:09:00Z">
              <w:r w:rsidR="00432F69">
                <w:rPr>
                  <w:sz w:val="21"/>
                  <w:szCs w:val="21"/>
                </w:rPr>
                <w:t>T</w:t>
              </w:r>
              <w:r w:rsidR="00432F69" w:rsidRPr="003002EA">
                <w:rPr>
                  <w:sz w:val="21"/>
                  <w:szCs w:val="21"/>
                </w:rPr>
                <w:t xml:space="preserve">his </w:t>
              </w:r>
            </w:ins>
            <w:r w:rsidRPr="003002EA">
              <w:rPr>
                <w:sz w:val="21"/>
                <w:szCs w:val="21"/>
              </w:rPr>
              <w:t>study</w:t>
            </w:r>
          </w:p>
        </w:tc>
      </w:tr>
      <w:tr w:rsidR="006E1F4C" w:rsidRPr="003002EA" w14:paraId="66908D42" w14:textId="77777777" w:rsidTr="00FD2345">
        <w:tc>
          <w:tcPr>
            <w:tcW w:w="2835" w:type="dxa"/>
          </w:tcPr>
          <w:p w14:paraId="2B8E6978" w14:textId="77777777" w:rsidR="006E1F4C" w:rsidRPr="003002EA" w:rsidRDefault="006E1F4C" w:rsidP="00647238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r w:rsidRPr="003002EA">
              <w:rPr>
                <w:rFonts w:hint="eastAsia"/>
                <w:i/>
                <w:iCs/>
                <w:sz w:val="21"/>
                <w:szCs w:val="21"/>
              </w:rPr>
              <w:t>S</w:t>
            </w:r>
            <w:r w:rsidRPr="003002EA">
              <w:rPr>
                <w:i/>
                <w:iCs/>
                <w:sz w:val="21"/>
                <w:szCs w:val="21"/>
              </w:rPr>
              <w:t xml:space="preserve">apeornis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chaoyangensis</w:t>
            </w:r>
            <w:proofErr w:type="spellEnd"/>
          </w:p>
        </w:tc>
        <w:tc>
          <w:tcPr>
            <w:tcW w:w="2695" w:type="dxa"/>
          </w:tcPr>
          <w:p w14:paraId="1170F62A" w14:textId="77777777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sz w:val="21"/>
                <w:szCs w:val="21"/>
              </w:rPr>
              <w:t>IVPP V19058</w:t>
            </w:r>
          </w:p>
        </w:tc>
        <w:tc>
          <w:tcPr>
            <w:tcW w:w="2766" w:type="dxa"/>
          </w:tcPr>
          <w:p w14:paraId="35A06D5E" w14:textId="7D178BBC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del w:id="4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5" w:author="wang min" w:date="2022-10-07T10:09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photograph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Hu et al., 2019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5361E448" w14:textId="77777777" w:rsidTr="00FD2345">
        <w:tc>
          <w:tcPr>
            <w:tcW w:w="2835" w:type="dxa"/>
          </w:tcPr>
          <w:p w14:paraId="5287FC36" w14:textId="77777777" w:rsidR="006E1F4C" w:rsidRPr="003002EA" w:rsidRDefault="006E1F4C" w:rsidP="00647238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r w:rsidRPr="003002EA">
              <w:rPr>
                <w:rFonts w:hint="eastAsia"/>
                <w:i/>
                <w:iCs/>
                <w:sz w:val="21"/>
                <w:szCs w:val="21"/>
              </w:rPr>
              <w:t>A</w:t>
            </w:r>
            <w:r w:rsidRPr="003002EA">
              <w:rPr>
                <w:i/>
                <w:iCs/>
                <w:sz w:val="21"/>
                <w:szCs w:val="21"/>
              </w:rPr>
              <w:t>rchaeopteryx lithographica</w:t>
            </w:r>
          </w:p>
        </w:tc>
        <w:tc>
          <w:tcPr>
            <w:tcW w:w="2695" w:type="dxa"/>
          </w:tcPr>
          <w:p w14:paraId="45E37849" w14:textId="77777777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2766" w:type="dxa"/>
          </w:tcPr>
          <w:p w14:paraId="428A6C19" w14:textId="10EA2454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del w:id="6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7" w:author="wang min" w:date="2022-10-07T10:09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reconstruction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Bhullar et al., 2016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12304DC2" w14:textId="77777777" w:rsidTr="00FD2345">
        <w:tc>
          <w:tcPr>
            <w:tcW w:w="2835" w:type="dxa"/>
          </w:tcPr>
          <w:p w14:paraId="6D7F78E4" w14:textId="77777777" w:rsidR="006E1F4C" w:rsidRPr="003002EA" w:rsidRDefault="006E1F4C" w:rsidP="00647238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r w:rsidRPr="003002EA">
              <w:rPr>
                <w:rFonts w:hint="eastAsia"/>
                <w:i/>
                <w:iCs/>
                <w:sz w:val="21"/>
                <w:szCs w:val="21"/>
              </w:rPr>
              <w:t>I</w:t>
            </w:r>
            <w:r w:rsidRPr="003002EA">
              <w:rPr>
                <w:i/>
                <w:iCs/>
                <w:sz w:val="21"/>
                <w:szCs w:val="21"/>
              </w:rPr>
              <w:t xml:space="preserve">chthyornis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dispar</w:t>
            </w:r>
            <w:proofErr w:type="spellEnd"/>
          </w:p>
        </w:tc>
        <w:tc>
          <w:tcPr>
            <w:tcW w:w="2695" w:type="dxa"/>
          </w:tcPr>
          <w:p w14:paraId="4E4DC1C2" w14:textId="5F83A3E1" w:rsidR="006E1F4C" w:rsidRPr="003002EA" w:rsidRDefault="00A27CC4" w:rsidP="00647238">
            <w:pPr>
              <w:spacing w:line="480" w:lineRule="auto"/>
              <w:rPr>
                <w:sz w:val="21"/>
                <w:szCs w:val="21"/>
              </w:rPr>
            </w:pPr>
            <w:ins w:id="8" w:author="wang min" w:date="2022-10-07T10:07:00Z">
              <w:r w:rsidRPr="003002EA">
                <w:rPr>
                  <w:rFonts w:hint="eastAsia"/>
                  <w:sz w:val="21"/>
                  <w:szCs w:val="21"/>
                </w:rPr>
                <w:t>F</w:t>
              </w:r>
              <w:r w:rsidRPr="003002EA">
                <w:rPr>
                  <w:sz w:val="21"/>
                  <w:szCs w:val="21"/>
                </w:rPr>
                <w:t>HSM VP-18702</w:t>
              </w:r>
            </w:ins>
            <w:del w:id="9" w:author="wang min" w:date="2022-10-07T10:07:00Z">
              <w:r w:rsidR="006E1F4C" w:rsidRPr="003002EA" w:rsidDel="00A27CC4">
                <w:rPr>
                  <w:rFonts w:hint="eastAsia"/>
                  <w:sz w:val="21"/>
                  <w:szCs w:val="21"/>
                </w:rPr>
                <w:delText>F</w:delText>
              </w:r>
              <w:r w:rsidR="006E1F4C" w:rsidRPr="003002EA" w:rsidDel="00A27CC4">
                <w:rPr>
                  <w:sz w:val="21"/>
                  <w:szCs w:val="21"/>
                </w:rPr>
                <w:delText>HSM VP-18702</w:delText>
              </w:r>
            </w:del>
          </w:p>
        </w:tc>
        <w:tc>
          <w:tcPr>
            <w:tcW w:w="2766" w:type="dxa"/>
          </w:tcPr>
          <w:p w14:paraId="180EFDEE" w14:textId="6B6175D1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del w:id="10" w:author="wang min" w:date="2022-10-07T10:09:00Z">
              <w:r w:rsidRPr="003002EA" w:rsidDel="00AF42D9">
                <w:rPr>
                  <w:sz w:val="21"/>
                  <w:szCs w:val="21"/>
                </w:rPr>
                <w:delText xml:space="preserve">published </w:delText>
              </w:r>
            </w:del>
            <w:ins w:id="11" w:author="wang min" w:date="2022-10-07T10:09:00Z">
              <w:r w:rsidR="00AF42D9">
                <w:rPr>
                  <w:sz w:val="21"/>
                  <w:szCs w:val="21"/>
                </w:rPr>
                <w:t>P</w:t>
              </w:r>
              <w:r w:rsidR="00AF42D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CT data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del w:id="12" w:author="wang min" w:date="2022-10-07T10:07:00Z">
              <w:r w:rsidRPr="000A6B9B" w:rsidDel="00A27CC4">
                <w:rPr>
                  <w:i/>
                  <w:noProof/>
                  <w:sz w:val="21"/>
                  <w:szCs w:val="21"/>
                </w:rPr>
                <w:delText>Field et al., 2018</w:delText>
              </w:r>
            </w:del>
            <w:ins w:id="13" w:author="wang min" w:date="2022-10-07T10:07:00Z">
              <w:r w:rsidR="00A27CC4">
                <w:rPr>
                  <w:i/>
                  <w:noProof/>
                  <w:sz w:val="21"/>
                  <w:szCs w:val="21"/>
                </w:rPr>
                <w:t>Torres et al., 2021</w:t>
              </w:r>
            </w:ins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17755737" w14:textId="77777777" w:rsidTr="00FD2345">
        <w:tc>
          <w:tcPr>
            <w:tcW w:w="2835" w:type="dxa"/>
          </w:tcPr>
          <w:p w14:paraId="6223CB17" w14:textId="77777777" w:rsidR="006E1F4C" w:rsidRPr="003002EA" w:rsidRDefault="006E1F4C" w:rsidP="00647238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r w:rsidRPr="003002EA">
              <w:rPr>
                <w:rFonts w:hint="eastAsia"/>
                <w:i/>
                <w:iCs/>
                <w:sz w:val="21"/>
                <w:szCs w:val="21"/>
              </w:rPr>
              <w:t>H</w:t>
            </w:r>
            <w:r w:rsidRPr="003002EA">
              <w:rPr>
                <w:i/>
                <w:iCs/>
                <w:sz w:val="21"/>
                <w:szCs w:val="21"/>
              </w:rPr>
              <w:t xml:space="preserve">esperornis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gracilis</w:t>
            </w:r>
            <w:proofErr w:type="spellEnd"/>
          </w:p>
        </w:tc>
        <w:tc>
          <w:tcPr>
            <w:tcW w:w="2695" w:type="dxa"/>
          </w:tcPr>
          <w:p w14:paraId="1233135D" w14:textId="77777777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Y</w:t>
            </w:r>
            <w:r w:rsidRPr="003002EA">
              <w:rPr>
                <w:sz w:val="21"/>
                <w:szCs w:val="21"/>
              </w:rPr>
              <w:t>PM 1206, KUVP 71012</w:t>
            </w:r>
          </w:p>
        </w:tc>
        <w:tc>
          <w:tcPr>
            <w:tcW w:w="2766" w:type="dxa"/>
          </w:tcPr>
          <w:p w14:paraId="4C7AA0BD" w14:textId="43C408E3" w:rsidR="006E1F4C" w:rsidRPr="003002EA" w:rsidRDefault="006E1F4C" w:rsidP="00647238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P</w:t>
            </w:r>
            <w:r w:rsidRPr="003002EA">
              <w:rPr>
                <w:sz w:val="21"/>
                <w:szCs w:val="21"/>
              </w:rPr>
              <w:t>ublished reconstruction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ins w:id="14" w:author="wang min" w:date="2022-10-07T10:08:00Z">
              <w:r w:rsidR="00A27CC4" w:rsidRPr="002769D4">
                <w:rPr>
                  <w:i/>
                  <w:noProof/>
                  <w:color w:val="FF0000"/>
                  <w:sz w:val="21"/>
                  <w:szCs w:val="21"/>
                </w:rPr>
                <w:t>Elżanowski</w:t>
              </w:r>
            </w:ins>
            <w:del w:id="15" w:author="wang min" w:date="2022-10-07T10:08:00Z">
              <w:r w:rsidR="00A27CC4" w:rsidRPr="00A27CC4" w:rsidDel="00A27CC4">
                <w:rPr>
                  <w:i/>
                  <w:noProof/>
                  <w:color w:val="000000" w:themeColor="text1"/>
                  <w:sz w:val="21"/>
                  <w:szCs w:val="21"/>
                </w:rPr>
                <w:delText>El</w:delText>
              </w:r>
              <w:r w:rsidR="00A27CC4" w:rsidDel="00A27CC4">
                <w:rPr>
                  <w:i/>
                  <w:noProof/>
                  <w:color w:val="000000" w:themeColor="text1"/>
                  <w:sz w:val="21"/>
                  <w:szCs w:val="21"/>
                </w:rPr>
                <w:delText>z</w:delText>
              </w:r>
              <w:r w:rsidR="00A27CC4" w:rsidRPr="00A27CC4" w:rsidDel="00A27CC4">
                <w:rPr>
                  <w:i/>
                  <w:noProof/>
                  <w:color w:val="000000" w:themeColor="text1"/>
                  <w:sz w:val="21"/>
                  <w:szCs w:val="21"/>
                </w:rPr>
                <w:delText>anowski</w:delText>
              </w:r>
            </w:del>
            <w:r w:rsidR="00706A6C">
              <w:rPr>
                <w:i/>
                <w:noProof/>
                <w:sz w:val="21"/>
                <w:szCs w:val="21"/>
              </w:rPr>
              <w:t>,</w:t>
            </w:r>
            <w:r w:rsidRPr="000A6B9B">
              <w:rPr>
                <w:i/>
                <w:noProof/>
                <w:sz w:val="21"/>
                <w:szCs w:val="21"/>
              </w:rPr>
              <w:t xml:space="preserve"> 1991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7CB790F6" w14:textId="77777777" w:rsidTr="00FD2345">
        <w:tc>
          <w:tcPr>
            <w:tcW w:w="2835" w:type="dxa"/>
          </w:tcPr>
          <w:p w14:paraId="0B9FA9AF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i/>
                <w:iCs/>
                <w:sz w:val="21"/>
                <w:szCs w:val="21"/>
              </w:rPr>
              <w:t>Tragopan caboti</w:t>
            </w:r>
          </w:p>
        </w:tc>
        <w:tc>
          <w:tcPr>
            <w:tcW w:w="2695" w:type="dxa"/>
          </w:tcPr>
          <w:p w14:paraId="073D43BE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2766" w:type="dxa"/>
          </w:tcPr>
          <w:p w14:paraId="545C8718" w14:textId="3B427E08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16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this </w:delText>
              </w:r>
            </w:del>
            <w:ins w:id="17" w:author="wang min" w:date="2022-10-07T10:09:00Z">
              <w:r w:rsidR="00432F69">
                <w:rPr>
                  <w:sz w:val="21"/>
                  <w:szCs w:val="21"/>
                </w:rPr>
                <w:t>T</w:t>
              </w:r>
              <w:r w:rsidR="00432F69" w:rsidRPr="003002EA">
                <w:rPr>
                  <w:sz w:val="21"/>
                  <w:szCs w:val="21"/>
                </w:rPr>
                <w:t xml:space="preserve">his </w:t>
              </w:r>
            </w:ins>
            <w:r w:rsidRPr="003002EA">
              <w:rPr>
                <w:sz w:val="21"/>
                <w:szCs w:val="21"/>
              </w:rPr>
              <w:t>study</w:t>
            </w:r>
          </w:p>
        </w:tc>
      </w:tr>
      <w:tr w:rsidR="006E1F4C" w:rsidRPr="003002EA" w14:paraId="4A06A7E7" w14:textId="77777777" w:rsidTr="00FD2345">
        <w:tc>
          <w:tcPr>
            <w:tcW w:w="2835" w:type="dxa"/>
          </w:tcPr>
          <w:p w14:paraId="29412721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i/>
                <w:iCs/>
                <w:sz w:val="21"/>
                <w:szCs w:val="21"/>
              </w:rPr>
              <w:t>Dromaius novaehollandiae</w:t>
            </w:r>
          </w:p>
        </w:tc>
        <w:tc>
          <w:tcPr>
            <w:tcW w:w="2695" w:type="dxa"/>
          </w:tcPr>
          <w:p w14:paraId="4386D6E8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2766" w:type="dxa"/>
          </w:tcPr>
          <w:p w14:paraId="26EF6BC8" w14:textId="2980603E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18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this </w:delText>
              </w:r>
            </w:del>
            <w:ins w:id="19" w:author="wang min" w:date="2022-10-07T10:09:00Z">
              <w:r w:rsidR="00432F69">
                <w:rPr>
                  <w:sz w:val="21"/>
                  <w:szCs w:val="21"/>
                </w:rPr>
                <w:t>T</w:t>
              </w:r>
              <w:r w:rsidR="00432F69" w:rsidRPr="003002EA">
                <w:rPr>
                  <w:sz w:val="21"/>
                  <w:szCs w:val="21"/>
                </w:rPr>
                <w:t xml:space="preserve">his </w:t>
              </w:r>
            </w:ins>
            <w:r w:rsidRPr="003002EA">
              <w:rPr>
                <w:sz w:val="21"/>
                <w:szCs w:val="21"/>
              </w:rPr>
              <w:t>study</w:t>
            </w:r>
          </w:p>
        </w:tc>
      </w:tr>
      <w:tr w:rsidR="006E1F4C" w:rsidRPr="003002EA" w14:paraId="482C8105" w14:textId="77777777" w:rsidTr="00FD2345">
        <w:tc>
          <w:tcPr>
            <w:tcW w:w="2835" w:type="dxa"/>
          </w:tcPr>
          <w:p w14:paraId="7C64375C" w14:textId="77777777" w:rsidR="006E1F4C" w:rsidRPr="003002EA" w:rsidRDefault="006E1F4C" w:rsidP="004467BE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proofErr w:type="spellStart"/>
            <w:r w:rsidRPr="003002EA">
              <w:rPr>
                <w:rFonts w:hint="eastAsia"/>
                <w:i/>
                <w:iCs/>
                <w:sz w:val="21"/>
                <w:szCs w:val="21"/>
              </w:rPr>
              <w:t>A</w:t>
            </w:r>
            <w:r w:rsidRPr="003002EA">
              <w:rPr>
                <w:i/>
                <w:iCs/>
                <w:sz w:val="21"/>
                <w:szCs w:val="21"/>
              </w:rPr>
              <w:t>lioramus</w:t>
            </w:r>
            <w:proofErr w:type="spellEnd"/>
            <w:r w:rsidRPr="003002EA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altai</w:t>
            </w:r>
            <w:proofErr w:type="spellEnd"/>
          </w:p>
        </w:tc>
        <w:tc>
          <w:tcPr>
            <w:tcW w:w="2695" w:type="dxa"/>
          </w:tcPr>
          <w:p w14:paraId="2BACBA96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I</w:t>
            </w:r>
            <w:r w:rsidRPr="003002EA">
              <w:rPr>
                <w:sz w:val="21"/>
                <w:szCs w:val="21"/>
              </w:rPr>
              <w:t>GM 100/1844</w:t>
            </w:r>
          </w:p>
        </w:tc>
        <w:tc>
          <w:tcPr>
            <w:tcW w:w="2766" w:type="dxa"/>
          </w:tcPr>
          <w:p w14:paraId="1C7ED134" w14:textId="188CA415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20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21" w:author="wang min" w:date="2022-10-07T10:09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CT data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Gold et al., 2013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5223A9D2" w14:textId="77777777" w:rsidTr="00FD2345">
        <w:tc>
          <w:tcPr>
            <w:tcW w:w="2835" w:type="dxa"/>
          </w:tcPr>
          <w:p w14:paraId="6E5E8171" w14:textId="77777777" w:rsidR="006E1F4C" w:rsidRPr="003002EA" w:rsidRDefault="006E1F4C" w:rsidP="004467BE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proofErr w:type="spellStart"/>
            <w:r w:rsidRPr="003002EA">
              <w:rPr>
                <w:rFonts w:hint="eastAsia"/>
                <w:i/>
                <w:iCs/>
                <w:sz w:val="21"/>
                <w:szCs w:val="21"/>
              </w:rPr>
              <w:t>A</w:t>
            </w:r>
            <w:r w:rsidRPr="003002EA">
              <w:rPr>
                <w:i/>
                <w:iCs/>
                <w:sz w:val="21"/>
                <w:szCs w:val="21"/>
              </w:rPr>
              <w:t>crocanthosaurus</w:t>
            </w:r>
            <w:proofErr w:type="spellEnd"/>
            <w:r w:rsidRPr="003002EA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atokensis</w:t>
            </w:r>
            <w:proofErr w:type="spellEnd"/>
          </w:p>
        </w:tc>
        <w:tc>
          <w:tcPr>
            <w:tcW w:w="2695" w:type="dxa"/>
          </w:tcPr>
          <w:p w14:paraId="3A98CA15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N</w:t>
            </w:r>
            <w:r w:rsidRPr="003002EA">
              <w:rPr>
                <w:sz w:val="21"/>
                <w:szCs w:val="21"/>
              </w:rPr>
              <w:t>CSM 14345</w:t>
            </w:r>
          </w:p>
        </w:tc>
        <w:tc>
          <w:tcPr>
            <w:tcW w:w="2766" w:type="dxa"/>
          </w:tcPr>
          <w:p w14:paraId="128D4F30" w14:textId="2ACC5896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22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23" w:author="wang min" w:date="2022-10-07T10:09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reconstruction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Eddy and Clarke</w:t>
            </w:r>
            <w:r w:rsidR="00706A6C">
              <w:rPr>
                <w:i/>
                <w:noProof/>
                <w:sz w:val="21"/>
                <w:szCs w:val="21"/>
              </w:rPr>
              <w:t>,</w:t>
            </w:r>
            <w:r w:rsidRPr="000A6B9B">
              <w:rPr>
                <w:i/>
                <w:noProof/>
                <w:sz w:val="21"/>
                <w:szCs w:val="21"/>
              </w:rPr>
              <w:t xml:space="preserve"> 2011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13EB8C01" w14:textId="77777777" w:rsidTr="00FD2345">
        <w:tc>
          <w:tcPr>
            <w:tcW w:w="2835" w:type="dxa"/>
          </w:tcPr>
          <w:p w14:paraId="3D36BEC5" w14:textId="77777777" w:rsidR="006E1F4C" w:rsidRPr="003002EA" w:rsidRDefault="006E1F4C" w:rsidP="004467BE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r w:rsidRPr="003002EA">
              <w:rPr>
                <w:rFonts w:hint="eastAsia"/>
                <w:i/>
                <w:iCs/>
                <w:sz w:val="21"/>
                <w:szCs w:val="21"/>
              </w:rPr>
              <w:t>A</w:t>
            </w:r>
            <w:r w:rsidRPr="003002EA">
              <w:rPr>
                <w:i/>
                <w:iCs/>
                <w:sz w:val="21"/>
                <w:szCs w:val="21"/>
              </w:rPr>
              <w:t>llosaurus fragilis</w:t>
            </w:r>
          </w:p>
        </w:tc>
        <w:tc>
          <w:tcPr>
            <w:tcW w:w="2695" w:type="dxa"/>
          </w:tcPr>
          <w:p w14:paraId="78417177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2766" w:type="dxa"/>
          </w:tcPr>
          <w:p w14:paraId="01AAE3A3" w14:textId="6B5BB11F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24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25" w:author="wang min" w:date="2022-10-07T10:09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reconstruction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Madsen</w:t>
            </w:r>
            <w:r w:rsidR="00706A6C">
              <w:rPr>
                <w:i/>
                <w:noProof/>
                <w:sz w:val="21"/>
                <w:szCs w:val="21"/>
              </w:rPr>
              <w:t>,</w:t>
            </w:r>
            <w:r w:rsidRPr="000A6B9B">
              <w:rPr>
                <w:i/>
                <w:noProof/>
                <w:sz w:val="21"/>
                <w:szCs w:val="21"/>
              </w:rPr>
              <w:t xml:space="preserve"> 1976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48C11C12" w14:textId="77777777" w:rsidTr="00FD2345">
        <w:tc>
          <w:tcPr>
            <w:tcW w:w="2835" w:type="dxa"/>
          </w:tcPr>
          <w:p w14:paraId="4E66C726" w14:textId="77777777" w:rsidR="006E1F4C" w:rsidRPr="003002EA" w:rsidRDefault="006E1F4C" w:rsidP="004467BE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r w:rsidRPr="003002EA">
              <w:rPr>
                <w:rFonts w:hint="eastAsia"/>
                <w:i/>
                <w:iCs/>
                <w:sz w:val="21"/>
                <w:szCs w:val="21"/>
              </w:rPr>
              <w:t>D</w:t>
            </w:r>
            <w:r w:rsidRPr="003002EA">
              <w:rPr>
                <w:i/>
                <w:iCs/>
                <w:sz w:val="21"/>
                <w:szCs w:val="21"/>
              </w:rPr>
              <w:t xml:space="preserve">romaeosaurus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albertensis</w:t>
            </w:r>
            <w:proofErr w:type="spellEnd"/>
          </w:p>
        </w:tc>
        <w:tc>
          <w:tcPr>
            <w:tcW w:w="2695" w:type="dxa"/>
          </w:tcPr>
          <w:p w14:paraId="57F2E3E8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A</w:t>
            </w:r>
            <w:r w:rsidRPr="003002EA">
              <w:rPr>
                <w:sz w:val="21"/>
                <w:szCs w:val="21"/>
              </w:rPr>
              <w:t>MNH 5336</w:t>
            </w:r>
          </w:p>
        </w:tc>
        <w:tc>
          <w:tcPr>
            <w:tcW w:w="2766" w:type="dxa"/>
          </w:tcPr>
          <w:p w14:paraId="1C1E12BA" w14:textId="38BBA72A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26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27" w:author="wang min" w:date="2022-10-07T10:09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reconstruction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Currie</w:t>
            </w:r>
            <w:r w:rsidR="00706A6C">
              <w:rPr>
                <w:i/>
                <w:noProof/>
                <w:sz w:val="21"/>
                <w:szCs w:val="21"/>
              </w:rPr>
              <w:t>,</w:t>
            </w:r>
            <w:r w:rsidRPr="000A6B9B">
              <w:rPr>
                <w:i/>
                <w:noProof/>
                <w:sz w:val="21"/>
                <w:szCs w:val="21"/>
              </w:rPr>
              <w:t xml:space="preserve"> 1995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2A01E9B3" w14:textId="77777777" w:rsidTr="00FD2345">
        <w:tc>
          <w:tcPr>
            <w:tcW w:w="2835" w:type="dxa"/>
          </w:tcPr>
          <w:p w14:paraId="335EC8B7" w14:textId="77777777" w:rsidR="006E1F4C" w:rsidRPr="003002EA" w:rsidRDefault="006E1F4C" w:rsidP="004467BE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r w:rsidRPr="003002EA">
              <w:rPr>
                <w:rFonts w:hint="eastAsia"/>
                <w:i/>
                <w:iCs/>
                <w:sz w:val="21"/>
                <w:szCs w:val="21"/>
              </w:rPr>
              <w:lastRenderedPageBreak/>
              <w:t>E</w:t>
            </w:r>
            <w:r w:rsidRPr="003002EA">
              <w:rPr>
                <w:i/>
                <w:iCs/>
                <w:sz w:val="21"/>
                <w:szCs w:val="21"/>
              </w:rPr>
              <w:t xml:space="preserve">rlikosaurus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andrewsi</w:t>
            </w:r>
            <w:proofErr w:type="spellEnd"/>
          </w:p>
        </w:tc>
        <w:tc>
          <w:tcPr>
            <w:tcW w:w="2695" w:type="dxa"/>
          </w:tcPr>
          <w:p w14:paraId="5646D6B7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I</w:t>
            </w:r>
            <w:r w:rsidRPr="003002EA">
              <w:rPr>
                <w:sz w:val="21"/>
                <w:szCs w:val="21"/>
              </w:rPr>
              <w:t>GM 100/111</w:t>
            </w:r>
          </w:p>
        </w:tc>
        <w:tc>
          <w:tcPr>
            <w:tcW w:w="2766" w:type="dxa"/>
          </w:tcPr>
          <w:p w14:paraId="76A81A32" w14:textId="72C59AF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28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29" w:author="wang min" w:date="2022-10-07T10:09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CT data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Lautenschlager et al., 2014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770D1E00" w14:textId="77777777" w:rsidTr="00FD2345">
        <w:tc>
          <w:tcPr>
            <w:tcW w:w="2835" w:type="dxa"/>
          </w:tcPr>
          <w:p w14:paraId="266F437B" w14:textId="77777777" w:rsidR="006E1F4C" w:rsidRPr="003002EA" w:rsidRDefault="006E1F4C" w:rsidP="004467BE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proofErr w:type="spellStart"/>
            <w:r w:rsidRPr="003002EA">
              <w:rPr>
                <w:i/>
                <w:iCs/>
                <w:sz w:val="21"/>
                <w:szCs w:val="21"/>
              </w:rPr>
              <w:t>Sinovenator</w:t>
            </w:r>
            <w:proofErr w:type="spellEnd"/>
            <w:r w:rsidRPr="003002EA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changii</w:t>
            </w:r>
            <w:proofErr w:type="spellEnd"/>
          </w:p>
        </w:tc>
        <w:tc>
          <w:tcPr>
            <w:tcW w:w="2695" w:type="dxa"/>
          </w:tcPr>
          <w:p w14:paraId="157C9C27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P</w:t>
            </w:r>
            <w:r w:rsidRPr="003002EA">
              <w:rPr>
                <w:sz w:val="21"/>
                <w:szCs w:val="21"/>
              </w:rPr>
              <w:t>MOL-AD00102</w:t>
            </w:r>
          </w:p>
        </w:tc>
        <w:tc>
          <w:tcPr>
            <w:tcW w:w="2766" w:type="dxa"/>
          </w:tcPr>
          <w:p w14:paraId="687F4F2B" w14:textId="0DEB8071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30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31" w:author="wang min" w:date="2022-10-07T10:09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CT data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Yin et al., 2018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7ADA1F45" w14:textId="77777777" w:rsidTr="00FD2345">
        <w:tc>
          <w:tcPr>
            <w:tcW w:w="2835" w:type="dxa"/>
          </w:tcPr>
          <w:p w14:paraId="4D44F018" w14:textId="77777777" w:rsidR="006E1F4C" w:rsidRPr="003002EA" w:rsidRDefault="006E1F4C" w:rsidP="004467BE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proofErr w:type="spellStart"/>
            <w:r w:rsidRPr="003002EA">
              <w:rPr>
                <w:rFonts w:hint="eastAsia"/>
                <w:i/>
                <w:iCs/>
                <w:sz w:val="21"/>
                <w:szCs w:val="21"/>
              </w:rPr>
              <w:t>I</w:t>
            </w:r>
            <w:r w:rsidRPr="003002EA">
              <w:rPr>
                <w:i/>
                <w:iCs/>
                <w:sz w:val="21"/>
                <w:szCs w:val="21"/>
              </w:rPr>
              <w:t>ncisivosaurus</w:t>
            </w:r>
            <w:proofErr w:type="spellEnd"/>
            <w:r w:rsidRPr="003002EA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gauthieri</w:t>
            </w:r>
            <w:proofErr w:type="spellEnd"/>
          </w:p>
        </w:tc>
        <w:tc>
          <w:tcPr>
            <w:tcW w:w="2695" w:type="dxa"/>
          </w:tcPr>
          <w:p w14:paraId="68BB9990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I</w:t>
            </w:r>
            <w:r w:rsidRPr="003002EA">
              <w:rPr>
                <w:sz w:val="21"/>
                <w:szCs w:val="21"/>
              </w:rPr>
              <w:t>VPP V13326</w:t>
            </w:r>
          </w:p>
        </w:tc>
        <w:tc>
          <w:tcPr>
            <w:tcW w:w="2766" w:type="dxa"/>
          </w:tcPr>
          <w:p w14:paraId="7FFF2923" w14:textId="125120A1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32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33" w:author="wang min" w:date="2022-10-07T10:09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reconstruction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Xu et al., 2002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025DBFC6" w14:textId="77777777" w:rsidTr="00FD2345">
        <w:tc>
          <w:tcPr>
            <w:tcW w:w="2835" w:type="dxa"/>
          </w:tcPr>
          <w:p w14:paraId="1CEE8823" w14:textId="77777777" w:rsidR="006E1F4C" w:rsidRPr="003002EA" w:rsidRDefault="006E1F4C" w:rsidP="004467BE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r w:rsidRPr="003002EA">
              <w:rPr>
                <w:rFonts w:hint="eastAsia"/>
                <w:i/>
                <w:iCs/>
                <w:sz w:val="21"/>
                <w:szCs w:val="21"/>
              </w:rPr>
              <w:t>V</w:t>
            </w:r>
            <w:r w:rsidRPr="003002EA">
              <w:rPr>
                <w:i/>
                <w:iCs/>
                <w:sz w:val="21"/>
                <w:szCs w:val="21"/>
              </w:rPr>
              <w:t xml:space="preserve">elociraptor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mongoliensis</w:t>
            </w:r>
            <w:proofErr w:type="spellEnd"/>
          </w:p>
        </w:tc>
        <w:tc>
          <w:tcPr>
            <w:tcW w:w="2695" w:type="dxa"/>
          </w:tcPr>
          <w:p w14:paraId="05E97A1D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Z</w:t>
            </w:r>
            <w:r w:rsidRPr="003002EA">
              <w:rPr>
                <w:sz w:val="21"/>
                <w:szCs w:val="21"/>
              </w:rPr>
              <w:t xml:space="preserve">PAL </w:t>
            </w:r>
            <w:proofErr w:type="spellStart"/>
            <w:r w:rsidRPr="003002EA">
              <w:rPr>
                <w:sz w:val="21"/>
                <w:szCs w:val="21"/>
              </w:rPr>
              <w:t>MgD</w:t>
            </w:r>
            <w:proofErr w:type="spellEnd"/>
            <w:r w:rsidRPr="003002EA">
              <w:rPr>
                <w:sz w:val="21"/>
                <w:szCs w:val="21"/>
              </w:rPr>
              <w:t>-I/97</w:t>
            </w:r>
          </w:p>
        </w:tc>
        <w:tc>
          <w:tcPr>
            <w:tcW w:w="2766" w:type="dxa"/>
          </w:tcPr>
          <w:p w14:paraId="68FE6461" w14:textId="0F64239A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34" w:author="wang min" w:date="2022-10-07T10:09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35" w:author="wang min" w:date="2022-10-07T10:09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reconstruction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Barsbold and Osmólska</w:t>
            </w:r>
            <w:r w:rsidR="00706A6C">
              <w:rPr>
                <w:i/>
                <w:noProof/>
                <w:sz w:val="21"/>
                <w:szCs w:val="21"/>
              </w:rPr>
              <w:t>,</w:t>
            </w:r>
            <w:r w:rsidRPr="000A6B9B">
              <w:rPr>
                <w:i/>
                <w:noProof/>
                <w:sz w:val="21"/>
                <w:szCs w:val="21"/>
              </w:rPr>
              <w:t xml:space="preserve"> 1999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  <w:tr w:rsidR="006E1F4C" w:rsidRPr="003002EA" w14:paraId="1453E121" w14:textId="77777777" w:rsidTr="00FD2345">
        <w:tc>
          <w:tcPr>
            <w:tcW w:w="2835" w:type="dxa"/>
          </w:tcPr>
          <w:p w14:paraId="6192BCEF" w14:textId="77777777" w:rsidR="006E1F4C" w:rsidRPr="003002EA" w:rsidRDefault="006E1F4C" w:rsidP="004467BE">
            <w:pPr>
              <w:spacing w:line="480" w:lineRule="auto"/>
              <w:rPr>
                <w:i/>
                <w:iCs/>
                <w:sz w:val="21"/>
                <w:szCs w:val="21"/>
              </w:rPr>
            </w:pPr>
            <w:r w:rsidRPr="003002EA">
              <w:rPr>
                <w:rFonts w:hint="eastAsia"/>
                <w:i/>
                <w:iCs/>
                <w:sz w:val="21"/>
                <w:szCs w:val="21"/>
              </w:rPr>
              <w:t>G</w:t>
            </w:r>
            <w:r w:rsidRPr="003002EA">
              <w:rPr>
                <w:i/>
                <w:iCs/>
                <w:sz w:val="21"/>
                <w:szCs w:val="21"/>
              </w:rPr>
              <w:t xml:space="preserve">obivenator </w:t>
            </w:r>
            <w:proofErr w:type="spellStart"/>
            <w:r w:rsidRPr="003002EA">
              <w:rPr>
                <w:i/>
                <w:iCs/>
                <w:sz w:val="21"/>
                <w:szCs w:val="21"/>
              </w:rPr>
              <w:t>mongoliensis</w:t>
            </w:r>
            <w:proofErr w:type="spellEnd"/>
          </w:p>
        </w:tc>
        <w:tc>
          <w:tcPr>
            <w:tcW w:w="2695" w:type="dxa"/>
          </w:tcPr>
          <w:p w14:paraId="55670AE5" w14:textId="77777777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r w:rsidRPr="003002EA">
              <w:rPr>
                <w:rFonts w:hint="eastAsia"/>
                <w:sz w:val="21"/>
                <w:szCs w:val="21"/>
              </w:rPr>
              <w:t>M</w:t>
            </w:r>
            <w:r w:rsidRPr="003002EA">
              <w:rPr>
                <w:sz w:val="21"/>
                <w:szCs w:val="21"/>
              </w:rPr>
              <w:t>PC-D 100/86</w:t>
            </w:r>
          </w:p>
        </w:tc>
        <w:tc>
          <w:tcPr>
            <w:tcW w:w="2766" w:type="dxa"/>
          </w:tcPr>
          <w:p w14:paraId="6D19DD83" w14:textId="20BD8475" w:rsidR="006E1F4C" w:rsidRPr="003002EA" w:rsidRDefault="006E1F4C" w:rsidP="004467BE">
            <w:pPr>
              <w:spacing w:line="480" w:lineRule="auto"/>
              <w:rPr>
                <w:sz w:val="21"/>
                <w:szCs w:val="21"/>
              </w:rPr>
            </w:pPr>
            <w:del w:id="36" w:author="wang min" w:date="2022-10-07T10:10:00Z">
              <w:r w:rsidRPr="003002EA" w:rsidDel="00432F69">
                <w:rPr>
                  <w:sz w:val="21"/>
                  <w:szCs w:val="21"/>
                </w:rPr>
                <w:delText xml:space="preserve">published </w:delText>
              </w:r>
            </w:del>
            <w:ins w:id="37" w:author="wang min" w:date="2022-10-07T10:10:00Z">
              <w:r w:rsidR="00432F69">
                <w:rPr>
                  <w:sz w:val="21"/>
                  <w:szCs w:val="21"/>
                </w:rPr>
                <w:t>P</w:t>
              </w:r>
              <w:r w:rsidR="00432F69" w:rsidRPr="003002EA">
                <w:rPr>
                  <w:sz w:val="21"/>
                  <w:szCs w:val="21"/>
                </w:rPr>
                <w:t xml:space="preserve">ublished </w:t>
              </w:r>
            </w:ins>
            <w:r w:rsidRPr="003002EA">
              <w:rPr>
                <w:sz w:val="21"/>
                <w:szCs w:val="21"/>
              </w:rPr>
              <w:t>reconstruction</w:t>
            </w:r>
            <w:r w:rsidR="00706A6C"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(</w:t>
            </w:r>
            <w:r w:rsidRPr="000A6B9B">
              <w:rPr>
                <w:i/>
                <w:noProof/>
                <w:sz w:val="21"/>
                <w:szCs w:val="21"/>
              </w:rPr>
              <w:t>Tsuihiji et al., 2014</w:t>
            </w:r>
            <w:r>
              <w:rPr>
                <w:noProof/>
                <w:sz w:val="21"/>
                <w:szCs w:val="21"/>
              </w:rPr>
              <w:t>)</w:t>
            </w:r>
          </w:p>
        </w:tc>
      </w:tr>
    </w:tbl>
    <w:p w14:paraId="70F07040" w14:textId="77777777" w:rsidR="006E1F4C" w:rsidRDefault="006E1F4C" w:rsidP="00647238">
      <w:pPr>
        <w:spacing w:line="480" w:lineRule="auto"/>
      </w:pPr>
      <w:r>
        <w:t xml:space="preserve"> </w:t>
      </w:r>
    </w:p>
    <w:p w14:paraId="11504053" w14:textId="77777777" w:rsidR="00D17A2E" w:rsidRDefault="00D17A2E"/>
    <w:sectPr w:rsidR="00D1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min">
    <w15:presenceInfo w15:providerId="Windows Live" w15:userId="6aab1ef4615341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E1F4C"/>
    <w:rsid w:val="00004100"/>
    <w:rsid w:val="0000423C"/>
    <w:rsid w:val="000043A5"/>
    <w:rsid w:val="0001270F"/>
    <w:rsid w:val="000412A7"/>
    <w:rsid w:val="000425FA"/>
    <w:rsid w:val="00044339"/>
    <w:rsid w:val="000615A7"/>
    <w:rsid w:val="00093BDB"/>
    <w:rsid w:val="000B1416"/>
    <w:rsid w:val="000E75E0"/>
    <w:rsid w:val="000F4F51"/>
    <w:rsid w:val="000F506F"/>
    <w:rsid w:val="00105F1A"/>
    <w:rsid w:val="00121103"/>
    <w:rsid w:val="00132DCF"/>
    <w:rsid w:val="001574AE"/>
    <w:rsid w:val="001575A8"/>
    <w:rsid w:val="00165E54"/>
    <w:rsid w:val="001719BA"/>
    <w:rsid w:val="0018661B"/>
    <w:rsid w:val="001A0C88"/>
    <w:rsid w:val="001E74E6"/>
    <w:rsid w:val="001F081B"/>
    <w:rsid w:val="001F474B"/>
    <w:rsid w:val="001F48E5"/>
    <w:rsid w:val="002152A7"/>
    <w:rsid w:val="00217C5F"/>
    <w:rsid w:val="00222478"/>
    <w:rsid w:val="002238F7"/>
    <w:rsid w:val="00247F69"/>
    <w:rsid w:val="002578E0"/>
    <w:rsid w:val="0026091B"/>
    <w:rsid w:val="00270E9E"/>
    <w:rsid w:val="002769D4"/>
    <w:rsid w:val="00282EC7"/>
    <w:rsid w:val="00284593"/>
    <w:rsid w:val="002851DC"/>
    <w:rsid w:val="00286608"/>
    <w:rsid w:val="002B1CFC"/>
    <w:rsid w:val="002D07A0"/>
    <w:rsid w:val="002D4DE6"/>
    <w:rsid w:val="002D63E3"/>
    <w:rsid w:val="002E2D42"/>
    <w:rsid w:val="002E712E"/>
    <w:rsid w:val="002F0066"/>
    <w:rsid w:val="003064B9"/>
    <w:rsid w:val="0032105B"/>
    <w:rsid w:val="00321DC3"/>
    <w:rsid w:val="00322A3E"/>
    <w:rsid w:val="00322ECC"/>
    <w:rsid w:val="00341E31"/>
    <w:rsid w:val="00356984"/>
    <w:rsid w:val="0036056B"/>
    <w:rsid w:val="00375569"/>
    <w:rsid w:val="0039388C"/>
    <w:rsid w:val="003B2DE5"/>
    <w:rsid w:val="003D2C12"/>
    <w:rsid w:val="003F7B01"/>
    <w:rsid w:val="00401E5E"/>
    <w:rsid w:val="00415E2B"/>
    <w:rsid w:val="004239A6"/>
    <w:rsid w:val="00432F69"/>
    <w:rsid w:val="00436B3E"/>
    <w:rsid w:val="00460FA1"/>
    <w:rsid w:val="00466747"/>
    <w:rsid w:val="00470B44"/>
    <w:rsid w:val="00477A13"/>
    <w:rsid w:val="00491472"/>
    <w:rsid w:val="004B1C4E"/>
    <w:rsid w:val="004C1DE2"/>
    <w:rsid w:val="004C350E"/>
    <w:rsid w:val="004C4B59"/>
    <w:rsid w:val="004C6945"/>
    <w:rsid w:val="004D073C"/>
    <w:rsid w:val="004E13A4"/>
    <w:rsid w:val="004E62B2"/>
    <w:rsid w:val="004E7724"/>
    <w:rsid w:val="004F03D9"/>
    <w:rsid w:val="004F0F7C"/>
    <w:rsid w:val="004F6DCF"/>
    <w:rsid w:val="005028B6"/>
    <w:rsid w:val="005043A2"/>
    <w:rsid w:val="005048F7"/>
    <w:rsid w:val="00527C29"/>
    <w:rsid w:val="00546559"/>
    <w:rsid w:val="00570A8A"/>
    <w:rsid w:val="00582C9E"/>
    <w:rsid w:val="005B0255"/>
    <w:rsid w:val="005B7B85"/>
    <w:rsid w:val="005B7D67"/>
    <w:rsid w:val="005D57DB"/>
    <w:rsid w:val="005D7107"/>
    <w:rsid w:val="005E5DAE"/>
    <w:rsid w:val="006126EC"/>
    <w:rsid w:val="006128DF"/>
    <w:rsid w:val="00647660"/>
    <w:rsid w:val="00656728"/>
    <w:rsid w:val="00660D1A"/>
    <w:rsid w:val="0067488C"/>
    <w:rsid w:val="006A4DD0"/>
    <w:rsid w:val="006B2B56"/>
    <w:rsid w:val="006B30E2"/>
    <w:rsid w:val="006D0368"/>
    <w:rsid w:val="006D12C0"/>
    <w:rsid w:val="006D28AA"/>
    <w:rsid w:val="006D6DE3"/>
    <w:rsid w:val="006E0825"/>
    <w:rsid w:val="006E1F4C"/>
    <w:rsid w:val="006E6C2E"/>
    <w:rsid w:val="006E7E64"/>
    <w:rsid w:val="00706A6C"/>
    <w:rsid w:val="007074B8"/>
    <w:rsid w:val="00713AA8"/>
    <w:rsid w:val="00716546"/>
    <w:rsid w:val="007256D0"/>
    <w:rsid w:val="00750681"/>
    <w:rsid w:val="00751D1C"/>
    <w:rsid w:val="007657C2"/>
    <w:rsid w:val="00774ED6"/>
    <w:rsid w:val="00790B1B"/>
    <w:rsid w:val="00790DAE"/>
    <w:rsid w:val="007A0E3B"/>
    <w:rsid w:val="007B5978"/>
    <w:rsid w:val="007D39A8"/>
    <w:rsid w:val="007E0C4F"/>
    <w:rsid w:val="007F7785"/>
    <w:rsid w:val="008001AD"/>
    <w:rsid w:val="00801E26"/>
    <w:rsid w:val="00807F36"/>
    <w:rsid w:val="0081422A"/>
    <w:rsid w:val="00832293"/>
    <w:rsid w:val="00835AD9"/>
    <w:rsid w:val="00847EDE"/>
    <w:rsid w:val="00873D53"/>
    <w:rsid w:val="00893697"/>
    <w:rsid w:val="00895F55"/>
    <w:rsid w:val="008A27A4"/>
    <w:rsid w:val="008A70D9"/>
    <w:rsid w:val="008B2691"/>
    <w:rsid w:val="008B47FC"/>
    <w:rsid w:val="008C67B3"/>
    <w:rsid w:val="008E07CE"/>
    <w:rsid w:val="008E1530"/>
    <w:rsid w:val="008E2C7A"/>
    <w:rsid w:val="008E4559"/>
    <w:rsid w:val="0091681C"/>
    <w:rsid w:val="00932246"/>
    <w:rsid w:val="00950C24"/>
    <w:rsid w:val="00976FEC"/>
    <w:rsid w:val="00984510"/>
    <w:rsid w:val="009924EC"/>
    <w:rsid w:val="009B65A3"/>
    <w:rsid w:val="009C4A89"/>
    <w:rsid w:val="009D64A7"/>
    <w:rsid w:val="009F3374"/>
    <w:rsid w:val="00A1078A"/>
    <w:rsid w:val="00A203EB"/>
    <w:rsid w:val="00A226AB"/>
    <w:rsid w:val="00A26DED"/>
    <w:rsid w:val="00A27CC4"/>
    <w:rsid w:val="00A32C5B"/>
    <w:rsid w:val="00A34FE6"/>
    <w:rsid w:val="00A41442"/>
    <w:rsid w:val="00A56F7A"/>
    <w:rsid w:val="00A7701F"/>
    <w:rsid w:val="00A85CBD"/>
    <w:rsid w:val="00AA06E5"/>
    <w:rsid w:val="00AA6B89"/>
    <w:rsid w:val="00AC14CA"/>
    <w:rsid w:val="00AC6C9C"/>
    <w:rsid w:val="00AC7156"/>
    <w:rsid w:val="00AF42D9"/>
    <w:rsid w:val="00B174C1"/>
    <w:rsid w:val="00B26B30"/>
    <w:rsid w:val="00B26EAF"/>
    <w:rsid w:val="00B2747E"/>
    <w:rsid w:val="00B3755A"/>
    <w:rsid w:val="00B46C76"/>
    <w:rsid w:val="00B51E6E"/>
    <w:rsid w:val="00B84235"/>
    <w:rsid w:val="00BD156A"/>
    <w:rsid w:val="00BE507E"/>
    <w:rsid w:val="00BF3AAE"/>
    <w:rsid w:val="00BF7A61"/>
    <w:rsid w:val="00C20399"/>
    <w:rsid w:val="00C343C7"/>
    <w:rsid w:val="00C45A96"/>
    <w:rsid w:val="00C62EE6"/>
    <w:rsid w:val="00C73D44"/>
    <w:rsid w:val="00C80A79"/>
    <w:rsid w:val="00C85E9E"/>
    <w:rsid w:val="00CB1AD6"/>
    <w:rsid w:val="00CB4975"/>
    <w:rsid w:val="00CC47E2"/>
    <w:rsid w:val="00CD07EB"/>
    <w:rsid w:val="00CE6DAB"/>
    <w:rsid w:val="00D04E8C"/>
    <w:rsid w:val="00D05934"/>
    <w:rsid w:val="00D17A2E"/>
    <w:rsid w:val="00D42552"/>
    <w:rsid w:val="00D4693E"/>
    <w:rsid w:val="00D63C0F"/>
    <w:rsid w:val="00D83FFA"/>
    <w:rsid w:val="00D9297E"/>
    <w:rsid w:val="00DB1859"/>
    <w:rsid w:val="00DB3141"/>
    <w:rsid w:val="00DB6A88"/>
    <w:rsid w:val="00DC0DEC"/>
    <w:rsid w:val="00DC76D1"/>
    <w:rsid w:val="00DD1501"/>
    <w:rsid w:val="00DD48F2"/>
    <w:rsid w:val="00DE1052"/>
    <w:rsid w:val="00DE202E"/>
    <w:rsid w:val="00DE7FFB"/>
    <w:rsid w:val="00DF375D"/>
    <w:rsid w:val="00E01549"/>
    <w:rsid w:val="00E122F7"/>
    <w:rsid w:val="00E13B0B"/>
    <w:rsid w:val="00E16F50"/>
    <w:rsid w:val="00E23235"/>
    <w:rsid w:val="00E76F82"/>
    <w:rsid w:val="00E807A1"/>
    <w:rsid w:val="00E95559"/>
    <w:rsid w:val="00EA46EC"/>
    <w:rsid w:val="00EB034C"/>
    <w:rsid w:val="00EB46E1"/>
    <w:rsid w:val="00EC09E6"/>
    <w:rsid w:val="00EC4923"/>
    <w:rsid w:val="00EC4DC4"/>
    <w:rsid w:val="00EC7A1D"/>
    <w:rsid w:val="00EE34A9"/>
    <w:rsid w:val="00EF4607"/>
    <w:rsid w:val="00F2254A"/>
    <w:rsid w:val="00F355CA"/>
    <w:rsid w:val="00F40BE4"/>
    <w:rsid w:val="00F44B41"/>
    <w:rsid w:val="00F47950"/>
    <w:rsid w:val="00F545B4"/>
    <w:rsid w:val="00F63D68"/>
    <w:rsid w:val="00F65114"/>
    <w:rsid w:val="00F8719A"/>
    <w:rsid w:val="00F90ECC"/>
    <w:rsid w:val="00FB117F"/>
    <w:rsid w:val="00FC26FB"/>
    <w:rsid w:val="00FF0337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FC813"/>
  <w15:chartTrackingRefBased/>
  <w15:docId w15:val="{35194DFD-8FE7-8A44-A7F4-6D494609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6E1F4C"/>
    <w:pPr>
      <w:jc w:val="center"/>
    </w:pPr>
    <w:rPr>
      <w:rFonts w:cs="Times New Roman"/>
    </w:rPr>
  </w:style>
  <w:style w:type="character" w:customStyle="1" w:styleId="EndNoteBibliographyTitle0">
    <w:name w:val="EndNote Bibliography Title 字符"/>
    <w:basedOn w:val="a0"/>
    <w:link w:val="EndNoteBibliographyTitle"/>
    <w:rsid w:val="006E1F4C"/>
    <w:rPr>
      <w:rFonts w:cs="Times New Roman"/>
    </w:rPr>
  </w:style>
  <w:style w:type="paragraph" w:customStyle="1" w:styleId="EndNoteBibliography">
    <w:name w:val="EndNote Bibliography"/>
    <w:basedOn w:val="a"/>
    <w:link w:val="EndNoteBibliography0"/>
    <w:rsid w:val="006E1F4C"/>
    <w:rPr>
      <w:rFonts w:cs="Times New Roman"/>
    </w:rPr>
  </w:style>
  <w:style w:type="character" w:customStyle="1" w:styleId="EndNoteBibliography0">
    <w:name w:val="EndNote Bibliography 字符"/>
    <w:basedOn w:val="a0"/>
    <w:link w:val="EndNoteBibliography"/>
    <w:rsid w:val="006E1F4C"/>
    <w:rPr>
      <w:rFonts w:cs="Times New Roman"/>
    </w:rPr>
  </w:style>
  <w:style w:type="paragraph" w:styleId="a4">
    <w:name w:val="List Paragraph"/>
    <w:basedOn w:val="a"/>
    <w:uiPriority w:val="34"/>
    <w:qFormat/>
    <w:rsid w:val="006E1F4C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6E1F4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E1F4C"/>
  </w:style>
  <w:style w:type="character" w:customStyle="1" w:styleId="a7">
    <w:name w:val="批注文字 字符"/>
    <w:basedOn w:val="a0"/>
    <w:link w:val="a6"/>
    <w:uiPriority w:val="99"/>
    <w:semiHidden/>
    <w:rsid w:val="006E1F4C"/>
  </w:style>
  <w:style w:type="character" w:styleId="a8">
    <w:name w:val="Hyperlink"/>
    <w:basedOn w:val="a0"/>
    <w:uiPriority w:val="99"/>
    <w:unhideWhenUsed/>
    <w:rsid w:val="006E1F4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E1F4C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A2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min</dc:creator>
  <cp:keywords/>
  <dc:description/>
  <cp:lastModifiedBy>wang min</cp:lastModifiedBy>
  <cp:revision>11</cp:revision>
  <dcterms:created xsi:type="dcterms:W3CDTF">2022-07-12T08:42:00Z</dcterms:created>
  <dcterms:modified xsi:type="dcterms:W3CDTF">2022-10-09T22:52:00Z</dcterms:modified>
</cp:coreProperties>
</file>