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1D470" w14:textId="04BDC030" w:rsidR="00E726FC" w:rsidRPr="009A05AA" w:rsidRDefault="00A00745" w:rsidP="009A05AA">
      <w:pPr>
        <w:rPr>
          <w:rFonts w:ascii="Times New Roman" w:hAnsi="Times New Roman" w:cs="Times New Roman"/>
          <w:b/>
          <w:sz w:val="28"/>
          <w:szCs w:val="28"/>
        </w:rPr>
      </w:pPr>
      <w:r w:rsidRPr="00764848">
        <w:rPr>
          <w:rFonts w:ascii="Times New Roman" w:hAnsi="Times New Roman" w:cs="Times New Roman"/>
          <w:b/>
          <w:sz w:val="28"/>
          <w:szCs w:val="28"/>
        </w:rPr>
        <w:t xml:space="preserve">Supplementary </w:t>
      </w:r>
      <w:r w:rsidR="009A05AA">
        <w:rPr>
          <w:rFonts w:ascii="Times New Roman" w:hAnsi="Times New Roman" w:cs="Times New Roman"/>
          <w:b/>
          <w:sz w:val="28"/>
          <w:szCs w:val="28"/>
        </w:rPr>
        <w:t xml:space="preserve">File </w:t>
      </w:r>
      <w:r w:rsidR="009A05AA">
        <w:rPr>
          <w:rFonts w:ascii="Times New Roman" w:hAnsi="Times New Roman" w:cs="Times New Roman" w:hint="eastAsia"/>
          <w:b/>
          <w:sz w:val="28"/>
          <w:szCs w:val="28"/>
        </w:rPr>
        <w:t>4-</w:t>
      </w:r>
      <w:r w:rsidR="00E726FC" w:rsidRPr="009A05AA">
        <w:rPr>
          <w:rFonts w:ascii="Times New Roman" w:hAnsi="Times New Roman" w:cs="Times New Roman"/>
          <w:b/>
          <w:sz w:val="28"/>
          <w:szCs w:val="28"/>
        </w:rPr>
        <w:t>List of the predicted key allo-residues in allosteric pockets</w:t>
      </w:r>
    </w:p>
    <w:p w14:paraId="1275D5F7" w14:textId="662ADE78" w:rsidR="00C343B0" w:rsidRDefault="00C343B0" w:rsidP="00F21784">
      <w:pPr>
        <w:rPr>
          <w:rFonts w:ascii="Times New Roman" w:hAnsi="Times New Roman" w:cs="Times New Roman"/>
          <w:sz w:val="22"/>
        </w:rPr>
      </w:pPr>
    </w:p>
    <w:p w14:paraId="3FC34F7E" w14:textId="2D06ED20" w:rsidR="00261868" w:rsidRPr="00FB5BD2" w:rsidRDefault="009A05AA" w:rsidP="003317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05AA">
        <w:rPr>
          <w:rFonts w:ascii="Times New Roman" w:hAnsi="Times New Roman" w:cs="Times New Roman"/>
          <w:b/>
          <w:sz w:val="24"/>
          <w:szCs w:val="24"/>
        </w:rPr>
        <w:t>Supplementary File 4</w:t>
      </w:r>
      <w:r w:rsidR="00261868" w:rsidRPr="00FB5BD2">
        <w:rPr>
          <w:rFonts w:ascii="Times New Roman" w:hAnsi="Times New Roman" w:cs="Times New Roman"/>
          <w:sz w:val="24"/>
          <w:szCs w:val="24"/>
        </w:rPr>
        <w:t>. List of the predicted key allo-residues in allosteric pockets</w:t>
      </w:r>
    </w:p>
    <w:tbl>
      <w:tblPr>
        <w:tblW w:w="8312" w:type="dxa"/>
        <w:tblLook w:val="04A0" w:firstRow="1" w:lastRow="0" w:firstColumn="1" w:lastColumn="0" w:noHBand="0" w:noVBand="1"/>
      </w:tblPr>
      <w:tblGrid>
        <w:gridCol w:w="1018"/>
        <w:gridCol w:w="7294"/>
      </w:tblGrid>
      <w:tr w:rsidR="00261868" w:rsidRPr="00750D5A" w14:paraId="6A22CCC6" w14:textId="77777777" w:rsidTr="009A05AA">
        <w:trPr>
          <w:trHeight w:val="33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7B33" w14:textId="77777777" w:rsidR="00261868" w:rsidRPr="00FB5BD2" w:rsidRDefault="00261868" w:rsidP="00A764F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B5BD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Protein</w:t>
            </w:r>
          </w:p>
        </w:tc>
        <w:tc>
          <w:tcPr>
            <w:tcW w:w="7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C38FB" w14:textId="77777777" w:rsidR="00261868" w:rsidRPr="00FB5BD2" w:rsidRDefault="00261868" w:rsidP="00A764F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B5BD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Predicted key allo_residues</w:t>
            </w:r>
            <w:r w:rsidRPr="00FB5BD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</w:tr>
      <w:tr w:rsidR="00261868" w:rsidRPr="00750D5A" w14:paraId="219890A3" w14:textId="77777777" w:rsidTr="009A05AA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AEBB" w14:textId="77777777" w:rsidR="00261868" w:rsidRPr="00750D5A" w:rsidRDefault="00261868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Ha-Ras</w:t>
            </w:r>
          </w:p>
        </w:tc>
        <w:tc>
          <w:tcPr>
            <w:tcW w:w="7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1DDE" w14:textId="21ED5250" w:rsidR="00261868" w:rsidRPr="00750D5A" w:rsidRDefault="005F5C07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A/62,A/89,A/94</w:t>
            </w:r>
          </w:p>
        </w:tc>
      </w:tr>
      <w:tr w:rsidR="00261868" w:rsidRPr="00750D5A" w14:paraId="3B1D9B33" w14:textId="77777777" w:rsidTr="009A05AA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7F86" w14:textId="77777777" w:rsidR="00261868" w:rsidRPr="00750D5A" w:rsidRDefault="00261868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Cdc4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2E5D" w14:textId="2623FA45" w:rsidR="00261868" w:rsidRPr="00750D5A" w:rsidRDefault="005F5C07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D/662,D/634</w:t>
            </w:r>
          </w:p>
        </w:tc>
      </w:tr>
      <w:tr w:rsidR="00261868" w:rsidRPr="00750D5A" w14:paraId="664F6E62" w14:textId="77777777" w:rsidTr="009A05AA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BF47" w14:textId="77777777" w:rsidR="00261868" w:rsidRPr="00750D5A" w:rsidRDefault="00261868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MARTX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F922" w14:textId="68517532" w:rsidR="00261868" w:rsidRPr="00750D5A" w:rsidRDefault="00261868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A/200,A/135,A/85,A/</w:t>
            </w:r>
            <w:r w:rsidR="005F5C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54,A/51,A/201,A/168,A/180,A/167</w:t>
            </w:r>
          </w:p>
        </w:tc>
      </w:tr>
      <w:tr w:rsidR="00261868" w:rsidRPr="00750D5A" w14:paraId="74599B05" w14:textId="77777777" w:rsidTr="009A05AA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8810" w14:textId="77777777" w:rsidR="00261868" w:rsidRPr="00750D5A" w:rsidRDefault="00261868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AR1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74DA" w14:textId="52294FBC" w:rsidR="00261868" w:rsidRPr="00750D5A" w:rsidRDefault="00261868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A/736,</w:t>
            </w:r>
            <w:r w:rsidRPr="005F5C07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rPrChange w:id="0" w:author="Juan Xie" w:date="2022-12-22T21:03:00Z">
                  <w:rPr>
                    <w:rFonts w:ascii="Times New Roman" w:eastAsia="等线" w:hAnsi="Times New Roman" w:cs="Times New Roman"/>
                    <w:color w:val="000000"/>
                    <w:kern w:val="0"/>
                    <w:sz w:val="18"/>
                    <w:szCs w:val="18"/>
                  </w:rPr>
                </w:rPrChange>
              </w:rPr>
              <w:t>A/732</w:t>
            </w:r>
            <w:r w:rsidR="005F5C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,A/725</w:t>
            </w:r>
          </w:p>
        </w:tc>
      </w:tr>
      <w:tr w:rsidR="00261868" w:rsidRPr="00750D5A" w14:paraId="7DABDABA" w14:textId="77777777" w:rsidTr="009A05AA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0820" w14:textId="77777777" w:rsidR="00261868" w:rsidRPr="00750D5A" w:rsidRDefault="00261868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AR2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D9077" w14:textId="0306C0BC" w:rsidR="00261868" w:rsidRPr="00750D5A" w:rsidRDefault="00261868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A/724,A/833,A/722,</w:t>
            </w:r>
            <w:r w:rsidRPr="005F5C07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rPrChange w:id="1" w:author="Juan Xie" w:date="2022-12-22T21:04:00Z">
                  <w:rPr>
                    <w:rFonts w:ascii="Times New Roman" w:eastAsia="等线" w:hAnsi="Times New Roman" w:cs="Times New Roman"/>
                    <w:color w:val="000000"/>
                    <w:kern w:val="0"/>
                    <w:sz w:val="18"/>
                    <w:szCs w:val="18"/>
                  </w:rPr>
                </w:rPrChange>
              </w:rPr>
              <w:t>A/832</w:t>
            </w:r>
            <w:r w:rsidR="005F5C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,A/721,A/826</w:t>
            </w:r>
          </w:p>
        </w:tc>
      </w:tr>
      <w:tr w:rsidR="00261868" w:rsidRPr="00750D5A" w14:paraId="7E14347A" w14:textId="77777777" w:rsidTr="009A05AA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05EF" w14:textId="77777777" w:rsidR="00261868" w:rsidRPr="00750D5A" w:rsidRDefault="00261868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TEM-1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7F1C" w14:textId="26DC7896" w:rsidR="00261868" w:rsidRPr="00750D5A" w:rsidRDefault="00261868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A/246,A/24</w:t>
            </w:r>
            <w:r w:rsidR="005F5C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5,A/217,A/214,A/248,A/233,A/216</w:t>
            </w:r>
          </w:p>
        </w:tc>
      </w:tr>
      <w:tr w:rsidR="00261868" w:rsidRPr="00750D5A" w14:paraId="658B3D54" w14:textId="77777777" w:rsidTr="009A05AA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E2E52" w14:textId="77777777" w:rsidR="00261868" w:rsidRPr="00750D5A" w:rsidRDefault="00261868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MurI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DF52" w14:textId="04AEEF57" w:rsidR="00261868" w:rsidRPr="00750D5A" w:rsidRDefault="00261868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A/229,A/237,A/233,A/150,A/123,A/9</w:t>
            </w:r>
            <w:r w:rsidR="005F5C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6,A/226,A/151,A/116,A/235,A/101</w:t>
            </w:r>
          </w:p>
        </w:tc>
      </w:tr>
      <w:tr w:rsidR="00261868" w:rsidRPr="00750D5A" w14:paraId="5218B22F" w14:textId="77777777" w:rsidTr="009A05AA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B8FA" w14:textId="77777777" w:rsidR="00261868" w:rsidRPr="00750D5A" w:rsidRDefault="00261868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Bcr-Abl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1328" w14:textId="246420EE" w:rsidR="00261868" w:rsidRPr="00750D5A" w:rsidRDefault="00261868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A/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523</w:t>
            </w: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,A/45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,A/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450</w:t>
            </w: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,A/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352</w:t>
            </w: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,A/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356</w:t>
            </w: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,A/47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,A/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360</w:t>
            </w: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5F5C07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rPrChange w:id="2" w:author="Juan Xie" w:date="2022-12-22T21:04:00Z">
                  <w:rPr>
                    <w:rFonts w:ascii="Times New Roman" w:eastAsia="等线" w:hAnsi="Times New Roman" w:cs="Times New Roman"/>
                    <w:color w:val="000000"/>
                    <w:kern w:val="0"/>
                    <w:sz w:val="18"/>
                    <w:szCs w:val="18"/>
                  </w:rPr>
                </w:rPrChange>
              </w:rPr>
              <w:t>A359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,A358,A351</w:t>
            </w:r>
          </w:p>
        </w:tc>
      </w:tr>
      <w:tr w:rsidR="00261868" w:rsidRPr="00750D5A" w14:paraId="31010CC5" w14:textId="77777777" w:rsidTr="009A05AA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887F3" w14:textId="77777777" w:rsidR="00261868" w:rsidRPr="00750D5A" w:rsidRDefault="00261868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PTP-1B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24B5" w14:textId="6A1089A0" w:rsidR="00261868" w:rsidRPr="00750D5A" w:rsidRDefault="00261868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A/195,A/187,</w:t>
            </w:r>
            <w:r w:rsidRPr="005F5C07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rPrChange w:id="3" w:author="Juan Xie" w:date="2022-12-22T21:04:00Z">
                  <w:rPr>
                    <w:rFonts w:ascii="Times New Roman" w:eastAsia="等线" w:hAnsi="Times New Roman" w:cs="Times New Roman"/>
                    <w:color w:val="000000"/>
                    <w:kern w:val="0"/>
                    <w:sz w:val="18"/>
                    <w:szCs w:val="18"/>
                  </w:rPr>
                </w:rPrChange>
              </w:rPr>
              <w:t>A/282</w:t>
            </w:r>
          </w:p>
        </w:tc>
      </w:tr>
      <w:tr w:rsidR="00261868" w:rsidRPr="00750D5A" w14:paraId="4DD1CD57" w14:textId="77777777" w:rsidTr="009A05AA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B351" w14:textId="77777777" w:rsidR="00261868" w:rsidRPr="00750D5A" w:rsidRDefault="00261868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c-Abl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E46B" w14:textId="2751D05D" w:rsidR="00261868" w:rsidRPr="00750D5A" w:rsidRDefault="00261868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A/478,</w:t>
            </w:r>
            <w:r w:rsidRPr="005F5C07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rPrChange w:id="4" w:author="Juan Xie" w:date="2022-12-22T21:05:00Z">
                  <w:rPr>
                    <w:rFonts w:ascii="Times New Roman" w:eastAsia="等线" w:hAnsi="Times New Roman" w:cs="Times New Roman"/>
                    <w:color w:val="000000"/>
                    <w:kern w:val="0"/>
                    <w:sz w:val="18"/>
                    <w:szCs w:val="18"/>
                  </w:rPr>
                </w:rPrChange>
              </w:rPr>
              <w:t>A/359</w:t>
            </w:r>
            <w:r w:rsidR="005F5C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,A/519,A/482,A/455,A/364,A/481</w:t>
            </w:r>
          </w:p>
        </w:tc>
      </w:tr>
      <w:tr w:rsidR="00261868" w:rsidRPr="00750D5A" w14:paraId="24530448" w14:textId="77777777" w:rsidTr="009A05AA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4ED0" w14:textId="77777777" w:rsidR="00261868" w:rsidRPr="00750D5A" w:rsidRDefault="00261868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IGF-1R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2AA0" w14:textId="5F661021" w:rsidR="00261868" w:rsidRPr="00750D5A" w:rsidRDefault="00261868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A/1136,A/1135,A/1167,A/1</w:t>
            </w:r>
            <w:r w:rsidR="005F5C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154,A/1039,A/1155,A/1045,A/1156</w:t>
            </w:r>
          </w:p>
        </w:tc>
      </w:tr>
      <w:tr w:rsidR="00261868" w:rsidRPr="00750D5A" w14:paraId="1930B193" w14:textId="77777777" w:rsidTr="009A05AA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14ED" w14:textId="77777777" w:rsidR="00261868" w:rsidRPr="00750D5A" w:rsidRDefault="00261868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FADK 1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889C" w14:textId="47785183" w:rsidR="00261868" w:rsidRPr="00750D5A" w:rsidRDefault="00261868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A/546,A/621,A/618,A/540,A/598,A/475,A/545,A/535,A/47</w:t>
            </w:r>
            <w:r w:rsidR="005F5C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4,A/544,A/541,A/668,A/472,A/548</w:t>
            </w:r>
          </w:p>
        </w:tc>
      </w:tr>
      <w:tr w:rsidR="00261868" w:rsidRPr="00750D5A" w14:paraId="7FFAB910" w14:textId="77777777" w:rsidTr="009A05AA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1344" w14:textId="77777777" w:rsidR="00261868" w:rsidRPr="00750D5A" w:rsidRDefault="00261868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CDK2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00C0" w14:textId="29C3C660" w:rsidR="00261868" w:rsidRPr="00750D5A" w:rsidRDefault="00261868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A/147,A/51,A/154,A/125,A/148,A/158,A/157,A/35,</w:t>
            </w:r>
            <w:r w:rsidRPr="005F5C07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rPrChange w:id="5" w:author="Juan Xie" w:date="2022-12-22T21:05:00Z">
                  <w:rPr>
                    <w:rFonts w:ascii="Times New Roman" w:eastAsia="等线" w:hAnsi="Times New Roman" w:cs="Times New Roman"/>
                    <w:color w:val="000000"/>
                    <w:kern w:val="0"/>
                    <w:sz w:val="18"/>
                    <w:szCs w:val="18"/>
                  </w:rPr>
                </w:rPrChange>
              </w:rPr>
              <w:t>A/155</w:t>
            </w:r>
            <w:r w:rsidR="005F5C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,A/71,A/61</w:t>
            </w:r>
          </w:p>
        </w:tc>
      </w:tr>
      <w:tr w:rsidR="00261868" w:rsidRPr="00750D5A" w14:paraId="2195963C" w14:textId="77777777" w:rsidTr="009A05AA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898E" w14:textId="77777777" w:rsidR="00261868" w:rsidRPr="00750D5A" w:rsidRDefault="00261868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CHK1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F868" w14:textId="08E5ADAE" w:rsidR="00261868" w:rsidRPr="00750D5A" w:rsidRDefault="005F5C07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A/233,A/132,A/205</w:t>
            </w:r>
          </w:p>
        </w:tc>
      </w:tr>
      <w:tr w:rsidR="00261868" w:rsidRPr="00750D5A" w14:paraId="0F3B3140" w14:textId="77777777" w:rsidTr="009A05AA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3738" w14:textId="77777777" w:rsidR="00261868" w:rsidRPr="00750D5A" w:rsidRDefault="00261868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CK2alpha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1464" w14:textId="5889C1CD" w:rsidR="00261868" w:rsidRPr="00750D5A" w:rsidRDefault="00261868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F5C07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rPrChange w:id="6" w:author="Juan Xie" w:date="2022-12-22T21:05:00Z">
                  <w:rPr>
                    <w:rFonts w:ascii="Times New Roman" w:eastAsia="等线" w:hAnsi="Times New Roman" w:cs="Times New Roman"/>
                    <w:color w:val="000000"/>
                    <w:kern w:val="0"/>
                    <w:sz w:val="18"/>
                    <w:szCs w:val="18"/>
                  </w:rPr>
                </w:rPrChange>
              </w:rPr>
              <w:t>A/54</w:t>
            </w: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,A/104,A/59,A/36,</w:t>
            </w:r>
            <w:r w:rsidRPr="005F5C07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rPrChange w:id="7" w:author="Juan Xie" w:date="2022-12-22T21:05:00Z">
                  <w:rPr>
                    <w:rFonts w:ascii="Times New Roman" w:eastAsia="等线" w:hAnsi="Times New Roman" w:cs="Times New Roman"/>
                    <w:color w:val="000000"/>
                    <w:kern w:val="0"/>
                    <w:sz w:val="18"/>
                    <w:szCs w:val="18"/>
                  </w:rPr>
                </w:rPrChange>
              </w:rPr>
              <w:t>A/110</w:t>
            </w:r>
          </w:p>
        </w:tc>
      </w:tr>
      <w:tr w:rsidR="00261868" w:rsidRPr="00750D5A" w14:paraId="1A78D154" w14:textId="77777777" w:rsidTr="009A05AA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2476" w14:textId="77777777" w:rsidR="00261868" w:rsidRPr="00750D5A" w:rsidRDefault="00261868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TRIP-5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B641" w14:textId="27EDE55B" w:rsidR="00261868" w:rsidRPr="00750D5A" w:rsidRDefault="00261868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A/115,A/117,A/134,A/235,A/232,A/202,A/16</w:t>
            </w:r>
            <w:r w:rsidR="005F5C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2,A/227,A/213,A/164,A/116,A/170</w:t>
            </w:r>
          </w:p>
        </w:tc>
      </w:tr>
      <w:tr w:rsidR="00261868" w:rsidRPr="00750D5A" w14:paraId="60125C2F" w14:textId="77777777" w:rsidTr="009A05AA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44C8" w14:textId="77777777" w:rsidR="00261868" w:rsidRPr="00750D5A" w:rsidRDefault="00261868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RecA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6827" w14:textId="390A627C" w:rsidR="00261868" w:rsidRPr="00750D5A" w:rsidRDefault="00261868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A/54,A/328,A/50,A/52,A/337,A/257,A/256,A/247,A</w:t>
            </w:r>
            <w:r w:rsidR="005F5C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/255,A/56,A/254,A/49,A/246,A/53</w:t>
            </w:r>
          </w:p>
        </w:tc>
      </w:tr>
      <w:tr w:rsidR="00261868" w:rsidRPr="00750D5A" w14:paraId="2CDC7CF1" w14:textId="77777777" w:rsidTr="009A05AA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63DF" w14:textId="77777777" w:rsidR="00261868" w:rsidRPr="00750D5A" w:rsidRDefault="00261868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MAPK14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31F7" w14:textId="3299B0B0" w:rsidR="00261868" w:rsidRPr="00750D5A" w:rsidRDefault="00261868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A/200,</w:t>
            </w:r>
            <w:r w:rsidRPr="005F5C07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rPrChange w:id="8" w:author="Juan Xie" w:date="2022-12-22T21:05:00Z">
                  <w:rPr>
                    <w:rFonts w:ascii="Times New Roman" w:eastAsia="等线" w:hAnsi="Times New Roman" w:cs="Times New Roman"/>
                    <w:color w:val="000000"/>
                    <w:kern w:val="0"/>
                    <w:sz w:val="18"/>
                    <w:szCs w:val="18"/>
                  </w:rPr>
                </w:rPrChange>
              </w:rPr>
              <w:t>A/192,A/191</w:t>
            </w: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,A/29</w:t>
            </w:r>
            <w:r w:rsidR="005F5C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6,A/194,A/240,A/293,A/207,A/193</w:t>
            </w:r>
          </w:p>
        </w:tc>
      </w:tr>
      <w:tr w:rsidR="00261868" w:rsidRPr="00750D5A" w14:paraId="3189D4F8" w14:textId="77777777" w:rsidTr="009A05AA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E379" w14:textId="77777777" w:rsidR="00261868" w:rsidRPr="00750D5A" w:rsidRDefault="00261868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MAPK8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5C18" w14:textId="4B6D551F" w:rsidR="00261868" w:rsidRPr="00750D5A" w:rsidRDefault="00261868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A/197,A/255,A/257,A/196,A/185,A/251,</w:t>
            </w:r>
            <w:r w:rsidRPr="005F5C07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rPrChange w:id="9" w:author="Juan Xie" w:date="2022-12-22T21:05:00Z">
                  <w:rPr>
                    <w:rFonts w:ascii="Times New Roman" w:eastAsia="等线" w:hAnsi="Times New Roman" w:cs="Times New Roman"/>
                    <w:color w:val="000000"/>
                    <w:kern w:val="0"/>
                    <w:sz w:val="18"/>
                    <w:szCs w:val="18"/>
                  </w:rPr>
                </w:rPrChange>
              </w:rPr>
              <w:t>A/195</w:t>
            </w: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,A/192,</w:t>
            </w:r>
            <w:r w:rsidRPr="005F5C07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rPrChange w:id="10" w:author="Juan Xie" w:date="2022-12-22T21:06:00Z">
                  <w:rPr>
                    <w:rFonts w:ascii="Times New Roman" w:eastAsia="等线" w:hAnsi="Times New Roman" w:cs="Times New Roman"/>
                    <w:color w:val="000000"/>
                    <w:kern w:val="0"/>
                    <w:sz w:val="18"/>
                    <w:szCs w:val="18"/>
                  </w:rPr>
                </w:rPrChange>
              </w:rPr>
              <w:t>A/200</w:t>
            </w:r>
          </w:p>
        </w:tc>
      </w:tr>
      <w:tr w:rsidR="00261868" w:rsidRPr="00750D5A" w14:paraId="01733271" w14:textId="77777777" w:rsidTr="009A05AA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F62E" w14:textId="77777777" w:rsidR="00261868" w:rsidRPr="00750D5A" w:rsidRDefault="00261868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PKB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EC26" w14:textId="655D116D" w:rsidR="00261868" w:rsidRPr="00750D5A" w:rsidRDefault="00261868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A/273,A/</w:t>
            </w:r>
            <w:r w:rsidR="005F5C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331,A/202,A/275,A/213,A/18,A/14</w:t>
            </w:r>
          </w:p>
        </w:tc>
      </w:tr>
      <w:tr w:rsidR="00261868" w:rsidRPr="00750D5A" w14:paraId="1108EBE8" w14:textId="77777777" w:rsidTr="009A05AA">
        <w:trPr>
          <w:trHeight w:val="285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DB37" w14:textId="77777777" w:rsidR="00261868" w:rsidRPr="00750D5A" w:rsidRDefault="00261868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HK4</w:t>
            </w:r>
          </w:p>
        </w:tc>
        <w:tc>
          <w:tcPr>
            <w:tcW w:w="70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8F5E" w14:textId="45D23508" w:rsidR="00261868" w:rsidRPr="00750D5A" w:rsidRDefault="00261868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A/457,A/460,A/69,A/461,A/4</w:t>
            </w:r>
            <w:r w:rsidR="005F5C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59,A/96,A/453,A/248,A/207,A/201</w:t>
            </w:r>
          </w:p>
        </w:tc>
      </w:tr>
      <w:tr w:rsidR="00261868" w:rsidRPr="00750D5A" w14:paraId="17AF9AAC" w14:textId="77777777" w:rsidTr="009A05AA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EE632" w14:textId="77777777" w:rsidR="00261868" w:rsidRPr="00750D5A" w:rsidRDefault="00261868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CYP3A4</w:t>
            </w: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1C782" w14:textId="10E284F6" w:rsidR="00261868" w:rsidRPr="00750D5A" w:rsidRDefault="00261868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A/484,A/482,A/308,A/304,</w:t>
            </w:r>
            <w:r w:rsidRPr="005F5C07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rPrChange w:id="11" w:author="Juan Xie" w:date="2022-12-22T21:06:00Z">
                  <w:rPr>
                    <w:rFonts w:ascii="Times New Roman" w:eastAsia="等线" w:hAnsi="Times New Roman" w:cs="Times New Roman"/>
                    <w:color w:val="000000"/>
                    <w:kern w:val="0"/>
                    <w:sz w:val="18"/>
                    <w:szCs w:val="18"/>
                  </w:rPr>
                </w:rPrChange>
              </w:rPr>
              <w:t>A/219</w:t>
            </w:r>
          </w:p>
        </w:tc>
      </w:tr>
      <w:tr w:rsidR="009A05AA" w:rsidRPr="00750D5A" w14:paraId="4D6FB119" w14:textId="77777777" w:rsidTr="009A05AA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20562" w14:textId="77777777" w:rsidR="009A05AA" w:rsidRPr="00750D5A" w:rsidRDefault="009A05AA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58081" w14:textId="77777777" w:rsidR="009A05AA" w:rsidRPr="00750D5A" w:rsidRDefault="009A05AA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A05AA" w:rsidRPr="00750D5A" w14:paraId="112D3EBB" w14:textId="77777777" w:rsidTr="009A05AA">
        <w:trPr>
          <w:trHeight w:val="285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BE4B9A" w14:textId="77777777" w:rsidR="009A05AA" w:rsidRPr="00750D5A" w:rsidRDefault="009A05AA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674776" w14:textId="77777777" w:rsidR="009A05AA" w:rsidRPr="00750D5A" w:rsidRDefault="009A05AA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A05AA" w:rsidRPr="00750D5A" w14:paraId="00949105" w14:textId="77777777" w:rsidTr="009A05AA">
        <w:trPr>
          <w:trHeight w:val="285"/>
        </w:trPr>
        <w:tc>
          <w:tcPr>
            <w:tcW w:w="8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A7AC95" w14:textId="1E3D4DD2" w:rsidR="009A05AA" w:rsidRPr="00750D5A" w:rsidRDefault="009A05AA" w:rsidP="00FB5BD2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lastRenderedPageBreak/>
              <w:t>Supplementary File 4. Continued</w:t>
            </w:r>
          </w:p>
        </w:tc>
      </w:tr>
      <w:tr w:rsidR="00261868" w:rsidRPr="00750D5A" w14:paraId="4E351555" w14:textId="77777777" w:rsidTr="009A05AA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8729" w14:textId="77777777" w:rsidR="00261868" w:rsidRPr="00750D5A" w:rsidRDefault="00261868" w:rsidP="00FB5BD2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BCR-ABL1</w:t>
            </w:r>
          </w:p>
        </w:tc>
        <w:tc>
          <w:tcPr>
            <w:tcW w:w="7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FF18" w14:textId="52C4CE28" w:rsidR="00261868" w:rsidRPr="00750D5A" w:rsidRDefault="00261868" w:rsidP="00FB5BD2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A/479,A/525,A/454,A/450,</w:t>
            </w:r>
            <w:r w:rsidRPr="005F5C07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rPrChange w:id="12" w:author="Juan Xie" w:date="2022-12-22T21:06:00Z">
                  <w:rPr>
                    <w:rFonts w:ascii="Times New Roman" w:eastAsia="等线" w:hAnsi="Times New Roman" w:cs="Times New Roman"/>
                    <w:color w:val="000000"/>
                    <w:kern w:val="0"/>
                    <w:sz w:val="18"/>
                    <w:szCs w:val="18"/>
                  </w:rPr>
                </w:rPrChange>
              </w:rPr>
              <w:t>A/359</w:t>
            </w:r>
            <w:r w:rsidR="005F5C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,A/453,A/364</w:t>
            </w:r>
          </w:p>
        </w:tc>
      </w:tr>
      <w:tr w:rsidR="00261868" w:rsidRPr="00750D5A" w14:paraId="45066EC9" w14:textId="77777777" w:rsidTr="009A05AA">
        <w:trPr>
          <w:trHeight w:val="285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4102" w14:textId="77777777" w:rsidR="00261868" w:rsidRPr="00750D5A" w:rsidRDefault="00261868" w:rsidP="00FB5BD2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AceK</w:t>
            </w:r>
          </w:p>
        </w:tc>
        <w:tc>
          <w:tcPr>
            <w:tcW w:w="70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CF7C" w14:textId="360CD64A" w:rsidR="00261868" w:rsidRPr="00750D5A" w:rsidRDefault="00261868" w:rsidP="00FB5BD2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A/59,A/56,A/291,A/256,A/414,A/412,A/372,A/294,A/371,A/299,A/114,A/104,A/37</w:t>
            </w:r>
            <w:r w:rsidR="005F5C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4,A/361,A/298,A/384,A/120,A/100</w:t>
            </w:r>
          </w:p>
        </w:tc>
      </w:tr>
      <w:tr w:rsidR="00261868" w:rsidRPr="00750D5A" w14:paraId="269312C0" w14:textId="77777777" w:rsidTr="009A05AA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4EB57" w14:textId="77777777" w:rsidR="00261868" w:rsidRPr="00750D5A" w:rsidRDefault="00261868" w:rsidP="00FB5BD2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Myosin-2</w:t>
            </w: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525AC" w14:textId="14B4FF12" w:rsidR="00261868" w:rsidRPr="00750D5A" w:rsidRDefault="00261868" w:rsidP="00FB5BD2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A/240,A/468,A/267,A/264,A/471,A/435,A/262,A/259,A/239,A/635,A/430,A/632,A/594,A/58</w:t>
            </w:r>
            <w:r w:rsidR="005F5C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8,A/263,A/261,A/587,A/426,A/438</w:t>
            </w:r>
            <w:bookmarkStart w:id="13" w:name="_GoBack"/>
            <w:bookmarkEnd w:id="13"/>
          </w:p>
        </w:tc>
      </w:tr>
      <w:tr w:rsidR="00261868" w:rsidRPr="00750D5A" w14:paraId="6E3E49F6" w14:textId="77777777" w:rsidTr="00A764F3">
        <w:trPr>
          <w:trHeight w:val="300"/>
        </w:trPr>
        <w:tc>
          <w:tcPr>
            <w:tcW w:w="83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0C5D" w14:textId="26A750A7" w:rsidR="00261868" w:rsidRPr="00750D5A" w:rsidRDefault="00261868" w:rsidP="00A764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  <w:r w:rsidRPr="00750D5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Predicted key allo_residues: Chain/Residue sequence number</w:t>
            </w:r>
            <w:ins w:id="14" w:author="Juan Xie" w:date="2022-12-22T21:06:00Z">
              <w:r w:rsidR="005F5C07">
                <w:rPr>
                  <w:rFonts w:ascii="Times New Roman" w:eastAsia="等线" w:hAnsi="Times New Roman" w:cs="Times New Roman"/>
                  <w:color w:val="000000"/>
                  <w:kern w:val="0"/>
                  <w:sz w:val="18"/>
                  <w:szCs w:val="18"/>
                </w:rPr>
                <w:t xml:space="preserve">. </w:t>
              </w:r>
              <w:r w:rsidR="005F5C07" w:rsidRPr="001142D8">
                <w:rPr>
                  <w:rFonts w:ascii="Times New Roman" w:eastAsia="等线" w:hAnsi="Times New Roman" w:cs="Times New Roman"/>
                  <w:color w:val="000000"/>
                  <w:kern w:val="0"/>
                  <w:sz w:val="18"/>
                  <w:szCs w:val="18"/>
                </w:rPr>
                <w:t>Among the predicted key allo-residues, the residues that have been annotated as functional residues by experimental data in the literature are marked in bold.</w:t>
              </w:r>
            </w:ins>
          </w:p>
        </w:tc>
      </w:tr>
    </w:tbl>
    <w:p w14:paraId="627DFFFB" w14:textId="550D9F57" w:rsidR="002D050C" w:rsidRPr="00FB5BD2" w:rsidRDefault="002D050C">
      <w:pPr>
        <w:rPr>
          <w:rFonts w:ascii="Times New Roman" w:hAnsi="Times New Roman" w:cs="Times New Roman"/>
          <w:sz w:val="22"/>
        </w:rPr>
      </w:pPr>
    </w:p>
    <w:sectPr w:rsidR="002D050C" w:rsidRPr="00FB5BD2" w:rsidSect="004439A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4E7600" w16cid:durableId="25C0D6DC"/>
  <w16cid:commentId w16cid:paraId="7103C0D0" w16cid:durableId="2568A144"/>
  <w16cid:commentId w16cid:paraId="61631711" w16cid:durableId="25C0BE3B"/>
  <w16cid:commentId w16cid:paraId="2DB54BA9" w16cid:durableId="25C0BF70"/>
  <w16cid:commentId w16cid:paraId="732BAD2E" w16cid:durableId="24FC4F1B"/>
  <w16cid:commentId w16cid:paraId="06C79EC8" w16cid:durableId="25C0ACB4"/>
  <w16cid:commentId w16cid:paraId="58FFA04E" w16cid:durableId="25C0ACB5"/>
  <w16cid:commentId w16cid:paraId="31AC795C" w16cid:durableId="24FC530F"/>
  <w16cid:commentId w16cid:paraId="39E683F6" w16cid:durableId="24FC5A80"/>
  <w16cid:commentId w16cid:paraId="426E3BC0" w16cid:durableId="25C0ACB8"/>
  <w16cid:commentId w16cid:paraId="7ADD4B62" w16cid:durableId="24FC5B2B"/>
  <w16cid:commentId w16cid:paraId="675A26C9" w16cid:durableId="25C0ACBB"/>
  <w16cid:commentId w16cid:paraId="7DB09CD3" w16cid:durableId="25C0ACBC"/>
  <w16cid:commentId w16cid:paraId="6938310B" w16cid:durableId="25C0ACBD"/>
  <w16cid:commentId w16cid:paraId="4FFDBC34" w16cid:durableId="25C0ACBE"/>
  <w16cid:commentId w16cid:paraId="64FE4454" w16cid:durableId="24FC7601"/>
  <w16cid:commentId w16cid:paraId="04F578C7" w16cid:durableId="24FC7639"/>
  <w16cid:commentId w16cid:paraId="7A10BF4D" w16cid:durableId="25689748"/>
  <w16cid:commentId w16cid:paraId="4CFD704D" w16cid:durableId="25689C51"/>
  <w16cid:commentId w16cid:paraId="2256132D" w16cid:durableId="25C0AC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791CF" w14:textId="77777777" w:rsidR="00A34DCB" w:rsidRDefault="00A34DCB" w:rsidP="00F47F81">
      <w:r>
        <w:separator/>
      </w:r>
    </w:p>
  </w:endnote>
  <w:endnote w:type="continuationSeparator" w:id="0">
    <w:p w14:paraId="20E57F44" w14:textId="77777777" w:rsidR="00A34DCB" w:rsidRDefault="00A34DCB" w:rsidP="00F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vOT2e364b11">
    <w:altName w:val="Times New Roman"/>
    <w:panose1 w:val="00000000000000000000"/>
    <w:charset w:val="00"/>
    <w:family w:val="roman"/>
    <w:notTrueType/>
    <w:pitch w:val="default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0B255" w14:textId="77777777" w:rsidR="00A34DCB" w:rsidRDefault="00A34DCB" w:rsidP="00F47F81">
      <w:r>
        <w:separator/>
      </w:r>
    </w:p>
  </w:footnote>
  <w:footnote w:type="continuationSeparator" w:id="0">
    <w:p w14:paraId="4DAFED0D" w14:textId="77777777" w:rsidR="00A34DCB" w:rsidRDefault="00A34DCB" w:rsidP="00F47F8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an Xie">
    <w15:presenceInfo w15:providerId="None" w15:userId="Juan X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Chemical Info Modeling_google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2s0p0eagw9st9et2a7v50v4ewf9afp50dvs&quot;&gt;Allosteric_key_residues-Saved&lt;record-ids&gt;&lt;item&gt;10&lt;/item&gt;&lt;item&gt;59&lt;/item&gt;&lt;item&gt;76&lt;/item&gt;&lt;item&gt;80&lt;/item&gt;&lt;item&gt;90&lt;/item&gt;&lt;item&gt;97&lt;/item&gt;&lt;item&gt;169&lt;/item&gt;&lt;item&gt;200&lt;/item&gt;&lt;item&gt;211&lt;/item&gt;&lt;item&gt;221&lt;/item&gt;&lt;item&gt;223&lt;/item&gt;&lt;item&gt;224&lt;/item&gt;&lt;item&gt;227&lt;/item&gt;&lt;item&gt;231&lt;/item&gt;&lt;item&gt;232&lt;/item&gt;&lt;item&gt;233&lt;/item&gt;&lt;item&gt;234&lt;/item&gt;&lt;item&gt;235&lt;/item&gt;&lt;item&gt;236&lt;/item&gt;&lt;item&gt;237&lt;/item&gt;&lt;item&gt;238&lt;/item&gt;&lt;item&gt;239&lt;/item&gt;&lt;item&gt;240&lt;/item&gt;&lt;item&gt;241&lt;/item&gt;&lt;item&gt;242&lt;/item&gt;&lt;item&gt;243&lt;/item&gt;&lt;item&gt;244&lt;/item&gt;&lt;item&gt;247&lt;/item&gt;&lt;item&gt;248&lt;/item&gt;&lt;item&gt;249&lt;/item&gt;&lt;item&gt;250&lt;/item&gt;&lt;item&gt;251&lt;/item&gt;&lt;item&gt;254&lt;/item&gt;&lt;item&gt;323&lt;/item&gt;&lt;item&gt;385&lt;/item&gt;&lt;item&gt;432&lt;/item&gt;&lt;item&gt;437&lt;/item&gt;&lt;item&gt;438&lt;/item&gt;&lt;item&gt;439&lt;/item&gt;&lt;item&gt;440&lt;/item&gt;&lt;item&gt;441&lt;/item&gt;&lt;item&gt;442&lt;/item&gt;&lt;item&gt;443&lt;/item&gt;&lt;item&gt;444&lt;/item&gt;&lt;item&gt;446&lt;/item&gt;&lt;item&gt;447&lt;/item&gt;&lt;item&gt;449&lt;/item&gt;&lt;item&gt;450&lt;/item&gt;&lt;item&gt;451&lt;/item&gt;&lt;item&gt;452&lt;/item&gt;&lt;item&gt;453&lt;/item&gt;&lt;item&gt;455&lt;/item&gt;&lt;item&gt;456&lt;/item&gt;&lt;item&gt;463&lt;/item&gt;&lt;item&gt;465&lt;/item&gt;&lt;item&gt;467&lt;/item&gt;&lt;item&gt;468&lt;/item&gt;&lt;item&gt;473&lt;/item&gt;&lt;item&gt;474&lt;/item&gt;&lt;/record-ids&gt;&lt;/item&gt;&lt;/Libraries&gt;"/>
  </w:docVars>
  <w:rsids>
    <w:rsidRoot w:val="002C6788"/>
    <w:rsid w:val="00001BA8"/>
    <w:rsid w:val="00004390"/>
    <w:rsid w:val="000045D3"/>
    <w:rsid w:val="00004A16"/>
    <w:rsid w:val="000050D9"/>
    <w:rsid w:val="00005E82"/>
    <w:rsid w:val="00007043"/>
    <w:rsid w:val="00007E29"/>
    <w:rsid w:val="0001290E"/>
    <w:rsid w:val="00013820"/>
    <w:rsid w:val="00013E64"/>
    <w:rsid w:val="00014A9C"/>
    <w:rsid w:val="0001624D"/>
    <w:rsid w:val="0001644A"/>
    <w:rsid w:val="00016527"/>
    <w:rsid w:val="0001707A"/>
    <w:rsid w:val="00022668"/>
    <w:rsid w:val="00023408"/>
    <w:rsid w:val="00023A71"/>
    <w:rsid w:val="00025127"/>
    <w:rsid w:val="00036AC7"/>
    <w:rsid w:val="00044CBB"/>
    <w:rsid w:val="00045C75"/>
    <w:rsid w:val="00051602"/>
    <w:rsid w:val="0005173F"/>
    <w:rsid w:val="00051DF8"/>
    <w:rsid w:val="00051E26"/>
    <w:rsid w:val="00052397"/>
    <w:rsid w:val="00053749"/>
    <w:rsid w:val="00055ECB"/>
    <w:rsid w:val="0005646F"/>
    <w:rsid w:val="000600AA"/>
    <w:rsid w:val="00060E4C"/>
    <w:rsid w:val="00061991"/>
    <w:rsid w:val="00061F0A"/>
    <w:rsid w:val="00065027"/>
    <w:rsid w:val="000656E0"/>
    <w:rsid w:val="000656FF"/>
    <w:rsid w:val="00065CB3"/>
    <w:rsid w:val="00065DFF"/>
    <w:rsid w:val="00066C94"/>
    <w:rsid w:val="00070F4B"/>
    <w:rsid w:val="00073420"/>
    <w:rsid w:val="0007517B"/>
    <w:rsid w:val="0008079B"/>
    <w:rsid w:val="00082607"/>
    <w:rsid w:val="00083778"/>
    <w:rsid w:val="00083AFE"/>
    <w:rsid w:val="00083FBA"/>
    <w:rsid w:val="000859FD"/>
    <w:rsid w:val="00086D58"/>
    <w:rsid w:val="000935A9"/>
    <w:rsid w:val="000967C7"/>
    <w:rsid w:val="00097E10"/>
    <w:rsid w:val="000A0382"/>
    <w:rsid w:val="000A24D0"/>
    <w:rsid w:val="000A6E58"/>
    <w:rsid w:val="000B0023"/>
    <w:rsid w:val="000B145C"/>
    <w:rsid w:val="000B2413"/>
    <w:rsid w:val="000B302A"/>
    <w:rsid w:val="000B63D7"/>
    <w:rsid w:val="000B6D97"/>
    <w:rsid w:val="000C1B4A"/>
    <w:rsid w:val="000C2504"/>
    <w:rsid w:val="000C5B52"/>
    <w:rsid w:val="000C7C55"/>
    <w:rsid w:val="000D0CA1"/>
    <w:rsid w:val="000D7787"/>
    <w:rsid w:val="000E3281"/>
    <w:rsid w:val="000E3D8D"/>
    <w:rsid w:val="000E4613"/>
    <w:rsid w:val="000E5012"/>
    <w:rsid w:val="000E50EE"/>
    <w:rsid w:val="000E5F9F"/>
    <w:rsid w:val="000F0C76"/>
    <w:rsid w:val="0010169F"/>
    <w:rsid w:val="001018CF"/>
    <w:rsid w:val="00105FEA"/>
    <w:rsid w:val="00106294"/>
    <w:rsid w:val="00111208"/>
    <w:rsid w:val="0011385F"/>
    <w:rsid w:val="00113A05"/>
    <w:rsid w:val="00124307"/>
    <w:rsid w:val="001245E0"/>
    <w:rsid w:val="00124BE7"/>
    <w:rsid w:val="00124EB8"/>
    <w:rsid w:val="001252C2"/>
    <w:rsid w:val="001325C9"/>
    <w:rsid w:val="0013280A"/>
    <w:rsid w:val="001356FB"/>
    <w:rsid w:val="001376C4"/>
    <w:rsid w:val="0014187A"/>
    <w:rsid w:val="00142D21"/>
    <w:rsid w:val="00142E7D"/>
    <w:rsid w:val="0014326A"/>
    <w:rsid w:val="00143EC6"/>
    <w:rsid w:val="00144B20"/>
    <w:rsid w:val="00145016"/>
    <w:rsid w:val="00145198"/>
    <w:rsid w:val="001452F9"/>
    <w:rsid w:val="001519CC"/>
    <w:rsid w:val="00153D6E"/>
    <w:rsid w:val="0015603E"/>
    <w:rsid w:val="00156E34"/>
    <w:rsid w:val="00157075"/>
    <w:rsid w:val="001606C3"/>
    <w:rsid w:val="00160808"/>
    <w:rsid w:val="0016090E"/>
    <w:rsid w:val="001610D6"/>
    <w:rsid w:val="001623C5"/>
    <w:rsid w:val="00163A39"/>
    <w:rsid w:val="0016560D"/>
    <w:rsid w:val="001657F8"/>
    <w:rsid w:val="00166165"/>
    <w:rsid w:val="00167471"/>
    <w:rsid w:val="0017067C"/>
    <w:rsid w:val="00171C57"/>
    <w:rsid w:val="001721DC"/>
    <w:rsid w:val="00172ADE"/>
    <w:rsid w:val="00176119"/>
    <w:rsid w:val="001779CD"/>
    <w:rsid w:val="00180EE2"/>
    <w:rsid w:val="00184026"/>
    <w:rsid w:val="001869C3"/>
    <w:rsid w:val="00186FC9"/>
    <w:rsid w:val="001871FD"/>
    <w:rsid w:val="0018792C"/>
    <w:rsid w:val="00187D78"/>
    <w:rsid w:val="001908D5"/>
    <w:rsid w:val="0019206D"/>
    <w:rsid w:val="00192E28"/>
    <w:rsid w:val="0019558C"/>
    <w:rsid w:val="00196657"/>
    <w:rsid w:val="0019743B"/>
    <w:rsid w:val="001A1870"/>
    <w:rsid w:val="001A1C66"/>
    <w:rsid w:val="001A1FBB"/>
    <w:rsid w:val="001A5223"/>
    <w:rsid w:val="001B1836"/>
    <w:rsid w:val="001B1CE9"/>
    <w:rsid w:val="001B24FC"/>
    <w:rsid w:val="001B388D"/>
    <w:rsid w:val="001B3E5C"/>
    <w:rsid w:val="001B5E70"/>
    <w:rsid w:val="001B63BB"/>
    <w:rsid w:val="001C07CA"/>
    <w:rsid w:val="001C1E1E"/>
    <w:rsid w:val="001C1E85"/>
    <w:rsid w:val="001C4A94"/>
    <w:rsid w:val="001C5407"/>
    <w:rsid w:val="001C6EBA"/>
    <w:rsid w:val="001C70C5"/>
    <w:rsid w:val="001C70D4"/>
    <w:rsid w:val="001C7A03"/>
    <w:rsid w:val="001D2D83"/>
    <w:rsid w:val="001D4156"/>
    <w:rsid w:val="001D4C2D"/>
    <w:rsid w:val="001D5C66"/>
    <w:rsid w:val="001D65B3"/>
    <w:rsid w:val="001D7026"/>
    <w:rsid w:val="001E2958"/>
    <w:rsid w:val="001E7A43"/>
    <w:rsid w:val="001F0FBD"/>
    <w:rsid w:val="001F6251"/>
    <w:rsid w:val="001F683B"/>
    <w:rsid w:val="001F71B3"/>
    <w:rsid w:val="0020351F"/>
    <w:rsid w:val="002039C3"/>
    <w:rsid w:val="0020559C"/>
    <w:rsid w:val="00210199"/>
    <w:rsid w:val="00210731"/>
    <w:rsid w:val="00211058"/>
    <w:rsid w:val="00211C51"/>
    <w:rsid w:val="00215AA1"/>
    <w:rsid w:val="00216829"/>
    <w:rsid w:val="00216A36"/>
    <w:rsid w:val="00217033"/>
    <w:rsid w:val="002172DC"/>
    <w:rsid w:val="0021742B"/>
    <w:rsid w:val="00217870"/>
    <w:rsid w:val="002209D1"/>
    <w:rsid w:val="002210CB"/>
    <w:rsid w:val="002245EE"/>
    <w:rsid w:val="002328CE"/>
    <w:rsid w:val="00233154"/>
    <w:rsid w:val="002346F2"/>
    <w:rsid w:val="0023533D"/>
    <w:rsid w:val="00236055"/>
    <w:rsid w:val="00237B80"/>
    <w:rsid w:val="0024083D"/>
    <w:rsid w:val="00241B1C"/>
    <w:rsid w:val="00242352"/>
    <w:rsid w:val="00243779"/>
    <w:rsid w:val="00250BB3"/>
    <w:rsid w:val="00250F5B"/>
    <w:rsid w:val="00252A36"/>
    <w:rsid w:val="002539B7"/>
    <w:rsid w:val="00254025"/>
    <w:rsid w:val="002573D2"/>
    <w:rsid w:val="00257BAE"/>
    <w:rsid w:val="00260B25"/>
    <w:rsid w:val="002616E4"/>
    <w:rsid w:val="00261868"/>
    <w:rsid w:val="002638C7"/>
    <w:rsid w:val="00264833"/>
    <w:rsid w:val="0026719D"/>
    <w:rsid w:val="00267694"/>
    <w:rsid w:val="00270238"/>
    <w:rsid w:val="00271401"/>
    <w:rsid w:val="00271C09"/>
    <w:rsid w:val="002734C1"/>
    <w:rsid w:val="00273BBA"/>
    <w:rsid w:val="00273C40"/>
    <w:rsid w:val="00274C8F"/>
    <w:rsid w:val="00276AFF"/>
    <w:rsid w:val="00277FB2"/>
    <w:rsid w:val="002825FF"/>
    <w:rsid w:val="00282BBF"/>
    <w:rsid w:val="00284D8F"/>
    <w:rsid w:val="00287257"/>
    <w:rsid w:val="00287307"/>
    <w:rsid w:val="002912D9"/>
    <w:rsid w:val="0029235A"/>
    <w:rsid w:val="002947B2"/>
    <w:rsid w:val="002968E4"/>
    <w:rsid w:val="002A1BAE"/>
    <w:rsid w:val="002A4A05"/>
    <w:rsid w:val="002A597A"/>
    <w:rsid w:val="002A65ED"/>
    <w:rsid w:val="002A7821"/>
    <w:rsid w:val="002B195F"/>
    <w:rsid w:val="002B2384"/>
    <w:rsid w:val="002B4378"/>
    <w:rsid w:val="002B5C85"/>
    <w:rsid w:val="002B6F85"/>
    <w:rsid w:val="002B7F85"/>
    <w:rsid w:val="002C5990"/>
    <w:rsid w:val="002C5F26"/>
    <w:rsid w:val="002C6788"/>
    <w:rsid w:val="002D046B"/>
    <w:rsid w:val="002D050C"/>
    <w:rsid w:val="002D0BDC"/>
    <w:rsid w:val="002D149F"/>
    <w:rsid w:val="002D1E5C"/>
    <w:rsid w:val="002D2503"/>
    <w:rsid w:val="002D4836"/>
    <w:rsid w:val="002D5658"/>
    <w:rsid w:val="002D566E"/>
    <w:rsid w:val="002E0858"/>
    <w:rsid w:val="002E4B94"/>
    <w:rsid w:val="002E4DA4"/>
    <w:rsid w:val="002E5821"/>
    <w:rsid w:val="002F15A8"/>
    <w:rsid w:val="002F1DAE"/>
    <w:rsid w:val="002F3B93"/>
    <w:rsid w:val="002F47D2"/>
    <w:rsid w:val="002F4AAF"/>
    <w:rsid w:val="002F5D7E"/>
    <w:rsid w:val="002F73A5"/>
    <w:rsid w:val="002F784E"/>
    <w:rsid w:val="00300F10"/>
    <w:rsid w:val="00302C9C"/>
    <w:rsid w:val="00306AC5"/>
    <w:rsid w:val="003077D8"/>
    <w:rsid w:val="00307DF0"/>
    <w:rsid w:val="003111E0"/>
    <w:rsid w:val="003114A7"/>
    <w:rsid w:val="00312000"/>
    <w:rsid w:val="00312D7E"/>
    <w:rsid w:val="0031645E"/>
    <w:rsid w:val="0031750E"/>
    <w:rsid w:val="00320723"/>
    <w:rsid w:val="00321693"/>
    <w:rsid w:val="003224C9"/>
    <w:rsid w:val="00322884"/>
    <w:rsid w:val="003242C7"/>
    <w:rsid w:val="00325824"/>
    <w:rsid w:val="00325B9F"/>
    <w:rsid w:val="00331768"/>
    <w:rsid w:val="0033405B"/>
    <w:rsid w:val="0033474E"/>
    <w:rsid w:val="00335F85"/>
    <w:rsid w:val="003375B2"/>
    <w:rsid w:val="0034049D"/>
    <w:rsid w:val="00342FE4"/>
    <w:rsid w:val="003435F3"/>
    <w:rsid w:val="003438AE"/>
    <w:rsid w:val="00344092"/>
    <w:rsid w:val="00346795"/>
    <w:rsid w:val="00346E29"/>
    <w:rsid w:val="00346ED6"/>
    <w:rsid w:val="00347A22"/>
    <w:rsid w:val="003506F5"/>
    <w:rsid w:val="00350E69"/>
    <w:rsid w:val="0035110B"/>
    <w:rsid w:val="00352506"/>
    <w:rsid w:val="00353717"/>
    <w:rsid w:val="0035439B"/>
    <w:rsid w:val="0036048E"/>
    <w:rsid w:val="00361ACA"/>
    <w:rsid w:val="003623EC"/>
    <w:rsid w:val="00366FA1"/>
    <w:rsid w:val="003673AA"/>
    <w:rsid w:val="0037176F"/>
    <w:rsid w:val="003728A7"/>
    <w:rsid w:val="00372EC5"/>
    <w:rsid w:val="0037451A"/>
    <w:rsid w:val="00374FC1"/>
    <w:rsid w:val="003775D8"/>
    <w:rsid w:val="00377F2B"/>
    <w:rsid w:val="00382D9B"/>
    <w:rsid w:val="00383A71"/>
    <w:rsid w:val="00385172"/>
    <w:rsid w:val="003862F6"/>
    <w:rsid w:val="00387023"/>
    <w:rsid w:val="00391775"/>
    <w:rsid w:val="00391894"/>
    <w:rsid w:val="00392AFC"/>
    <w:rsid w:val="00393C90"/>
    <w:rsid w:val="00394F9E"/>
    <w:rsid w:val="003A0847"/>
    <w:rsid w:val="003A1F0F"/>
    <w:rsid w:val="003A29C5"/>
    <w:rsid w:val="003A4BB2"/>
    <w:rsid w:val="003A5878"/>
    <w:rsid w:val="003A75C6"/>
    <w:rsid w:val="003A78B6"/>
    <w:rsid w:val="003B58EC"/>
    <w:rsid w:val="003B7760"/>
    <w:rsid w:val="003C0293"/>
    <w:rsid w:val="003C1808"/>
    <w:rsid w:val="003C26CF"/>
    <w:rsid w:val="003C28F0"/>
    <w:rsid w:val="003C411F"/>
    <w:rsid w:val="003C4A9D"/>
    <w:rsid w:val="003C4EBA"/>
    <w:rsid w:val="003C535C"/>
    <w:rsid w:val="003C7F02"/>
    <w:rsid w:val="003D033A"/>
    <w:rsid w:val="003D22C4"/>
    <w:rsid w:val="003E007D"/>
    <w:rsid w:val="003E0B32"/>
    <w:rsid w:val="003E248B"/>
    <w:rsid w:val="003F1F0A"/>
    <w:rsid w:val="003F250B"/>
    <w:rsid w:val="003F258D"/>
    <w:rsid w:val="003F3922"/>
    <w:rsid w:val="003F5A41"/>
    <w:rsid w:val="003F5DE3"/>
    <w:rsid w:val="003F7B25"/>
    <w:rsid w:val="00400756"/>
    <w:rsid w:val="00401338"/>
    <w:rsid w:val="004032BE"/>
    <w:rsid w:val="00403580"/>
    <w:rsid w:val="004055B6"/>
    <w:rsid w:val="00406811"/>
    <w:rsid w:val="0040718F"/>
    <w:rsid w:val="00411D49"/>
    <w:rsid w:val="0041275E"/>
    <w:rsid w:val="00412815"/>
    <w:rsid w:val="00413375"/>
    <w:rsid w:val="004164BF"/>
    <w:rsid w:val="004211F6"/>
    <w:rsid w:val="00421913"/>
    <w:rsid w:val="0042247D"/>
    <w:rsid w:val="00423D3F"/>
    <w:rsid w:val="00425A79"/>
    <w:rsid w:val="004310B1"/>
    <w:rsid w:val="00432782"/>
    <w:rsid w:val="0043325B"/>
    <w:rsid w:val="00435C37"/>
    <w:rsid w:val="00436937"/>
    <w:rsid w:val="00437ED9"/>
    <w:rsid w:val="004439A8"/>
    <w:rsid w:val="0044484A"/>
    <w:rsid w:val="00444F58"/>
    <w:rsid w:val="00447A34"/>
    <w:rsid w:val="00447D2A"/>
    <w:rsid w:val="00455B6A"/>
    <w:rsid w:val="004567DE"/>
    <w:rsid w:val="00461C0A"/>
    <w:rsid w:val="00463F64"/>
    <w:rsid w:val="004652F0"/>
    <w:rsid w:val="00466634"/>
    <w:rsid w:val="00467DA5"/>
    <w:rsid w:val="00470FBF"/>
    <w:rsid w:val="004718B5"/>
    <w:rsid w:val="00471CBA"/>
    <w:rsid w:val="00473A32"/>
    <w:rsid w:val="00475316"/>
    <w:rsid w:val="00475684"/>
    <w:rsid w:val="00482254"/>
    <w:rsid w:val="004824C1"/>
    <w:rsid w:val="00483230"/>
    <w:rsid w:val="00483946"/>
    <w:rsid w:val="00484C3B"/>
    <w:rsid w:val="00485446"/>
    <w:rsid w:val="004860AA"/>
    <w:rsid w:val="00486B6F"/>
    <w:rsid w:val="00486F0E"/>
    <w:rsid w:val="004916A4"/>
    <w:rsid w:val="00493477"/>
    <w:rsid w:val="004963E3"/>
    <w:rsid w:val="0049727A"/>
    <w:rsid w:val="004A0A4C"/>
    <w:rsid w:val="004A4DFD"/>
    <w:rsid w:val="004A5095"/>
    <w:rsid w:val="004A5A17"/>
    <w:rsid w:val="004A6698"/>
    <w:rsid w:val="004B08D0"/>
    <w:rsid w:val="004B11C5"/>
    <w:rsid w:val="004B13B0"/>
    <w:rsid w:val="004B43F7"/>
    <w:rsid w:val="004C095E"/>
    <w:rsid w:val="004C144C"/>
    <w:rsid w:val="004C2756"/>
    <w:rsid w:val="004C2844"/>
    <w:rsid w:val="004C3B00"/>
    <w:rsid w:val="004C4843"/>
    <w:rsid w:val="004D3E46"/>
    <w:rsid w:val="004D6A03"/>
    <w:rsid w:val="004E06C4"/>
    <w:rsid w:val="004E0E8B"/>
    <w:rsid w:val="004E1B1B"/>
    <w:rsid w:val="004E1B5B"/>
    <w:rsid w:val="004E37C0"/>
    <w:rsid w:val="004E37F6"/>
    <w:rsid w:val="004E4A0E"/>
    <w:rsid w:val="004E5092"/>
    <w:rsid w:val="004E6FDC"/>
    <w:rsid w:val="004E7260"/>
    <w:rsid w:val="004F0918"/>
    <w:rsid w:val="004F0F03"/>
    <w:rsid w:val="004F27A3"/>
    <w:rsid w:val="004F2F65"/>
    <w:rsid w:val="004F6213"/>
    <w:rsid w:val="004F6CEE"/>
    <w:rsid w:val="004F79AF"/>
    <w:rsid w:val="005025F0"/>
    <w:rsid w:val="0050457B"/>
    <w:rsid w:val="00506B15"/>
    <w:rsid w:val="00507242"/>
    <w:rsid w:val="00507497"/>
    <w:rsid w:val="0051624C"/>
    <w:rsid w:val="00521AE0"/>
    <w:rsid w:val="005248DB"/>
    <w:rsid w:val="00525AE1"/>
    <w:rsid w:val="00526531"/>
    <w:rsid w:val="0053068F"/>
    <w:rsid w:val="00534A40"/>
    <w:rsid w:val="00535513"/>
    <w:rsid w:val="005363AD"/>
    <w:rsid w:val="005379C4"/>
    <w:rsid w:val="00543A81"/>
    <w:rsid w:val="00544CE9"/>
    <w:rsid w:val="00545E60"/>
    <w:rsid w:val="005466F7"/>
    <w:rsid w:val="005503CA"/>
    <w:rsid w:val="00550F2E"/>
    <w:rsid w:val="00551748"/>
    <w:rsid w:val="005517B7"/>
    <w:rsid w:val="0055224D"/>
    <w:rsid w:val="0055436F"/>
    <w:rsid w:val="00556387"/>
    <w:rsid w:val="00557FE7"/>
    <w:rsid w:val="00564F5B"/>
    <w:rsid w:val="005651D4"/>
    <w:rsid w:val="005651F9"/>
    <w:rsid w:val="005703EE"/>
    <w:rsid w:val="005714B9"/>
    <w:rsid w:val="00572CC4"/>
    <w:rsid w:val="00573F5F"/>
    <w:rsid w:val="005755C5"/>
    <w:rsid w:val="00584368"/>
    <w:rsid w:val="00584A55"/>
    <w:rsid w:val="00584B72"/>
    <w:rsid w:val="00584F40"/>
    <w:rsid w:val="00585E90"/>
    <w:rsid w:val="00586690"/>
    <w:rsid w:val="00590620"/>
    <w:rsid w:val="00592D8E"/>
    <w:rsid w:val="0059681D"/>
    <w:rsid w:val="00597A1E"/>
    <w:rsid w:val="005A09CF"/>
    <w:rsid w:val="005A1019"/>
    <w:rsid w:val="005B1A8A"/>
    <w:rsid w:val="005B1F80"/>
    <w:rsid w:val="005B3E66"/>
    <w:rsid w:val="005B447C"/>
    <w:rsid w:val="005B4E10"/>
    <w:rsid w:val="005B672D"/>
    <w:rsid w:val="005B6D48"/>
    <w:rsid w:val="005B6E22"/>
    <w:rsid w:val="005B7E93"/>
    <w:rsid w:val="005C1AF3"/>
    <w:rsid w:val="005C2926"/>
    <w:rsid w:val="005C37F8"/>
    <w:rsid w:val="005C3936"/>
    <w:rsid w:val="005C66B7"/>
    <w:rsid w:val="005C7801"/>
    <w:rsid w:val="005D224A"/>
    <w:rsid w:val="005D2FA3"/>
    <w:rsid w:val="005D3B4F"/>
    <w:rsid w:val="005D3BBA"/>
    <w:rsid w:val="005D3F2F"/>
    <w:rsid w:val="005D44FB"/>
    <w:rsid w:val="005D5412"/>
    <w:rsid w:val="005D5AEC"/>
    <w:rsid w:val="005D5D87"/>
    <w:rsid w:val="005D6D3C"/>
    <w:rsid w:val="005E1AF8"/>
    <w:rsid w:val="005E3CA3"/>
    <w:rsid w:val="005E5FBC"/>
    <w:rsid w:val="005F0D5F"/>
    <w:rsid w:val="005F12B2"/>
    <w:rsid w:val="005F1499"/>
    <w:rsid w:val="005F2C0F"/>
    <w:rsid w:val="005F31FE"/>
    <w:rsid w:val="005F516D"/>
    <w:rsid w:val="005F5C07"/>
    <w:rsid w:val="00600F37"/>
    <w:rsid w:val="00601721"/>
    <w:rsid w:val="00601D8A"/>
    <w:rsid w:val="00602C14"/>
    <w:rsid w:val="0060315A"/>
    <w:rsid w:val="0060425A"/>
    <w:rsid w:val="00606525"/>
    <w:rsid w:val="00606760"/>
    <w:rsid w:val="0061014A"/>
    <w:rsid w:val="00611266"/>
    <w:rsid w:val="006120EF"/>
    <w:rsid w:val="00612DC6"/>
    <w:rsid w:val="0061596A"/>
    <w:rsid w:val="00616264"/>
    <w:rsid w:val="00620D1B"/>
    <w:rsid w:val="0062160D"/>
    <w:rsid w:val="00621CFC"/>
    <w:rsid w:val="006221E7"/>
    <w:rsid w:val="0062256E"/>
    <w:rsid w:val="00623452"/>
    <w:rsid w:val="00624394"/>
    <w:rsid w:val="006376A0"/>
    <w:rsid w:val="00640486"/>
    <w:rsid w:val="00640BBB"/>
    <w:rsid w:val="00640E6B"/>
    <w:rsid w:val="00641CB6"/>
    <w:rsid w:val="006427DC"/>
    <w:rsid w:val="00642D23"/>
    <w:rsid w:val="00644948"/>
    <w:rsid w:val="006453D2"/>
    <w:rsid w:val="00647809"/>
    <w:rsid w:val="006516BC"/>
    <w:rsid w:val="00652B7E"/>
    <w:rsid w:val="00652D21"/>
    <w:rsid w:val="00653B8C"/>
    <w:rsid w:val="00655972"/>
    <w:rsid w:val="00655BDA"/>
    <w:rsid w:val="006572B4"/>
    <w:rsid w:val="00657F67"/>
    <w:rsid w:val="00662962"/>
    <w:rsid w:val="00663FCA"/>
    <w:rsid w:val="00665032"/>
    <w:rsid w:val="00665B88"/>
    <w:rsid w:val="006670A1"/>
    <w:rsid w:val="00667446"/>
    <w:rsid w:val="006711DA"/>
    <w:rsid w:val="00673EA8"/>
    <w:rsid w:val="00674505"/>
    <w:rsid w:val="00676404"/>
    <w:rsid w:val="00676D3E"/>
    <w:rsid w:val="00680189"/>
    <w:rsid w:val="00684037"/>
    <w:rsid w:val="006907CD"/>
    <w:rsid w:val="00691CD1"/>
    <w:rsid w:val="006940BC"/>
    <w:rsid w:val="0069568F"/>
    <w:rsid w:val="00697666"/>
    <w:rsid w:val="006A1DBA"/>
    <w:rsid w:val="006A44B3"/>
    <w:rsid w:val="006B2313"/>
    <w:rsid w:val="006B25B7"/>
    <w:rsid w:val="006B5AE0"/>
    <w:rsid w:val="006B5D05"/>
    <w:rsid w:val="006B74D5"/>
    <w:rsid w:val="006C3A98"/>
    <w:rsid w:val="006C5133"/>
    <w:rsid w:val="006C6379"/>
    <w:rsid w:val="006C7A1E"/>
    <w:rsid w:val="006D0172"/>
    <w:rsid w:val="006D140A"/>
    <w:rsid w:val="006D2773"/>
    <w:rsid w:val="006D289D"/>
    <w:rsid w:val="006D448D"/>
    <w:rsid w:val="006D7F3D"/>
    <w:rsid w:val="006E0CE1"/>
    <w:rsid w:val="006E1B91"/>
    <w:rsid w:val="006E1F20"/>
    <w:rsid w:val="006E2088"/>
    <w:rsid w:val="006E26CB"/>
    <w:rsid w:val="006E3882"/>
    <w:rsid w:val="006F0221"/>
    <w:rsid w:val="006F14BB"/>
    <w:rsid w:val="006F4E79"/>
    <w:rsid w:val="006F51C2"/>
    <w:rsid w:val="006F5564"/>
    <w:rsid w:val="006F5850"/>
    <w:rsid w:val="006F6EE4"/>
    <w:rsid w:val="006F794B"/>
    <w:rsid w:val="0070492D"/>
    <w:rsid w:val="0070556C"/>
    <w:rsid w:val="00705E75"/>
    <w:rsid w:val="0070602C"/>
    <w:rsid w:val="00706DFC"/>
    <w:rsid w:val="00707681"/>
    <w:rsid w:val="0071145C"/>
    <w:rsid w:val="0071147E"/>
    <w:rsid w:val="007115B2"/>
    <w:rsid w:val="00711AF0"/>
    <w:rsid w:val="00712A34"/>
    <w:rsid w:val="00713AC3"/>
    <w:rsid w:val="00714FD4"/>
    <w:rsid w:val="00720248"/>
    <w:rsid w:val="00720CF2"/>
    <w:rsid w:val="00721FC0"/>
    <w:rsid w:val="007229F2"/>
    <w:rsid w:val="00722FC4"/>
    <w:rsid w:val="007327F8"/>
    <w:rsid w:val="00734651"/>
    <w:rsid w:val="007360BD"/>
    <w:rsid w:val="00737416"/>
    <w:rsid w:val="007375B6"/>
    <w:rsid w:val="00740B63"/>
    <w:rsid w:val="00742D3E"/>
    <w:rsid w:val="00744252"/>
    <w:rsid w:val="00744FE1"/>
    <w:rsid w:val="007468C7"/>
    <w:rsid w:val="00750D5A"/>
    <w:rsid w:val="0075195D"/>
    <w:rsid w:val="0075374F"/>
    <w:rsid w:val="00754BE3"/>
    <w:rsid w:val="007567EB"/>
    <w:rsid w:val="00761F87"/>
    <w:rsid w:val="007643F7"/>
    <w:rsid w:val="007646E8"/>
    <w:rsid w:val="00764848"/>
    <w:rsid w:val="00764F66"/>
    <w:rsid w:val="007709CD"/>
    <w:rsid w:val="00773ACB"/>
    <w:rsid w:val="00775A49"/>
    <w:rsid w:val="007767FB"/>
    <w:rsid w:val="007769F6"/>
    <w:rsid w:val="00780FD8"/>
    <w:rsid w:val="0078100D"/>
    <w:rsid w:val="007816A6"/>
    <w:rsid w:val="00781A6F"/>
    <w:rsid w:val="00782326"/>
    <w:rsid w:val="00782B93"/>
    <w:rsid w:val="00783017"/>
    <w:rsid w:val="007850BC"/>
    <w:rsid w:val="00785C54"/>
    <w:rsid w:val="0078782F"/>
    <w:rsid w:val="00787BCF"/>
    <w:rsid w:val="00787BE3"/>
    <w:rsid w:val="00790612"/>
    <w:rsid w:val="007917BA"/>
    <w:rsid w:val="00795DC0"/>
    <w:rsid w:val="00797D0B"/>
    <w:rsid w:val="007A111F"/>
    <w:rsid w:val="007A1625"/>
    <w:rsid w:val="007A28C6"/>
    <w:rsid w:val="007A35C3"/>
    <w:rsid w:val="007A42D7"/>
    <w:rsid w:val="007B4A4A"/>
    <w:rsid w:val="007B6AA3"/>
    <w:rsid w:val="007B6E8D"/>
    <w:rsid w:val="007B7342"/>
    <w:rsid w:val="007C25FB"/>
    <w:rsid w:val="007C4911"/>
    <w:rsid w:val="007D07D9"/>
    <w:rsid w:val="007D28DC"/>
    <w:rsid w:val="007D5EA1"/>
    <w:rsid w:val="007D7D7B"/>
    <w:rsid w:val="007E186B"/>
    <w:rsid w:val="007E30FF"/>
    <w:rsid w:val="007E4B80"/>
    <w:rsid w:val="007E66C1"/>
    <w:rsid w:val="007E686C"/>
    <w:rsid w:val="007F134D"/>
    <w:rsid w:val="007F1FE1"/>
    <w:rsid w:val="007F56E0"/>
    <w:rsid w:val="007F6D1C"/>
    <w:rsid w:val="007F7B5E"/>
    <w:rsid w:val="00800506"/>
    <w:rsid w:val="00805B8D"/>
    <w:rsid w:val="00805F46"/>
    <w:rsid w:val="00806D14"/>
    <w:rsid w:val="0081339B"/>
    <w:rsid w:val="00817FE2"/>
    <w:rsid w:val="00820862"/>
    <w:rsid w:val="00824CE6"/>
    <w:rsid w:val="00824D35"/>
    <w:rsid w:val="008267C7"/>
    <w:rsid w:val="00826DD6"/>
    <w:rsid w:val="00827DFB"/>
    <w:rsid w:val="00831E7B"/>
    <w:rsid w:val="008344E1"/>
    <w:rsid w:val="00840EEA"/>
    <w:rsid w:val="00841DBD"/>
    <w:rsid w:val="00847999"/>
    <w:rsid w:val="00850466"/>
    <w:rsid w:val="00851F34"/>
    <w:rsid w:val="00854F6D"/>
    <w:rsid w:val="00855D4E"/>
    <w:rsid w:val="00855E97"/>
    <w:rsid w:val="008602D4"/>
    <w:rsid w:val="008632B9"/>
    <w:rsid w:val="008642FF"/>
    <w:rsid w:val="00867108"/>
    <w:rsid w:val="008747D6"/>
    <w:rsid w:val="008747DD"/>
    <w:rsid w:val="008750D3"/>
    <w:rsid w:val="008755A3"/>
    <w:rsid w:val="00880650"/>
    <w:rsid w:val="008810E0"/>
    <w:rsid w:val="008830D5"/>
    <w:rsid w:val="00891F4C"/>
    <w:rsid w:val="00893C84"/>
    <w:rsid w:val="00894C39"/>
    <w:rsid w:val="0089524A"/>
    <w:rsid w:val="00895EB7"/>
    <w:rsid w:val="008961F7"/>
    <w:rsid w:val="0089654E"/>
    <w:rsid w:val="00897B9B"/>
    <w:rsid w:val="00897F21"/>
    <w:rsid w:val="008A5553"/>
    <w:rsid w:val="008A5C72"/>
    <w:rsid w:val="008B0658"/>
    <w:rsid w:val="008B06F1"/>
    <w:rsid w:val="008B1653"/>
    <w:rsid w:val="008B5F5B"/>
    <w:rsid w:val="008B7D38"/>
    <w:rsid w:val="008C1323"/>
    <w:rsid w:val="008C1D91"/>
    <w:rsid w:val="008C341E"/>
    <w:rsid w:val="008C37D9"/>
    <w:rsid w:val="008C41D2"/>
    <w:rsid w:val="008C6976"/>
    <w:rsid w:val="008C71A7"/>
    <w:rsid w:val="008C758D"/>
    <w:rsid w:val="008D12BC"/>
    <w:rsid w:val="008D2F21"/>
    <w:rsid w:val="008E14FD"/>
    <w:rsid w:val="008E190A"/>
    <w:rsid w:val="008E1F00"/>
    <w:rsid w:val="008E1F4C"/>
    <w:rsid w:val="008E25CF"/>
    <w:rsid w:val="008E4D12"/>
    <w:rsid w:val="008E6D8D"/>
    <w:rsid w:val="008F3878"/>
    <w:rsid w:val="008F64A8"/>
    <w:rsid w:val="00901D39"/>
    <w:rsid w:val="0090314F"/>
    <w:rsid w:val="00904FD6"/>
    <w:rsid w:val="0090602C"/>
    <w:rsid w:val="009114CB"/>
    <w:rsid w:val="009143E0"/>
    <w:rsid w:val="009211A6"/>
    <w:rsid w:val="0092341B"/>
    <w:rsid w:val="00924B6E"/>
    <w:rsid w:val="00930817"/>
    <w:rsid w:val="00930B67"/>
    <w:rsid w:val="0093279D"/>
    <w:rsid w:val="00933D50"/>
    <w:rsid w:val="009367F6"/>
    <w:rsid w:val="00941527"/>
    <w:rsid w:val="00944386"/>
    <w:rsid w:val="0094463A"/>
    <w:rsid w:val="00944AC0"/>
    <w:rsid w:val="00945662"/>
    <w:rsid w:val="009471D0"/>
    <w:rsid w:val="0095038D"/>
    <w:rsid w:val="009508CE"/>
    <w:rsid w:val="00951B34"/>
    <w:rsid w:val="009523A0"/>
    <w:rsid w:val="0095488D"/>
    <w:rsid w:val="00954AC7"/>
    <w:rsid w:val="00955316"/>
    <w:rsid w:val="00956C30"/>
    <w:rsid w:val="00957210"/>
    <w:rsid w:val="009661E3"/>
    <w:rsid w:val="00970197"/>
    <w:rsid w:val="0097152E"/>
    <w:rsid w:val="00971E31"/>
    <w:rsid w:val="0097208F"/>
    <w:rsid w:val="009720AA"/>
    <w:rsid w:val="00972DC5"/>
    <w:rsid w:val="0097406E"/>
    <w:rsid w:val="0097661D"/>
    <w:rsid w:val="00982449"/>
    <w:rsid w:val="00984CFC"/>
    <w:rsid w:val="00997F7D"/>
    <w:rsid w:val="009A05AA"/>
    <w:rsid w:val="009A0CF6"/>
    <w:rsid w:val="009A5AB9"/>
    <w:rsid w:val="009A5FBB"/>
    <w:rsid w:val="009A7F77"/>
    <w:rsid w:val="009B18D2"/>
    <w:rsid w:val="009B1C05"/>
    <w:rsid w:val="009C1423"/>
    <w:rsid w:val="009C25FC"/>
    <w:rsid w:val="009C67A9"/>
    <w:rsid w:val="009D1084"/>
    <w:rsid w:val="009D292A"/>
    <w:rsid w:val="009D36A8"/>
    <w:rsid w:val="009D7079"/>
    <w:rsid w:val="009D7867"/>
    <w:rsid w:val="009E0BF1"/>
    <w:rsid w:val="009E2B03"/>
    <w:rsid w:val="009E34A2"/>
    <w:rsid w:val="009F069E"/>
    <w:rsid w:val="009F18C7"/>
    <w:rsid w:val="009F1DBB"/>
    <w:rsid w:val="009F5F41"/>
    <w:rsid w:val="009F68CB"/>
    <w:rsid w:val="00A00745"/>
    <w:rsid w:val="00A013AD"/>
    <w:rsid w:val="00A01A21"/>
    <w:rsid w:val="00A02ACB"/>
    <w:rsid w:val="00A02BC3"/>
    <w:rsid w:val="00A02C09"/>
    <w:rsid w:val="00A0307F"/>
    <w:rsid w:val="00A048B0"/>
    <w:rsid w:val="00A063F5"/>
    <w:rsid w:val="00A1090D"/>
    <w:rsid w:val="00A1461F"/>
    <w:rsid w:val="00A14FC7"/>
    <w:rsid w:val="00A16270"/>
    <w:rsid w:val="00A23582"/>
    <w:rsid w:val="00A254D0"/>
    <w:rsid w:val="00A254DB"/>
    <w:rsid w:val="00A25B54"/>
    <w:rsid w:val="00A26A5F"/>
    <w:rsid w:val="00A271CD"/>
    <w:rsid w:val="00A27889"/>
    <w:rsid w:val="00A27C96"/>
    <w:rsid w:val="00A30617"/>
    <w:rsid w:val="00A34DCB"/>
    <w:rsid w:val="00A361AD"/>
    <w:rsid w:val="00A367CD"/>
    <w:rsid w:val="00A44C70"/>
    <w:rsid w:val="00A47DFE"/>
    <w:rsid w:val="00A525A3"/>
    <w:rsid w:val="00A52D64"/>
    <w:rsid w:val="00A52F0C"/>
    <w:rsid w:val="00A53AA7"/>
    <w:rsid w:val="00A54D9D"/>
    <w:rsid w:val="00A62481"/>
    <w:rsid w:val="00A6476F"/>
    <w:rsid w:val="00A7209D"/>
    <w:rsid w:val="00A72109"/>
    <w:rsid w:val="00A73EFE"/>
    <w:rsid w:val="00A75672"/>
    <w:rsid w:val="00A75FF1"/>
    <w:rsid w:val="00A764F3"/>
    <w:rsid w:val="00A77566"/>
    <w:rsid w:val="00A80A77"/>
    <w:rsid w:val="00A82346"/>
    <w:rsid w:val="00A832B4"/>
    <w:rsid w:val="00A84378"/>
    <w:rsid w:val="00A91082"/>
    <w:rsid w:val="00A96FB6"/>
    <w:rsid w:val="00A975B0"/>
    <w:rsid w:val="00AB0D7F"/>
    <w:rsid w:val="00AB0E6C"/>
    <w:rsid w:val="00AB17DC"/>
    <w:rsid w:val="00AB284C"/>
    <w:rsid w:val="00AC4D20"/>
    <w:rsid w:val="00AC6DA0"/>
    <w:rsid w:val="00AD0B93"/>
    <w:rsid w:val="00AD1B61"/>
    <w:rsid w:val="00AD5F52"/>
    <w:rsid w:val="00AE1BE7"/>
    <w:rsid w:val="00AE25DF"/>
    <w:rsid w:val="00AE40A2"/>
    <w:rsid w:val="00AE415E"/>
    <w:rsid w:val="00AE7FD6"/>
    <w:rsid w:val="00AF0618"/>
    <w:rsid w:val="00AF14AC"/>
    <w:rsid w:val="00AF311D"/>
    <w:rsid w:val="00AF4250"/>
    <w:rsid w:val="00AF6145"/>
    <w:rsid w:val="00B005CB"/>
    <w:rsid w:val="00B0117A"/>
    <w:rsid w:val="00B02FE6"/>
    <w:rsid w:val="00B036E1"/>
    <w:rsid w:val="00B04EB6"/>
    <w:rsid w:val="00B05BF3"/>
    <w:rsid w:val="00B07467"/>
    <w:rsid w:val="00B074C9"/>
    <w:rsid w:val="00B10776"/>
    <w:rsid w:val="00B13C8A"/>
    <w:rsid w:val="00B14ADF"/>
    <w:rsid w:val="00B16FA0"/>
    <w:rsid w:val="00B20DAB"/>
    <w:rsid w:val="00B21CA7"/>
    <w:rsid w:val="00B21FEA"/>
    <w:rsid w:val="00B2284C"/>
    <w:rsid w:val="00B23E0F"/>
    <w:rsid w:val="00B24DC7"/>
    <w:rsid w:val="00B26294"/>
    <w:rsid w:val="00B26917"/>
    <w:rsid w:val="00B31D00"/>
    <w:rsid w:val="00B351A5"/>
    <w:rsid w:val="00B35B12"/>
    <w:rsid w:val="00B369F9"/>
    <w:rsid w:val="00B42448"/>
    <w:rsid w:val="00B4408E"/>
    <w:rsid w:val="00B44A72"/>
    <w:rsid w:val="00B44D09"/>
    <w:rsid w:val="00B503B1"/>
    <w:rsid w:val="00B51121"/>
    <w:rsid w:val="00B54353"/>
    <w:rsid w:val="00B5614E"/>
    <w:rsid w:val="00B57DAC"/>
    <w:rsid w:val="00B60221"/>
    <w:rsid w:val="00B63155"/>
    <w:rsid w:val="00B663F9"/>
    <w:rsid w:val="00B66452"/>
    <w:rsid w:val="00B72F8D"/>
    <w:rsid w:val="00B80440"/>
    <w:rsid w:val="00B80BB1"/>
    <w:rsid w:val="00B81A5E"/>
    <w:rsid w:val="00B84003"/>
    <w:rsid w:val="00B94770"/>
    <w:rsid w:val="00B94DCF"/>
    <w:rsid w:val="00B95D81"/>
    <w:rsid w:val="00B95DF6"/>
    <w:rsid w:val="00BA17DE"/>
    <w:rsid w:val="00BA2FD9"/>
    <w:rsid w:val="00BA37BB"/>
    <w:rsid w:val="00BA492D"/>
    <w:rsid w:val="00BA5EE0"/>
    <w:rsid w:val="00BA7AA6"/>
    <w:rsid w:val="00BB144C"/>
    <w:rsid w:val="00BB2BF4"/>
    <w:rsid w:val="00BB5831"/>
    <w:rsid w:val="00BB6C8F"/>
    <w:rsid w:val="00BB6FF2"/>
    <w:rsid w:val="00BB7131"/>
    <w:rsid w:val="00BC0632"/>
    <w:rsid w:val="00BC3B37"/>
    <w:rsid w:val="00BC4FAC"/>
    <w:rsid w:val="00BC51CE"/>
    <w:rsid w:val="00BC555B"/>
    <w:rsid w:val="00BC7B0C"/>
    <w:rsid w:val="00BC7C8C"/>
    <w:rsid w:val="00BD03B8"/>
    <w:rsid w:val="00BD0F88"/>
    <w:rsid w:val="00BD31C6"/>
    <w:rsid w:val="00BD3D13"/>
    <w:rsid w:val="00BD56F4"/>
    <w:rsid w:val="00BD5B67"/>
    <w:rsid w:val="00BD64AD"/>
    <w:rsid w:val="00BE023B"/>
    <w:rsid w:val="00BE202D"/>
    <w:rsid w:val="00BE3601"/>
    <w:rsid w:val="00BE7643"/>
    <w:rsid w:val="00BF00A6"/>
    <w:rsid w:val="00BF119C"/>
    <w:rsid w:val="00BF168E"/>
    <w:rsid w:val="00BF1CED"/>
    <w:rsid w:val="00BF2C36"/>
    <w:rsid w:val="00BF5A21"/>
    <w:rsid w:val="00BF6AF7"/>
    <w:rsid w:val="00BF6D9D"/>
    <w:rsid w:val="00BF75B0"/>
    <w:rsid w:val="00C068C7"/>
    <w:rsid w:val="00C06A6E"/>
    <w:rsid w:val="00C07C65"/>
    <w:rsid w:val="00C100F2"/>
    <w:rsid w:val="00C10B77"/>
    <w:rsid w:val="00C13EDA"/>
    <w:rsid w:val="00C13F85"/>
    <w:rsid w:val="00C1506D"/>
    <w:rsid w:val="00C16BF7"/>
    <w:rsid w:val="00C16E91"/>
    <w:rsid w:val="00C200C3"/>
    <w:rsid w:val="00C20CE0"/>
    <w:rsid w:val="00C23360"/>
    <w:rsid w:val="00C25552"/>
    <w:rsid w:val="00C25E1A"/>
    <w:rsid w:val="00C273E2"/>
    <w:rsid w:val="00C27804"/>
    <w:rsid w:val="00C33594"/>
    <w:rsid w:val="00C33988"/>
    <w:rsid w:val="00C343B0"/>
    <w:rsid w:val="00C3454F"/>
    <w:rsid w:val="00C441C7"/>
    <w:rsid w:val="00C446D2"/>
    <w:rsid w:val="00C47339"/>
    <w:rsid w:val="00C53BBC"/>
    <w:rsid w:val="00C53E3E"/>
    <w:rsid w:val="00C54365"/>
    <w:rsid w:val="00C546AF"/>
    <w:rsid w:val="00C546EA"/>
    <w:rsid w:val="00C54934"/>
    <w:rsid w:val="00C57B67"/>
    <w:rsid w:val="00C63B9A"/>
    <w:rsid w:val="00C64B38"/>
    <w:rsid w:val="00C66266"/>
    <w:rsid w:val="00C72FA3"/>
    <w:rsid w:val="00C747CD"/>
    <w:rsid w:val="00C808DF"/>
    <w:rsid w:val="00C80A26"/>
    <w:rsid w:val="00C80E7B"/>
    <w:rsid w:val="00C82F6D"/>
    <w:rsid w:val="00C83D01"/>
    <w:rsid w:val="00C840A2"/>
    <w:rsid w:val="00C8437C"/>
    <w:rsid w:val="00C84BA1"/>
    <w:rsid w:val="00C85B35"/>
    <w:rsid w:val="00C85D40"/>
    <w:rsid w:val="00C905C7"/>
    <w:rsid w:val="00C90B75"/>
    <w:rsid w:val="00C93605"/>
    <w:rsid w:val="00C93F01"/>
    <w:rsid w:val="00C94983"/>
    <w:rsid w:val="00C94B4A"/>
    <w:rsid w:val="00CA3413"/>
    <w:rsid w:val="00CA4BE2"/>
    <w:rsid w:val="00CA4E4B"/>
    <w:rsid w:val="00CA6A1B"/>
    <w:rsid w:val="00CB0A62"/>
    <w:rsid w:val="00CB1C8B"/>
    <w:rsid w:val="00CC014C"/>
    <w:rsid w:val="00CC15CC"/>
    <w:rsid w:val="00CC251B"/>
    <w:rsid w:val="00CC4CB8"/>
    <w:rsid w:val="00CC59B7"/>
    <w:rsid w:val="00CD13CE"/>
    <w:rsid w:val="00CD43F8"/>
    <w:rsid w:val="00CD4401"/>
    <w:rsid w:val="00CD5E48"/>
    <w:rsid w:val="00CD6069"/>
    <w:rsid w:val="00CD63DD"/>
    <w:rsid w:val="00CD7377"/>
    <w:rsid w:val="00CE08F9"/>
    <w:rsid w:val="00CE6912"/>
    <w:rsid w:val="00CE6E1C"/>
    <w:rsid w:val="00CE790E"/>
    <w:rsid w:val="00CF05FC"/>
    <w:rsid w:val="00CF21EC"/>
    <w:rsid w:val="00CF297D"/>
    <w:rsid w:val="00CF4502"/>
    <w:rsid w:val="00CF6B7C"/>
    <w:rsid w:val="00D01233"/>
    <w:rsid w:val="00D063CE"/>
    <w:rsid w:val="00D073F8"/>
    <w:rsid w:val="00D1180A"/>
    <w:rsid w:val="00D12382"/>
    <w:rsid w:val="00D1446F"/>
    <w:rsid w:val="00D202A6"/>
    <w:rsid w:val="00D21FF7"/>
    <w:rsid w:val="00D23AA1"/>
    <w:rsid w:val="00D249BB"/>
    <w:rsid w:val="00D25234"/>
    <w:rsid w:val="00D30FA2"/>
    <w:rsid w:val="00D3548C"/>
    <w:rsid w:val="00D36C51"/>
    <w:rsid w:val="00D40FDB"/>
    <w:rsid w:val="00D42530"/>
    <w:rsid w:val="00D451FA"/>
    <w:rsid w:val="00D45C1C"/>
    <w:rsid w:val="00D46C6F"/>
    <w:rsid w:val="00D47851"/>
    <w:rsid w:val="00D5168D"/>
    <w:rsid w:val="00D51A4A"/>
    <w:rsid w:val="00D52ABF"/>
    <w:rsid w:val="00D541CF"/>
    <w:rsid w:val="00D607EB"/>
    <w:rsid w:val="00D649D1"/>
    <w:rsid w:val="00D673C2"/>
    <w:rsid w:val="00D7024C"/>
    <w:rsid w:val="00D715B8"/>
    <w:rsid w:val="00D73563"/>
    <w:rsid w:val="00D7403C"/>
    <w:rsid w:val="00D75A37"/>
    <w:rsid w:val="00D77578"/>
    <w:rsid w:val="00D80970"/>
    <w:rsid w:val="00D83C3C"/>
    <w:rsid w:val="00D84A8B"/>
    <w:rsid w:val="00D9050A"/>
    <w:rsid w:val="00D92B34"/>
    <w:rsid w:val="00D940F1"/>
    <w:rsid w:val="00D946BF"/>
    <w:rsid w:val="00D9489B"/>
    <w:rsid w:val="00D94921"/>
    <w:rsid w:val="00D95490"/>
    <w:rsid w:val="00D9798C"/>
    <w:rsid w:val="00D97C44"/>
    <w:rsid w:val="00D97E92"/>
    <w:rsid w:val="00DA0D15"/>
    <w:rsid w:val="00DA3B71"/>
    <w:rsid w:val="00DA4133"/>
    <w:rsid w:val="00DA52FE"/>
    <w:rsid w:val="00DA7E28"/>
    <w:rsid w:val="00DB1245"/>
    <w:rsid w:val="00DB50CD"/>
    <w:rsid w:val="00DB58E7"/>
    <w:rsid w:val="00DB5D45"/>
    <w:rsid w:val="00DB5ECE"/>
    <w:rsid w:val="00DB645C"/>
    <w:rsid w:val="00DB738C"/>
    <w:rsid w:val="00DC0F54"/>
    <w:rsid w:val="00DC3633"/>
    <w:rsid w:val="00DC3F8B"/>
    <w:rsid w:val="00DC4315"/>
    <w:rsid w:val="00DC4A68"/>
    <w:rsid w:val="00DC609D"/>
    <w:rsid w:val="00DC6919"/>
    <w:rsid w:val="00DC6C89"/>
    <w:rsid w:val="00DC79F1"/>
    <w:rsid w:val="00DD0046"/>
    <w:rsid w:val="00DD1265"/>
    <w:rsid w:val="00DD1809"/>
    <w:rsid w:val="00DD3369"/>
    <w:rsid w:val="00DD61E7"/>
    <w:rsid w:val="00DD67A7"/>
    <w:rsid w:val="00DD7461"/>
    <w:rsid w:val="00DD76A4"/>
    <w:rsid w:val="00DE0C63"/>
    <w:rsid w:val="00DE0FD0"/>
    <w:rsid w:val="00DE1C94"/>
    <w:rsid w:val="00DE3104"/>
    <w:rsid w:val="00DE31CA"/>
    <w:rsid w:val="00DE583F"/>
    <w:rsid w:val="00DE761C"/>
    <w:rsid w:val="00DF0455"/>
    <w:rsid w:val="00DF5861"/>
    <w:rsid w:val="00DF6ED9"/>
    <w:rsid w:val="00DF74C2"/>
    <w:rsid w:val="00DF7B1E"/>
    <w:rsid w:val="00E01110"/>
    <w:rsid w:val="00E01A98"/>
    <w:rsid w:val="00E03F8E"/>
    <w:rsid w:val="00E05E6B"/>
    <w:rsid w:val="00E073F0"/>
    <w:rsid w:val="00E11163"/>
    <w:rsid w:val="00E1218E"/>
    <w:rsid w:val="00E12734"/>
    <w:rsid w:val="00E1274F"/>
    <w:rsid w:val="00E13A0E"/>
    <w:rsid w:val="00E14753"/>
    <w:rsid w:val="00E14A99"/>
    <w:rsid w:val="00E20EBF"/>
    <w:rsid w:val="00E215C9"/>
    <w:rsid w:val="00E226B9"/>
    <w:rsid w:val="00E22C91"/>
    <w:rsid w:val="00E2425C"/>
    <w:rsid w:val="00E258A8"/>
    <w:rsid w:val="00E268B7"/>
    <w:rsid w:val="00E3052D"/>
    <w:rsid w:val="00E328E1"/>
    <w:rsid w:val="00E333D2"/>
    <w:rsid w:val="00E37BB8"/>
    <w:rsid w:val="00E41484"/>
    <w:rsid w:val="00E42A60"/>
    <w:rsid w:val="00E42EA2"/>
    <w:rsid w:val="00E44C87"/>
    <w:rsid w:val="00E46160"/>
    <w:rsid w:val="00E4693F"/>
    <w:rsid w:val="00E46B2C"/>
    <w:rsid w:val="00E47336"/>
    <w:rsid w:val="00E50BA4"/>
    <w:rsid w:val="00E51E9C"/>
    <w:rsid w:val="00E54A22"/>
    <w:rsid w:val="00E5577D"/>
    <w:rsid w:val="00E55833"/>
    <w:rsid w:val="00E5602C"/>
    <w:rsid w:val="00E574A2"/>
    <w:rsid w:val="00E60103"/>
    <w:rsid w:val="00E61F01"/>
    <w:rsid w:val="00E62AF3"/>
    <w:rsid w:val="00E66553"/>
    <w:rsid w:val="00E70908"/>
    <w:rsid w:val="00E71484"/>
    <w:rsid w:val="00E726FC"/>
    <w:rsid w:val="00E72B52"/>
    <w:rsid w:val="00E746AD"/>
    <w:rsid w:val="00E74ABB"/>
    <w:rsid w:val="00E74AE6"/>
    <w:rsid w:val="00E77807"/>
    <w:rsid w:val="00E80038"/>
    <w:rsid w:val="00E80F90"/>
    <w:rsid w:val="00E8131C"/>
    <w:rsid w:val="00E82CDD"/>
    <w:rsid w:val="00E85323"/>
    <w:rsid w:val="00E9063B"/>
    <w:rsid w:val="00E924B3"/>
    <w:rsid w:val="00E93E93"/>
    <w:rsid w:val="00E94A77"/>
    <w:rsid w:val="00E94F92"/>
    <w:rsid w:val="00E9633C"/>
    <w:rsid w:val="00E963DA"/>
    <w:rsid w:val="00EA083E"/>
    <w:rsid w:val="00EA19C6"/>
    <w:rsid w:val="00EA2783"/>
    <w:rsid w:val="00EA410A"/>
    <w:rsid w:val="00EA6FB9"/>
    <w:rsid w:val="00EA775E"/>
    <w:rsid w:val="00EB0A05"/>
    <w:rsid w:val="00EB4FA0"/>
    <w:rsid w:val="00EB5155"/>
    <w:rsid w:val="00EB5CAE"/>
    <w:rsid w:val="00EB7623"/>
    <w:rsid w:val="00EC00D4"/>
    <w:rsid w:val="00EC0A65"/>
    <w:rsid w:val="00EC1006"/>
    <w:rsid w:val="00EC4955"/>
    <w:rsid w:val="00EC4FFE"/>
    <w:rsid w:val="00EC54CD"/>
    <w:rsid w:val="00EC67D8"/>
    <w:rsid w:val="00EC6A63"/>
    <w:rsid w:val="00EC77E0"/>
    <w:rsid w:val="00ED2B3D"/>
    <w:rsid w:val="00ED2FCD"/>
    <w:rsid w:val="00ED5D2E"/>
    <w:rsid w:val="00ED607A"/>
    <w:rsid w:val="00ED611E"/>
    <w:rsid w:val="00ED6DB7"/>
    <w:rsid w:val="00ED7A32"/>
    <w:rsid w:val="00ED7B1D"/>
    <w:rsid w:val="00EE1193"/>
    <w:rsid w:val="00EE1BDB"/>
    <w:rsid w:val="00EE5B5B"/>
    <w:rsid w:val="00EE6AD8"/>
    <w:rsid w:val="00EE6C20"/>
    <w:rsid w:val="00EE6FA1"/>
    <w:rsid w:val="00EF12DD"/>
    <w:rsid w:val="00EF32AF"/>
    <w:rsid w:val="00EF3564"/>
    <w:rsid w:val="00EF405E"/>
    <w:rsid w:val="00EF62A5"/>
    <w:rsid w:val="00EF6657"/>
    <w:rsid w:val="00EF7A22"/>
    <w:rsid w:val="00F04448"/>
    <w:rsid w:val="00F06566"/>
    <w:rsid w:val="00F077BD"/>
    <w:rsid w:val="00F07A35"/>
    <w:rsid w:val="00F105EF"/>
    <w:rsid w:val="00F1367A"/>
    <w:rsid w:val="00F14DD8"/>
    <w:rsid w:val="00F16848"/>
    <w:rsid w:val="00F20B93"/>
    <w:rsid w:val="00F210FC"/>
    <w:rsid w:val="00F2171C"/>
    <w:rsid w:val="00F21784"/>
    <w:rsid w:val="00F21F1E"/>
    <w:rsid w:val="00F2323F"/>
    <w:rsid w:val="00F258AD"/>
    <w:rsid w:val="00F25E41"/>
    <w:rsid w:val="00F30822"/>
    <w:rsid w:val="00F33201"/>
    <w:rsid w:val="00F3349A"/>
    <w:rsid w:val="00F33D91"/>
    <w:rsid w:val="00F33E20"/>
    <w:rsid w:val="00F3487C"/>
    <w:rsid w:val="00F34F1E"/>
    <w:rsid w:val="00F3572E"/>
    <w:rsid w:val="00F369CC"/>
    <w:rsid w:val="00F41022"/>
    <w:rsid w:val="00F432C1"/>
    <w:rsid w:val="00F44625"/>
    <w:rsid w:val="00F45444"/>
    <w:rsid w:val="00F47F81"/>
    <w:rsid w:val="00F51C29"/>
    <w:rsid w:val="00F52858"/>
    <w:rsid w:val="00F551D7"/>
    <w:rsid w:val="00F567F3"/>
    <w:rsid w:val="00F56888"/>
    <w:rsid w:val="00F57C4E"/>
    <w:rsid w:val="00F62344"/>
    <w:rsid w:val="00F63A3A"/>
    <w:rsid w:val="00F653F0"/>
    <w:rsid w:val="00F65457"/>
    <w:rsid w:val="00F6551A"/>
    <w:rsid w:val="00F6553A"/>
    <w:rsid w:val="00F65D6B"/>
    <w:rsid w:val="00F66457"/>
    <w:rsid w:val="00F66771"/>
    <w:rsid w:val="00F66AF9"/>
    <w:rsid w:val="00F71CAE"/>
    <w:rsid w:val="00F741C5"/>
    <w:rsid w:val="00F74C4F"/>
    <w:rsid w:val="00F74DB0"/>
    <w:rsid w:val="00F76926"/>
    <w:rsid w:val="00F801F9"/>
    <w:rsid w:val="00F805A1"/>
    <w:rsid w:val="00F83B06"/>
    <w:rsid w:val="00F9048F"/>
    <w:rsid w:val="00F90D71"/>
    <w:rsid w:val="00F91311"/>
    <w:rsid w:val="00F924E3"/>
    <w:rsid w:val="00F93DE4"/>
    <w:rsid w:val="00F970E1"/>
    <w:rsid w:val="00F976E8"/>
    <w:rsid w:val="00FA1149"/>
    <w:rsid w:val="00FA278F"/>
    <w:rsid w:val="00FA47A5"/>
    <w:rsid w:val="00FA51E3"/>
    <w:rsid w:val="00FA5993"/>
    <w:rsid w:val="00FB06DE"/>
    <w:rsid w:val="00FB18BA"/>
    <w:rsid w:val="00FB3C67"/>
    <w:rsid w:val="00FB487B"/>
    <w:rsid w:val="00FB5201"/>
    <w:rsid w:val="00FB5BD2"/>
    <w:rsid w:val="00FB6481"/>
    <w:rsid w:val="00FB7D35"/>
    <w:rsid w:val="00FB7F0D"/>
    <w:rsid w:val="00FC70D6"/>
    <w:rsid w:val="00FD1E54"/>
    <w:rsid w:val="00FD2A14"/>
    <w:rsid w:val="00FD4C9A"/>
    <w:rsid w:val="00FD5325"/>
    <w:rsid w:val="00FD6536"/>
    <w:rsid w:val="00FE3E45"/>
    <w:rsid w:val="00FE543D"/>
    <w:rsid w:val="00FE626E"/>
    <w:rsid w:val="00FF0CB4"/>
    <w:rsid w:val="00FF1657"/>
    <w:rsid w:val="00FF1D63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12360"/>
  <w15:chartTrackingRefBased/>
  <w15:docId w15:val="{CD1C648E-0622-4559-A7AC-16845737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744252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744252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744252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744252"/>
    <w:rPr>
      <w:rFonts w:ascii="等线" w:eastAsia="等线" w:hAnsi="等线"/>
      <w:noProof/>
      <w:sz w:val="20"/>
    </w:rPr>
  </w:style>
  <w:style w:type="character" w:styleId="a3">
    <w:name w:val="Placeholder Text"/>
    <w:basedOn w:val="a0"/>
    <w:uiPriority w:val="99"/>
    <w:semiHidden/>
    <w:rsid w:val="00B13C8A"/>
    <w:rPr>
      <w:color w:val="808080"/>
    </w:rPr>
  </w:style>
  <w:style w:type="paragraph" w:styleId="a4">
    <w:name w:val="header"/>
    <w:basedOn w:val="a"/>
    <w:link w:val="a5"/>
    <w:uiPriority w:val="99"/>
    <w:unhideWhenUsed/>
    <w:rsid w:val="00F47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47F8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47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47F81"/>
    <w:rPr>
      <w:sz w:val="18"/>
      <w:szCs w:val="18"/>
    </w:rPr>
  </w:style>
  <w:style w:type="character" w:customStyle="1" w:styleId="fontstyle01">
    <w:name w:val="fontstyle01"/>
    <w:basedOn w:val="a0"/>
    <w:rsid w:val="00FB7F0D"/>
    <w:rPr>
      <w:rFonts w:ascii="AdvOT2e364b11" w:hAnsi="AdvOT2e364b11" w:hint="default"/>
      <w:b w:val="0"/>
      <w:bCs w:val="0"/>
      <w:i w:val="0"/>
      <w:iCs w:val="0"/>
      <w:color w:val="000000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C905C7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C905C7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C905C7"/>
  </w:style>
  <w:style w:type="paragraph" w:styleId="ab">
    <w:name w:val="annotation subject"/>
    <w:basedOn w:val="a9"/>
    <w:next w:val="a9"/>
    <w:link w:val="ac"/>
    <w:uiPriority w:val="99"/>
    <w:semiHidden/>
    <w:unhideWhenUsed/>
    <w:rsid w:val="00C905C7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C905C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905C7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C905C7"/>
    <w:rPr>
      <w:sz w:val="18"/>
      <w:szCs w:val="18"/>
    </w:rPr>
  </w:style>
  <w:style w:type="character" w:styleId="af">
    <w:name w:val="Hyperlink"/>
    <w:semiHidden/>
    <w:unhideWhenUsed/>
    <w:rsid w:val="00184026"/>
    <w:rPr>
      <w:color w:val="0000FF"/>
      <w:u w:val="single"/>
    </w:rPr>
  </w:style>
  <w:style w:type="paragraph" w:customStyle="1" w:styleId="BCAuthorAddress">
    <w:name w:val="BC_Author_Address"/>
    <w:basedOn w:val="a"/>
    <w:next w:val="a"/>
    <w:rsid w:val="00184026"/>
    <w:pPr>
      <w:widowControl/>
      <w:spacing w:after="240" w:line="480" w:lineRule="auto"/>
      <w:jc w:val="center"/>
    </w:pPr>
    <w:rPr>
      <w:rFonts w:ascii="Times" w:hAnsi="Times" w:cs="Times New Roman"/>
      <w:kern w:val="0"/>
      <w:sz w:val="24"/>
      <w:szCs w:val="20"/>
      <w:lang w:eastAsia="en-US"/>
    </w:rPr>
  </w:style>
  <w:style w:type="paragraph" w:customStyle="1" w:styleId="BBAuthorName">
    <w:name w:val="BB_Author_Name"/>
    <w:basedOn w:val="a"/>
    <w:next w:val="BCAuthorAddress"/>
    <w:rsid w:val="00184026"/>
    <w:pPr>
      <w:widowControl/>
      <w:spacing w:after="240" w:line="480" w:lineRule="auto"/>
      <w:jc w:val="center"/>
    </w:pPr>
    <w:rPr>
      <w:rFonts w:ascii="Times" w:hAnsi="Times" w:cs="Times New Roman"/>
      <w:i/>
      <w:kern w:val="0"/>
      <w:sz w:val="24"/>
      <w:szCs w:val="20"/>
      <w:lang w:eastAsia="en-US"/>
    </w:rPr>
  </w:style>
  <w:style w:type="paragraph" w:customStyle="1" w:styleId="BATitle">
    <w:name w:val="BA_Title"/>
    <w:basedOn w:val="a"/>
    <w:next w:val="a"/>
    <w:rsid w:val="00DF5861"/>
    <w:pPr>
      <w:widowControl/>
      <w:spacing w:before="720" w:after="360" w:line="480" w:lineRule="auto"/>
      <w:jc w:val="center"/>
    </w:pPr>
    <w:rPr>
      <w:rFonts w:ascii="Times New Roman" w:hAnsi="Times New Roman" w:cs="Times New Roman"/>
      <w:kern w:val="0"/>
      <w:sz w:val="4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554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6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BF826-17CC-42C1-931C-F2DD8216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9747</TotalTime>
  <Pages>2</Pages>
  <Words>283</Words>
  <Characters>1614</Characters>
  <Application>Microsoft Office Word</Application>
  <DocSecurity>0</DocSecurity>
  <Lines>13</Lines>
  <Paragraphs>3</Paragraphs>
  <ScaleCrop>false</ScaleCrop>
  <Company>Microsoft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Juan Xie</cp:lastModifiedBy>
  <cp:revision>51</cp:revision>
  <cp:lastPrinted>2022-07-11T18:02:00Z</cp:lastPrinted>
  <dcterms:created xsi:type="dcterms:W3CDTF">2022-02-28T06:39:00Z</dcterms:created>
  <dcterms:modified xsi:type="dcterms:W3CDTF">2022-12-22T13:08:00Z</dcterms:modified>
</cp:coreProperties>
</file>