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224" w14:textId="52838A25" w:rsidR="009B4479" w:rsidRDefault="00F23CDB" w:rsidP="009B4479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8611AD">
        <w:rPr>
          <w:bCs/>
          <w:sz w:val="28"/>
        </w:rPr>
        <w:t xml:space="preserve">Figure </w:t>
      </w:r>
      <w:r w:rsidR="00343D8B">
        <w:rPr>
          <w:bCs/>
          <w:sz w:val="28"/>
        </w:rPr>
        <w:t>8</w:t>
      </w:r>
      <w:r w:rsidRPr="008611AD">
        <w:rPr>
          <w:bCs/>
          <w:sz w:val="28"/>
        </w:rPr>
        <w:t xml:space="preserve"> – Source Data</w:t>
      </w:r>
      <w:r w:rsidR="009B4479">
        <w:rPr>
          <w:bCs/>
          <w:sz w:val="28"/>
        </w:rPr>
        <w:t xml:space="preserve">. </w:t>
      </w:r>
      <w:r w:rsidR="009B4479" w:rsidRPr="009B4479">
        <w:rPr>
          <w:bCs/>
          <w:sz w:val="28"/>
        </w:rPr>
        <w:t xml:space="preserve">STIM1 </w:t>
      </w:r>
      <w:r w:rsidR="009B4479">
        <w:rPr>
          <w:bCs/>
          <w:sz w:val="28"/>
        </w:rPr>
        <w:t>modulates</w:t>
      </w:r>
      <w:r w:rsidR="009B4479" w:rsidRPr="009B4479">
        <w:rPr>
          <w:bCs/>
          <w:sz w:val="28"/>
        </w:rPr>
        <w:t xml:space="preserve"> the </w:t>
      </w:r>
      <w:ins w:id="0" w:author="Murali Prakriya" w:date="2022-01-31T15:07:00Z">
        <w:r w:rsidR="009B4479" w:rsidRPr="009B4479">
          <w:rPr>
            <w:bCs/>
            <w:color w:val="000000" w:themeColor="text1"/>
            <w:sz w:val="28"/>
          </w:rPr>
          <w:t>Ca</w:t>
        </w:r>
        <w:r w:rsidR="009B4479" w:rsidRPr="009B4479">
          <w:rPr>
            <w:bCs/>
            <w:color w:val="000000" w:themeColor="text1"/>
            <w:sz w:val="28"/>
            <w:vertAlign w:val="superscript"/>
            <w:rPrChange w:id="1" w:author="Murali Prakriya" w:date="2022-01-31T15:09:00Z">
              <w:rPr>
                <w:color w:val="000000" w:themeColor="text1"/>
              </w:rPr>
            </w:rPrChange>
          </w:rPr>
          <w:t>2+</w:t>
        </w:r>
        <w:r w:rsidR="009B4479" w:rsidRPr="009B4479">
          <w:rPr>
            <w:bCs/>
            <w:color w:val="000000" w:themeColor="text1"/>
            <w:sz w:val="28"/>
          </w:rPr>
          <w:t xml:space="preserve"> </w:t>
        </w:r>
      </w:ins>
      <w:r w:rsidR="009B4479" w:rsidRPr="009B4479">
        <w:rPr>
          <w:bCs/>
          <w:sz w:val="28"/>
        </w:rPr>
        <w:t>sensitivity of T92W CDI.</w:t>
      </w:r>
    </w:p>
    <w:p w14:paraId="6CC67610" w14:textId="1B577D78" w:rsidR="007A2560" w:rsidRPr="009B4479" w:rsidRDefault="007A2560" w:rsidP="009B4479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8611AD">
        <w:rPr>
          <w:b/>
          <w:bCs/>
          <w:u w:val="single"/>
        </w:rPr>
        <w:t>Figure</w:t>
      </w:r>
      <w:r w:rsidR="005C046C">
        <w:rPr>
          <w:b/>
          <w:bCs/>
          <w:u w:val="single"/>
        </w:rPr>
        <w:t xml:space="preserve"> </w:t>
      </w:r>
      <w:r w:rsidR="00A74247">
        <w:rPr>
          <w:b/>
          <w:bCs/>
          <w:u w:val="single"/>
        </w:rPr>
        <w:t>8D</w:t>
      </w:r>
    </w:p>
    <w:tbl>
      <w:tblPr>
        <w:tblpPr w:leftFromText="180" w:rightFromText="180" w:vertAnchor="page" w:horzAnchor="margin" w:tblpY="259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5C046C" w:rsidRPr="00643D2C" w14:paraId="3473797F" w14:textId="77777777" w:rsidTr="00081E4F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6E14F121" w14:textId="5A0670DD" w:rsidR="005C046C" w:rsidRDefault="00A74247" w:rsidP="005C046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343D8B">
              <w:rPr>
                <w:rFonts w:eastAsia="Times New Roman"/>
                <w:b/>
              </w:rPr>
              <w:t xml:space="preserve"> mM</w:t>
            </w:r>
            <w:r>
              <w:rPr>
                <w:rFonts w:eastAsia="Times New Roman"/>
                <w:b/>
              </w:rPr>
              <w:t xml:space="preserve"> EGTA</w:t>
            </w:r>
            <w:r w:rsidR="002D5917">
              <w:rPr>
                <w:rFonts w:eastAsia="Times New Roman"/>
                <w:b/>
              </w:rPr>
              <w:t xml:space="preserve"> (</w:t>
            </w:r>
            <w:r w:rsidR="003833F6">
              <w:rPr>
                <w:rFonts w:eastAsia="Times New Roman"/>
                <w:b/>
              </w:rPr>
              <w:t>1-I</w:t>
            </w:r>
            <w:r w:rsidR="003833F6" w:rsidRPr="003833F6">
              <w:rPr>
                <w:rFonts w:eastAsia="Times New Roman"/>
                <w:b/>
                <w:vertAlign w:val="subscript"/>
              </w:rPr>
              <w:t>ss</w:t>
            </w:r>
            <w:r w:rsidR="003833F6">
              <w:rPr>
                <w:rFonts w:eastAsia="Times New Roman"/>
                <w:b/>
              </w:rPr>
              <w:t>/</w:t>
            </w:r>
            <w:proofErr w:type="spellStart"/>
            <w:r w:rsidR="003833F6">
              <w:rPr>
                <w:rFonts w:eastAsia="Times New Roman"/>
                <w:b/>
              </w:rPr>
              <w:t>I</w:t>
            </w:r>
            <w:r w:rsidR="003833F6"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 w:rsidR="003833F6">
              <w:rPr>
                <w:rFonts w:eastAsia="Times New Roman"/>
                <w:b/>
              </w:rPr>
              <w:t>)</w:t>
            </w:r>
          </w:p>
        </w:tc>
      </w:tr>
      <w:tr w:rsidR="00081E4F" w:rsidRPr="00762E0E" w14:paraId="6F97256C" w14:textId="77777777" w:rsidTr="004542F0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4D08D660" w14:textId="7D4E2FDB" w:rsidR="005C046C" w:rsidRPr="00762E0E" w:rsidRDefault="004240E8" w:rsidP="005C04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150786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2CCE9A0A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0CF83CDD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2A43ABD9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01247B34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343D8B" w:rsidRPr="00762E0E" w14:paraId="5E5D8DDC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4838E88" w14:textId="07E6D0DF" w:rsidR="00343D8B" w:rsidRPr="00762E0E" w:rsidRDefault="00343D8B" w:rsidP="00343D8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 + STIM1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FFC4CF" w14:textId="698457C0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  <w:vAlign w:val="center"/>
          </w:tcPr>
          <w:p w14:paraId="102E0508" w14:textId="152748FA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5083B07D" w14:textId="1F276BB3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530" w:type="dxa"/>
            <w:vAlign w:val="center"/>
          </w:tcPr>
          <w:p w14:paraId="6716882B" w14:textId="465B7371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10" w:type="dxa"/>
            <w:vAlign w:val="center"/>
          </w:tcPr>
          <w:p w14:paraId="6672D4E0" w14:textId="3D687F7B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343D8B" w:rsidRPr="00762E0E" w14:paraId="43778B78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46180DC2" w14:textId="4C9FC7FA" w:rsidR="00343D8B" w:rsidRPr="00762E0E" w:rsidRDefault="00343D8B" w:rsidP="00343D8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D4A757" w14:textId="22A3D620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620" w:type="dxa"/>
            <w:vAlign w:val="center"/>
          </w:tcPr>
          <w:p w14:paraId="3024829B" w14:textId="5B28FD24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30" w:type="dxa"/>
            <w:vAlign w:val="center"/>
          </w:tcPr>
          <w:p w14:paraId="03B35186" w14:textId="41F608C6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30" w:type="dxa"/>
            <w:vAlign w:val="center"/>
          </w:tcPr>
          <w:p w14:paraId="114B33A9" w14:textId="31129D5C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10" w:type="dxa"/>
            <w:vAlign w:val="center"/>
          </w:tcPr>
          <w:p w14:paraId="0D0993CB" w14:textId="4C7D060D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A74247" w:rsidRPr="00762E0E" w14:paraId="3C04AC40" w14:textId="77777777" w:rsidTr="00343D8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2A20961" w14:textId="0B3C7D27" w:rsidR="00A74247" w:rsidRDefault="00A74247" w:rsidP="00A7424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 + STIM1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4E86BB" w14:textId="71E6119B" w:rsidR="00A74247" w:rsidRPr="004D113F" w:rsidRDefault="00A74247" w:rsidP="00A742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93B27C" w14:textId="4F7799F0" w:rsidR="00A74247" w:rsidRPr="004D113F" w:rsidRDefault="00A74247" w:rsidP="00A742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33374E" w14:textId="15A5A9F2" w:rsidR="00A74247" w:rsidRPr="004D113F" w:rsidRDefault="00A74247" w:rsidP="00A742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DD99B5" w14:textId="2765B779" w:rsidR="00A74247" w:rsidRPr="004D113F" w:rsidRDefault="00A74247" w:rsidP="00A742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5E7D95" w14:textId="28C79212" w:rsidR="00A74247" w:rsidRDefault="00A74247" w:rsidP="00A7424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14:paraId="265BE984" w14:textId="0C5923FA" w:rsidR="00194785" w:rsidRDefault="00194785"/>
    <w:p w14:paraId="799D3A59" w14:textId="77777777" w:rsidR="00EC5EE0" w:rsidRDefault="00EC5EE0" w:rsidP="005C046C">
      <w:pPr>
        <w:rPr>
          <w:b/>
          <w:bCs/>
          <w:u w:val="single"/>
        </w:rPr>
      </w:pPr>
    </w:p>
    <w:p w14:paraId="0B63D269" w14:textId="3F52646A" w:rsidR="005C046C" w:rsidRDefault="005C046C" w:rsidP="005C046C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 w:rsidR="00343D8B">
        <w:rPr>
          <w:b/>
          <w:bCs/>
          <w:u w:val="single"/>
        </w:rPr>
        <w:t>8E</w:t>
      </w:r>
    </w:p>
    <w:tbl>
      <w:tblPr>
        <w:tblpPr w:leftFromText="180" w:rightFromText="180" w:vertAnchor="page" w:horzAnchor="margin" w:tblpY="558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343D8B" w:rsidRPr="00643D2C" w14:paraId="2BEA7C84" w14:textId="77777777" w:rsidTr="00343D8B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41BDDD95" w14:textId="206D3880" w:rsidR="00343D8B" w:rsidRDefault="00343D8B" w:rsidP="00343D8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 mM BAPTA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343D8B" w:rsidRPr="00762E0E" w14:paraId="37224046" w14:textId="77777777" w:rsidTr="00343D8B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5DB79032" w14:textId="77777777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23A980" w14:textId="77777777" w:rsidR="00343D8B" w:rsidRPr="00762E0E" w:rsidRDefault="00343D8B" w:rsidP="00343D8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012A7D74" w14:textId="77777777" w:rsidR="00343D8B" w:rsidRPr="00762E0E" w:rsidRDefault="00343D8B" w:rsidP="00343D8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561B7879" w14:textId="77777777" w:rsidR="00343D8B" w:rsidRPr="00762E0E" w:rsidRDefault="00343D8B" w:rsidP="00343D8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76E98FAC" w14:textId="77777777" w:rsidR="00343D8B" w:rsidRDefault="00343D8B" w:rsidP="00343D8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7939BD5B" w14:textId="77777777" w:rsidR="00343D8B" w:rsidRDefault="00343D8B" w:rsidP="00343D8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343D8B" w:rsidRPr="00762E0E" w14:paraId="6311C85C" w14:textId="77777777" w:rsidTr="00343D8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38088CC8" w14:textId="77777777" w:rsidR="00343D8B" w:rsidRPr="00762E0E" w:rsidRDefault="00343D8B" w:rsidP="00343D8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 + STIM1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B0D95D8" w14:textId="47E9EB9A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620" w:type="dxa"/>
            <w:vAlign w:val="center"/>
          </w:tcPr>
          <w:p w14:paraId="133A5A5C" w14:textId="74004B95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530" w:type="dxa"/>
            <w:vAlign w:val="center"/>
          </w:tcPr>
          <w:p w14:paraId="40A93B90" w14:textId="4A608EC3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530" w:type="dxa"/>
            <w:vAlign w:val="center"/>
          </w:tcPr>
          <w:p w14:paraId="375EC95F" w14:textId="75519D96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040</w:t>
            </w:r>
          </w:p>
        </w:tc>
        <w:tc>
          <w:tcPr>
            <w:tcW w:w="810" w:type="dxa"/>
            <w:vAlign w:val="center"/>
          </w:tcPr>
          <w:p w14:paraId="4A6014FB" w14:textId="57178006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343D8B" w:rsidRPr="00762E0E" w14:paraId="1D019B36" w14:textId="77777777" w:rsidTr="00343D8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3C404FD5" w14:textId="77777777" w:rsidR="00343D8B" w:rsidRPr="00762E0E" w:rsidRDefault="00343D8B" w:rsidP="00343D8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A437320" w14:textId="19939BFC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58A456CF" w14:textId="30E17D81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530" w:type="dxa"/>
            <w:vAlign w:val="center"/>
          </w:tcPr>
          <w:p w14:paraId="33A32847" w14:textId="56F888FB" w:rsidR="00343D8B" w:rsidRPr="00762E0E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530" w:type="dxa"/>
            <w:vAlign w:val="center"/>
          </w:tcPr>
          <w:p w14:paraId="154D06E9" w14:textId="378C3B5F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470EC753" w14:textId="1F8605E9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343D8B" w:rsidRPr="00762E0E" w14:paraId="3B20D8DC" w14:textId="77777777" w:rsidTr="00343D8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61AC3B36" w14:textId="77777777" w:rsidR="00343D8B" w:rsidRDefault="00343D8B" w:rsidP="00343D8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 + STIM1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68633B" w14:textId="09123922" w:rsidR="00343D8B" w:rsidRPr="004D113F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B39563" w14:textId="0EFF3409" w:rsidR="00343D8B" w:rsidRPr="004D113F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76F7B2" w14:textId="6FB3E74D" w:rsidR="00343D8B" w:rsidRPr="004D113F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091D64" w14:textId="7F1C60FC" w:rsidR="00343D8B" w:rsidRPr="004D113F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B941E0" w14:textId="77777777" w:rsidR="00343D8B" w:rsidRDefault="00343D8B" w:rsidP="00343D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14:paraId="6CF9B975" w14:textId="5DE15DED" w:rsidR="001C3A4F" w:rsidRDefault="001C3A4F"/>
    <w:p w14:paraId="29DD40CA" w14:textId="77777777" w:rsidR="00A51FAA" w:rsidRDefault="00A51FAA"/>
    <w:p w14:paraId="0120AEDF" w14:textId="008F70A0" w:rsidR="00A51FAA" w:rsidRDefault="00A51FAA" w:rsidP="00A51FAA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>8 – figure supplement 1B</w:t>
      </w:r>
    </w:p>
    <w:tbl>
      <w:tblPr>
        <w:tblpPr w:leftFromText="180" w:rightFromText="180" w:vertAnchor="page" w:horzAnchor="margin" w:tblpY="856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A51FAA" w:rsidRPr="00643D2C" w14:paraId="3A2F8A03" w14:textId="77777777" w:rsidTr="00A51FAA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169A5806" w14:textId="7AF133F6" w:rsidR="00A51FAA" w:rsidRDefault="00A51FAA" w:rsidP="00A51FA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Y80E/T92W + STIM1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A51FAA" w:rsidRPr="00762E0E" w14:paraId="218B121C" w14:textId="77777777" w:rsidTr="00A51FAA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4CCE78E5" w14:textId="77777777" w:rsidR="00A51FAA" w:rsidRPr="00762E0E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800C0EF" w14:textId="77777777" w:rsidR="00A51FAA" w:rsidRPr="00762E0E" w:rsidRDefault="00A51FAA" w:rsidP="00A51FA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3FF65F33" w14:textId="77777777" w:rsidR="00A51FAA" w:rsidRPr="00762E0E" w:rsidRDefault="00A51FAA" w:rsidP="00A51FA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69AF0137" w14:textId="77777777" w:rsidR="00A51FAA" w:rsidRPr="00762E0E" w:rsidRDefault="00A51FAA" w:rsidP="00A51FA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79CE8513" w14:textId="77777777" w:rsidR="00A51FAA" w:rsidRDefault="00A51FAA" w:rsidP="00A51FA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02D431E7" w14:textId="77777777" w:rsidR="00A51FAA" w:rsidRDefault="00A51FAA" w:rsidP="00A51FA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A51FAA" w:rsidRPr="00762E0E" w14:paraId="7FA8C8A9" w14:textId="77777777" w:rsidTr="00A51FAA">
        <w:trPr>
          <w:trHeight w:val="656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20F39C48" w14:textId="67AFAAC6" w:rsidR="00A51FAA" w:rsidRPr="00762E0E" w:rsidRDefault="00A51FAA" w:rsidP="00A51FA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Y80</w:t>
            </w:r>
            <w:r w:rsidRPr="008B6368">
              <w:rPr>
                <w:rFonts w:eastAsia="Times New Roman"/>
                <w:b/>
                <w:bCs/>
                <w:sz w:val="22"/>
                <w:szCs w:val="22"/>
              </w:rPr>
              <w:t>E/T92W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alone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BF3F83" w14:textId="3BC6FD5C" w:rsidR="00A51FAA" w:rsidRPr="00762E0E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86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20" w:type="dxa"/>
            <w:vAlign w:val="center"/>
          </w:tcPr>
          <w:p w14:paraId="0FF457C3" w14:textId="01918850" w:rsidR="00A51FAA" w:rsidRPr="00762E0E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.83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530" w:type="dxa"/>
            <w:vAlign w:val="center"/>
          </w:tcPr>
          <w:p w14:paraId="2BD79F25" w14:textId="3F27D75D" w:rsidR="00A51FAA" w:rsidRPr="00762E0E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75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530" w:type="dxa"/>
            <w:vAlign w:val="center"/>
          </w:tcPr>
          <w:p w14:paraId="0A0116FA" w14:textId="53D5E108" w:rsidR="00A51FAA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73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044</w:t>
            </w:r>
          </w:p>
        </w:tc>
        <w:tc>
          <w:tcPr>
            <w:tcW w:w="810" w:type="dxa"/>
            <w:vAlign w:val="center"/>
          </w:tcPr>
          <w:p w14:paraId="66DB21B3" w14:textId="21860E7D" w:rsidR="00A51FAA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A51FAA" w:rsidRPr="00762E0E" w14:paraId="26C280FF" w14:textId="77777777" w:rsidTr="00A51FAA">
        <w:trPr>
          <w:trHeight w:val="629"/>
        </w:trPr>
        <w:tc>
          <w:tcPr>
            <w:tcW w:w="1885" w:type="dxa"/>
            <w:shd w:val="clear" w:color="auto" w:fill="auto"/>
            <w:noWrap/>
            <w:vAlign w:val="center"/>
          </w:tcPr>
          <w:p w14:paraId="0926E62C" w14:textId="0D909B2A" w:rsidR="00A51FAA" w:rsidRDefault="00A51FAA" w:rsidP="00A51FA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Y80E/T92W + STIM1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58D351" w14:textId="09C59432" w:rsidR="00A51FAA" w:rsidRPr="004D113F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AFA025" w14:textId="036133F5" w:rsidR="00A51FAA" w:rsidRPr="004D113F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9F7D7D" w14:textId="37AD13E0" w:rsidR="00A51FAA" w:rsidRPr="004D113F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.29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9DFA46" w14:textId="2FFAE70A" w:rsidR="00A51FAA" w:rsidRPr="004D113F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9755C6" w14:textId="4D55BE55" w:rsidR="00A51FAA" w:rsidRDefault="00A51FAA" w:rsidP="00A51FA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</w:tbl>
    <w:p w14:paraId="17891614" w14:textId="77777777" w:rsidR="00A51FAA" w:rsidRPr="008611AD" w:rsidRDefault="00A51FAA"/>
    <w:sectPr w:rsidR="00A51FAA" w:rsidRPr="008611AD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ali Prakriya">
    <w15:presenceInfo w15:providerId="AD" w15:userId="S::mpr640@ads.northwestern.edu::d7345293-98f4-4f05-ac5f-769997d13f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44016"/>
    <w:rsid w:val="00045B1A"/>
    <w:rsid w:val="00050D69"/>
    <w:rsid w:val="00054AFC"/>
    <w:rsid w:val="00055E7F"/>
    <w:rsid w:val="00064A9A"/>
    <w:rsid w:val="00067A53"/>
    <w:rsid w:val="00080544"/>
    <w:rsid w:val="00081E4F"/>
    <w:rsid w:val="00091397"/>
    <w:rsid w:val="000D3079"/>
    <w:rsid w:val="000D4614"/>
    <w:rsid w:val="000F1371"/>
    <w:rsid w:val="0010373B"/>
    <w:rsid w:val="00106A33"/>
    <w:rsid w:val="00111DDA"/>
    <w:rsid w:val="00126650"/>
    <w:rsid w:val="001317DF"/>
    <w:rsid w:val="00156890"/>
    <w:rsid w:val="00166B25"/>
    <w:rsid w:val="00173969"/>
    <w:rsid w:val="00177D12"/>
    <w:rsid w:val="00194785"/>
    <w:rsid w:val="001C3A4F"/>
    <w:rsid w:val="001C3E78"/>
    <w:rsid w:val="001D40BF"/>
    <w:rsid w:val="00227A69"/>
    <w:rsid w:val="00243B07"/>
    <w:rsid w:val="00254089"/>
    <w:rsid w:val="00274FE6"/>
    <w:rsid w:val="002A66BA"/>
    <w:rsid w:val="002B146A"/>
    <w:rsid w:val="002B1C4B"/>
    <w:rsid w:val="002C77FB"/>
    <w:rsid w:val="002D26EF"/>
    <w:rsid w:val="002D5917"/>
    <w:rsid w:val="002F010D"/>
    <w:rsid w:val="003233E1"/>
    <w:rsid w:val="00333A33"/>
    <w:rsid w:val="00341E17"/>
    <w:rsid w:val="00343D8B"/>
    <w:rsid w:val="003833F6"/>
    <w:rsid w:val="003A5430"/>
    <w:rsid w:val="003D173F"/>
    <w:rsid w:val="0041220F"/>
    <w:rsid w:val="0042356F"/>
    <w:rsid w:val="004240E8"/>
    <w:rsid w:val="004256B5"/>
    <w:rsid w:val="004273AD"/>
    <w:rsid w:val="00434481"/>
    <w:rsid w:val="004542F0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342B7"/>
    <w:rsid w:val="00542198"/>
    <w:rsid w:val="00565F9B"/>
    <w:rsid w:val="0057593A"/>
    <w:rsid w:val="00597DE5"/>
    <w:rsid w:val="005C046C"/>
    <w:rsid w:val="005C6C5D"/>
    <w:rsid w:val="005D2D4D"/>
    <w:rsid w:val="005F447E"/>
    <w:rsid w:val="005F4983"/>
    <w:rsid w:val="00624CF0"/>
    <w:rsid w:val="00626A2C"/>
    <w:rsid w:val="00631172"/>
    <w:rsid w:val="0063339F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E400A"/>
    <w:rsid w:val="006F5C66"/>
    <w:rsid w:val="006F7E10"/>
    <w:rsid w:val="00701944"/>
    <w:rsid w:val="00701C13"/>
    <w:rsid w:val="00704F28"/>
    <w:rsid w:val="00715063"/>
    <w:rsid w:val="007615A4"/>
    <w:rsid w:val="00762E0E"/>
    <w:rsid w:val="007719F2"/>
    <w:rsid w:val="00771BE2"/>
    <w:rsid w:val="00773A1E"/>
    <w:rsid w:val="007946E9"/>
    <w:rsid w:val="007A2560"/>
    <w:rsid w:val="007D6BF3"/>
    <w:rsid w:val="00817A27"/>
    <w:rsid w:val="00837815"/>
    <w:rsid w:val="008611AD"/>
    <w:rsid w:val="008A5E87"/>
    <w:rsid w:val="008B1575"/>
    <w:rsid w:val="008B7E3A"/>
    <w:rsid w:val="008D2808"/>
    <w:rsid w:val="008E1D07"/>
    <w:rsid w:val="008F1984"/>
    <w:rsid w:val="009046E1"/>
    <w:rsid w:val="0091551B"/>
    <w:rsid w:val="009243D6"/>
    <w:rsid w:val="0093343F"/>
    <w:rsid w:val="00945EAE"/>
    <w:rsid w:val="00974971"/>
    <w:rsid w:val="00980392"/>
    <w:rsid w:val="00987662"/>
    <w:rsid w:val="00996DD1"/>
    <w:rsid w:val="009A4675"/>
    <w:rsid w:val="009A5F02"/>
    <w:rsid w:val="009B4479"/>
    <w:rsid w:val="009C79C6"/>
    <w:rsid w:val="009D3F56"/>
    <w:rsid w:val="009F5750"/>
    <w:rsid w:val="00A21845"/>
    <w:rsid w:val="00A272CF"/>
    <w:rsid w:val="00A276AA"/>
    <w:rsid w:val="00A35683"/>
    <w:rsid w:val="00A44EAB"/>
    <w:rsid w:val="00A51B6B"/>
    <w:rsid w:val="00A51FAA"/>
    <w:rsid w:val="00A74247"/>
    <w:rsid w:val="00A82731"/>
    <w:rsid w:val="00A828E7"/>
    <w:rsid w:val="00AC2813"/>
    <w:rsid w:val="00AC2EE1"/>
    <w:rsid w:val="00AD025C"/>
    <w:rsid w:val="00AD5764"/>
    <w:rsid w:val="00AE5130"/>
    <w:rsid w:val="00AF698A"/>
    <w:rsid w:val="00B21904"/>
    <w:rsid w:val="00B9750E"/>
    <w:rsid w:val="00BC24CF"/>
    <w:rsid w:val="00BF0CD3"/>
    <w:rsid w:val="00C03315"/>
    <w:rsid w:val="00C20B51"/>
    <w:rsid w:val="00C518C6"/>
    <w:rsid w:val="00C97812"/>
    <w:rsid w:val="00CA114B"/>
    <w:rsid w:val="00CA2785"/>
    <w:rsid w:val="00CA334A"/>
    <w:rsid w:val="00CA3C05"/>
    <w:rsid w:val="00CA4C57"/>
    <w:rsid w:val="00D03DB3"/>
    <w:rsid w:val="00D27CF6"/>
    <w:rsid w:val="00D3147D"/>
    <w:rsid w:val="00D56852"/>
    <w:rsid w:val="00D65589"/>
    <w:rsid w:val="00D91918"/>
    <w:rsid w:val="00DD48BD"/>
    <w:rsid w:val="00DF1B9A"/>
    <w:rsid w:val="00E3305A"/>
    <w:rsid w:val="00E5432E"/>
    <w:rsid w:val="00E6202B"/>
    <w:rsid w:val="00E7728B"/>
    <w:rsid w:val="00EA0DBE"/>
    <w:rsid w:val="00EC5EE0"/>
    <w:rsid w:val="00EC7479"/>
    <w:rsid w:val="00ED0CAE"/>
    <w:rsid w:val="00EE2800"/>
    <w:rsid w:val="00F0068C"/>
    <w:rsid w:val="00F16763"/>
    <w:rsid w:val="00F23CDB"/>
    <w:rsid w:val="00F32396"/>
    <w:rsid w:val="00F74044"/>
    <w:rsid w:val="00F77811"/>
    <w:rsid w:val="00FA4823"/>
    <w:rsid w:val="00FA5938"/>
    <w:rsid w:val="00FB348C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4</cp:revision>
  <dcterms:created xsi:type="dcterms:W3CDTF">2022-08-10T15:21:00Z</dcterms:created>
  <dcterms:modified xsi:type="dcterms:W3CDTF">2023-01-19T22:58:00Z</dcterms:modified>
</cp:coreProperties>
</file>