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44D3" w14:textId="486AAE8C" w:rsidR="005D5B68" w:rsidRPr="00242C91" w:rsidRDefault="00896BDA" w:rsidP="005D5B68">
      <w:pPr>
        <w:spacing w:before="240" w:after="240"/>
        <w:rPr>
          <w:ins w:id="0" w:author="Rebecca Mandt" w:date="2023-08-10T20:18:00Z"/>
          <w:rFonts w:ascii="Times New Roman" w:eastAsia="Times New Roman" w:hAnsi="Times New Roman" w:cs="Times New Roman"/>
          <w:b/>
          <w:bCs/>
          <w:rPrChange w:id="1" w:author="Rebecca Mandt" w:date="2023-08-10T20:18:00Z">
            <w:rPr>
              <w:ins w:id="2" w:author="Rebecca Mandt" w:date="2023-08-10T20:18:00Z"/>
              <w:rFonts w:ascii="Times New Roman" w:eastAsia="Times New Roman" w:hAnsi="Times New Roman" w:cs="Times New Roman"/>
              <w:b/>
              <w:bCs/>
              <w:sz w:val="32"/>
              <w:szCs w:val="32"/>
            </w:rPr>
          </w:rPrChange>
        </w:rPr>
      </w:pPr>
      <w:ins w:id="3" w:author="Rebecca Mandt" w:date="2023-08-10T20:22:00Z">
        <w:r>
          <w:rPr>
            <w:rFonts w:ascii="Times New Roman" w:hAnsi="Times New Roman" w:cs="Times New Roman"/>
            <w:b/>
            <w:bCs/>
          </w:rPr>
          <w:t xml:space="preserve">Supplementary File 1. </w:t>
        </w:r>
      </w:ins>
      <w:del w:id="4" w:author="Rebecca Mandt" w:date="2023-03-05T21:01:00Z">
        <w:r w:rsidR="003566A1" w:rsidRPr="00242C91" w:rsidDel="00D9286F">
          <w:rPr>
            <w:rFonts w:ascii="Times New Roman" w:hAnsi="Times New Roman" w:cs="Times New Roman"/>
            <w:b/>
            <w:bCs/>
            <w:rPrChange w:id="5" w:author="Rebecca Mandt" w:date="2023-08-10T20:18:00Z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PrChange>
          </w:rPr>
          <w:delText>Supplemental Materials</w:delText>
        </w:r>
        <w:r w:rsidR="005D5B68" w:rsidRPr="00242C91" w:rsidDel="00D9286F">
          <w:rPr>
            <w:rFonts w:ascii="Times New Roman" w:hAnsi="Times New Roman" w:cs="Times New Roman"/>
            <w:b/>
            <w:bCs/>
            <w:rPrChange w:id="6" w:author="Rebecca Mandt" w:date="2023-08-10T20:18:00Z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PrChange>
          </w:rPr>
          <w:delText xml:space="preserve"> for</w:delText>
        </w:r>
      </w:del>
      <w:del w:id="7" w:author="Rebecca Mandt" w:date="2023-08-10T20:23:00Z">
        <w:r w:rsidR="00EE4EC4" w:rsidRPr="00242C91" w:rsidDel="00896BDA">
          <w:rPr>
            <w:rFonts w:ascii="Times New Roman" w:hAnsi="Times New Roman" w:cs="Times New Roman"/>
            <w:b/>
            <w:bCs/>
            <w:rPrChange w:id="8" w:author="Rebecca Mandt" w:date="2023-08-10T20:18:00Z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PrChange>
          </w:rPr>
          <w:delText xml:space="preserve"> ‘</w:delText>
        </w:r>
      </w:del>
      <w:del w:id="9" w:author="Rebecca Mandt" w:date="2023-08-10T20:19:00Z">
        <w:r w:rsidR="005D5B68" w:rsidRPr="00242C91" w:rsidDel="00242C91">
          <w:rPr>
            <w:rFonts w:ascii="Times New Roman" w:eastAsia="Times New Roman" w:hAnsi="Times New Roman" w:cs="Times New Roman"/>
            <w:b/>
            <w:bCs/>
            <w:rPrChange w:id="10" w:author="Rebecca Mandt" w:date="2023-08-10T20:18:00Z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rPrChange>
          </w:rPr>
          <w:delText>C</w:delText>
        </w:r>
      </w:del>
      <w:del w:id="11" w:author="Rebecca Mandt" w:date="2023-08-10T20:23:00Z">
        <w:r w:rsidR="005D5B68" w:rsidRPr="00242C91" w:rsidDel="00896BDA">
          <w:rPr>
            <w:rFonts w:ascii="Times New Roman" w:eastAsia="Times New Roman" w:hAnsi="Times New Roman" w:cs="Times New Roman"/>
            <w:b/>
            <w:bCs/>
            <w:rPrChange w:id="12" w:author="Rebecca Mandt" w:date="2023-08-10T20:18:00Z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rPrChange>
          </w:rPr>
          <w:delText xml:space="preserve">ollateral sensitivity as a strategy to suppress </w:delText>
        </w:r>
        <w:bookmarkStart w:id="13" w:name="_Hlk142636946"/>
        <w:r w:rsidR="005D5B68" w:rsidRPr="00242C91" w:rsidDel="00896BDA">
          <w:rPr>
            <w:rFonts w:ascii="Times New Roman" w:eastAsia="Times New Roman" w:hAnsi="Times New Roman" w:cs="Times New Roman"/>
            <w:b/>
            <w:bCs/>
            <w:rPrChange w:id="14" w:author="Rebecca Mandt" w:date="2023-08-10T20:18:00Z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rPrChange>
          </w:rPr>
          <w:delText>resistance</w:delText>
        </w:r>
      </w:del>
      <w:ins w:id="15" w:author="Rebecca Mandt" w:date="2023-08-11T09:01:00Z">
        <w:r w:rsidR="00B30379">
          <w:rPr>
            <w:rFonts w:ascii="Times New Roman" w:eastAsia="Times New Roman" w:hAnsi="Times New Roman" w:cs="Times New Roman"/>
            <w:b/>
            <w:bCs/>
          </w:rPr>
          <w:t>Supplementary</w:t>
        </w:r>
      </w:ins>
      <w:ins w:id="16" w:author="Rebecca Mandt" w:date="2023-08-10T20:19:00Z">
        <w:r w:rsidR="00242C91">
          <w:rPr>
            <w:rFonts w:ascii="Times New Roman" w:eastAsia="Times New Roman" w:hAnsi="Times New Roman" w:cs="Times New Roman"/>
            <w:b/>
            <w:bCs/>
          </w:rPr>
          <w:t xml:space="preserve"> tables</w:t>
        </w:r>
      </w:ins>
      <w:ins w:id="17" w:author="Rebecca Mandt" w:date="2023-08-10T20:20:00Z">
        <w:r w:rsidR="00242C91">
          <w:rPr>
            <w:rFonts w:ascii="Times New Roman" w:eastAsia="Times New Roman" w:hAnsi="Times New Roman" w:cs="Times New Roman"/>
            <w:b/>
            <w:bCs/>
          </w:rPr>
          <w:t xml:space="preserve"> with additional </w:t>
        </w:r>
      </w:ins>
      <w:ins w:id="18" w:author="Rebecca Mandt" w:date="2023-08-10T20:21:00Z">
        <w:r w:rsidR="00E2647B">
          <w:rPr>
            <w:rFonts w:ascii="Times New Roman" w:eastAsia="Times New Roman" w:hAnsi="Times New Roman" w:cs="Times New Roman"/>
            <w:b/>
            <w:bCs/>
          </w:rPr>
          <w:t>experimental information</w:t>
        </w:r>
      </w:ins>
      <w:ins w:id="19" w:author="Rebecca Mandt" w:date="2023-08-10T20:23:00Z">
        <w:r>
          <w:rPr>
            <w:rFonts w:ascii="Times New Roman" w:eastAsia="Times New Roman" w:hAnsi="Times New Roman" w:cs="Times New Roman"/>
            <w:b/>
            <w:bCs/>
          </w:rPr>
          <w:t xml:space="preserve"> for ‘</w:t>
        </w:r>
        <w:r>
          <w:rPr>
            <w:rFonts w:ascii="Times New Roman" w:hAnsi="Times New Roman" w:cs="Times New Roman"/>
            <w:b/>
            <w:bCs/>
          </w:rPr>
          <w:t xml:space="preserve">Diverse evolutionary pathways pose a challenge to the use of </w:t>
        </w:r>
        <w:r>
          <w:rPr>
            <w:rFonts w:ascii="Times New Roman" w:eastAsia="Times New Roman" w:hAnsi="Times New Roman" w:cs="Times New Roman"/>
            <w:b/>
            <w:bCs/>
          </w:rPr>
          <w:t>c</w:t>
        </w:r>
        <w:r w:rsidRPr="00182317">
          <w:rPr>
            <w:rFonts w:ascii="Times New Roman" w:eastAsia="Times New Roman" w:hAnsi="Times New Roman" w:cs="Times New Roman"/>
            <w:b/>
            <w:bCs/>
          </w:rPr>
          <w:t>ollateral sensitivity as a strategy to suppress resistance</w:t>
        </w:r>
      </w:ins>
      <w:ins w:id="20" w:author="Rebecca Mandt" w:date="2023-08-10T20:21:00Z">
        <w:r w:rsidR="00E2647B">
          <w:rPr>
            <w:rFonts w:ascii="Times New Roman" w:eastAsia="Times New Roman" w:hAnsi="Times New Roman" w:cs="Times New Roman"/>
            <w:b/>
            <w:bCs/>
          </w:rPr>
          <w:t>.</w:t>
        </w:r>
      </w:ins>
      <w:ins w:id="21" w:author="Rebecca Mandt" w:date="2023-08-10T20:23:00Z">
        <w:r>
          <w:rPr>
            <w:rFonts w:ascii="Times New Roman" w:eastAsia="Times New Roman" w:hAnsi="Times New Roman" w:cs="Times New Roman"/>
            <w:b/>
            <w:bCs/>
          </w:rPr>
          <w:t>’</w:t>
        </w:r>
      </w:ins>
      <w:del w:id="22" w:author="Rebecca Mandt" w:date="2023-08-10T20:19:00Z">
        <w:r w:rsidR="005D5B68" w:rsidRPr="00242C91" w:rsidDel="00242C91">
          <w:rPr>
            <w:rFonts w:ascii="Times New Roman" w:eastAsia="Times New Roman" w:hAnsi="Times New Roman" w:cs="Times New Roman"/>
            <w:b/>
            <w:bCs/>
            <w:rPrChange w:id="23" w:author="Rebecca Mandt" w:date="2023-08-10T20:18:00Z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rPrChange>
          </w:rPr>
          <w:delText xml:space="preserve"> </w:delText>
        </w:r>
        <w:bookmarkEnd w:id="13"/>
        <w:r w:rsidR="005D5B68" w:rsidRPr="00242C91" w:rsidDel="00242C91">
          <w:rPr>
            <w:rFonts w:ascii="Times New Roman" w:eastAsia="Times New Roman" w:hAnsi="Times New Roman" w:cs="Times New Roman"/>
            <w:b/>
            <w:bCs/>
            <w:rPrChange w:id="24" w:author="Rebecca Mandt" w:date="2023-08-10T20:18:00Z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rPrChange>
          </w:rPr>
          <w:delText>emergence: the challenge of diverse evolutionary pathways</w:delText>
        </w:r>
        <w:r w:rsidR="00EE4EC4" w:rsidRPr="00242C91" w:rsidDel="00242C91">
          <w:rPr>
            <w:rFonts w:ascii="Times New Roman" w:eastAsia="Times New Roman" w:hAnsi="Times New Roman" w:cs="Times New Roman"/>
            <w:b/>
            <w:bCs/>
            <w:rPrChange w:id="25" w:author="Rebecca Mandt" w:date="2023-08-10T20:18:00Z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rPrChange>
          </w:rPr>
          <w:delText>’</w:delText>
        </w:r>
      </w:del>
    </w:p>
    <w:p w14:paraId="59E0A96F" w14:textId="39552A48" w:rsidR="00242C91" w:rsidRPr="00242C91" w:rsidRDefault="00242C91" w:rsidP="005D5B68">
      <w:pPr>
        <w:spacing w:before="240" w:after="240"/>
        <w:rPr>
          <w:rFonts w:ascii="Times New Roman" w:eastAsia="Times New Roman" w:hAnsi="Times New Roman" w:cs="Times New Roman"/>
          <w:b/>
          <w:bCs/>
          <w:rPrChange w:id="26" w:author="Rebecca Mandt" w:date="2023-08-10T20:18:00Z"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</w:rPrChange>
        </w:rPr>
      </w:pPr>
    </w:p>
    <w:p w14:paraId="15DFA45C" w14:textId="5D2FF81A" w:rsidR="00A6432A" w:rsidRPr="00E85614" w:rsidDel="00D9286F" w:rsidRDefault="00A6432A">
      <w:pPr>
        <w:rPr>
          <w:del w:id="27" w:author="Rebecca Mandt" w:date="2023-03-05T21:01:00Z"/>
          <w:rFonts w:ascii="Times New Roman" w:hAnsi="Times New Roman" w:cs="Times New Roman"/>
        </w:rPr>
      </w:pPr>
      <w:del w:id="28" w:author="Rebecca Mandt" w:date="2023-03-05T21:01:00Z">
        <w:r w:rsidRPr="00E85614" w:rsidDel="00D9286F">
          <w:rPr>
            <w:rFonts w:ascii="Times New Roman" w:hAnsi="Times New Roman" w:cs="Times New Roman"/>
          </w:rPr>
          <w:delText>Data File S1</w:delText>
        </w:r>
        <w:r w:rsidR="001A2DCC" w:rsidDel="00D9286F">
          <w:rPr>
            <w:rFonts w:ascii="Times New Roman" w:hAnsi="Times New Roman" w:cs="Times New Roman"/>
          </w:rPr>
          <w:delText xml:space="preserve">: </w:delText>
        </w:r>
        <w:r w:rsidR="001A2DCC" w:rsidRPr="001A2DCC" w:rsidDel="00D9286F">
          <w:rPr>
            <w:rFonts w:ascii="Times New Roman" w:hAnsi="Times New Roman" w:cs="Times New Roman"/>
          </w:rPr>
          <w:delText>Data File S1. Individual bioreplicates of EC50 values  (nM) obtained from dose response assays</w:delText>
        </w:r>
      </w:del>
    </w:p>
    <w:p w14:paraId="4791BE2F" w14:textId="512CD609" w:rsidR="00A23E18" w:rsidRPr="00E85614" w:rsidDel="00D9286F" w:rsidRDefault="00A23E18">
      <w:pPr>
        <w:rPr>
          <w:del w:id="29" w:author="Rebecca Mandt" w:date="2023-03-05T21:01:00Z"/>
          <w:rFonts w:ascii="Times New Roman" w:hAnsi="Times New Roman" w:cs="Times New Roman"/>
        </w:rPr>
      </w:pPr>
      <w:del w:id="30" w:author="Rebecca Mandt" w:date="2023-03-05T21:01:00Z">
        <w:r w:rsidRPr="00E85614" w:rsidDel="00D9286F">
          <w:rPr>
            <w:rFonts w:ascii="Times New Roman" w:hAnsi="Times New Roman" w:cs="Times New Roman"/>
          </w:rPr>
          <w:delText>Data File S</w:delText>
        </w:r>
        <w:r w:rsidR="003A3E8F" w:rsidRPr="00E85614" w:rsidDel="00D9286F">
          <w:rPr>
            <w:rFonts w:ascii="Times New Roman" w:hAnsi="Times New Roman" w:cs="Times New Roman"/>
          </w:rPr>
          <w:delText>2</w:delText>
        </w:r>
        <w:r w:rsidRPr="00E85614" w:rsidDel="00D9286F">
          <w:rPr>
            <w:rFonts w:ascii="Times New Roman" w:hAnsi="Times New Roman" w:cs="Times New Roman"/>
          </w:rPr>
          <w:delText>: Copy number variation analysis based on whole-genome sequencing</w:delText>
        </w:r>
      </w:del>
    </w:p>
    <w:p w14:paraId="2F7F4F42" w14:textId="02E901AF" w:rsidR="00290B68" w:rsidRPr="00E85614" w:rsidDel="00D9286F" w:rsidRDefault="00290B68" w:rsidP="00290B68">
      <w:pPr>
        <w:rPr>
          <w:del w:id="31" w:author="Rebecca Mandt" w:date="2023-03-05T21:01:00Z"/>
          <w:rFonts w:ascii="Times New Roman" w:hAnsi="Times New Roman" w:cs="Times New Roman"/>
        </w:rPr>
      </w:pPr>
      <w:del w:id="32" w:author="Rebecca Mandt" w:date="2023-03-05T21:01:00Z">
        <w:r w:rsidRPr="00E85614" w:rsidDel="00D9286F">
          <w:rPr>
            <w:rFonts w:ascii="Times New Roman" w:hAnsi="Times New Roman" w:cs="Times New Roman"/>
          </w:rPr>
          <w:delText>Data File S</w:delText>
        </w:r>
        <w:r w:rsidR="003A3E8F" w:rsidRPr="00E85614" w:rsidDel="00D9286F">
          <w:rPr>
            <w:rFonts w:ascii="Times New Roman" w:hAnsi="Times New Roman" w:cs="Times New Roman"/>
          </w:rPr>
          <w:delText>3</w:delText>
        </w:r>
        <w:r w:rsidRPr="00E85614" w:rsidDel="00D9286F">
          <w:rPr>
            <w:rFonts w:ascii="Times New Roman" w:hAnsi="Times New Roman" w:cs="Times New Roman"/>
          </w:rPr>
          <w:delText xml:space="preserve">: Homozygous variants identified from </w:delText>
        </w:r>
        <w:r w:rsidRPr="00E85614" w:rsidDel="00D9286F">
          <w:rPr>
            <w:rFonts w:ascii="Times New Roman" w:hAnsi="Times New Roman" w:cs="Times New Roman"/>
            <w:i/>
            <w:iCs/>
          </w:rPr>
          <w:delText xml:space="preserve">in vitro </w:delText>
        </w:r>
        <w:r w:rsidRPr="00E85614" w:rsidDel="00D9286F">
          <w:rPr>
            <w:rFonts w:ascii="Times New Roman" w:hAnsi="Times New Roman" w:cs="Times New Roman"/>
          </w:rPr>
          <w:delText xml:space="preserve">selections by whole-genome sequencing </w:delText>
        </w:r>
      </w:del>
    </w:p>
    <w:p w14:paraId="6FD614EB" w14:textId="0E19CE44" w:rsidR="0093428E" w:rsidRPr="00E85614" w:rsidDel="00D9286F" w:rsidRDefault="0093428E">
      <w:pPr>
        <w:rPr>
          <w:del w:id="33" w:author="Rebecca Mandt" w:date="2023-03-05T21:01:00Z"/>
          <w:rFonts w:ascii="Times New Roman" w:hAnsi="Times New Roman" w:cs="Times New Roman"/>
        </w:rPr>
      </w:pPr>
      <w:del w:id="34" w:author="Rebecca Mandt" w:date="2023-03-05T21:01:00Z">
        <w:r w:rsidRPr="00E85614" w:rsidDel="00D9286F">
          <w:rPr>
            <w:rFonts w:ascii="Times New Roman" w:hAnsi="Times New Roman" w:cs="Times New Roman"/>
          </w:rPr>
          <w:delText>Data File S</w:delText>
        </w:r>
        <w:r w:rsidR="003A3E8F" w:rsidRPr="00E85614" w:rsidDel="00D9286F">
          <w:rPr>
            <w:rFonts w:ascii="Times New Roman" w:hAnsi="Times New Roman" w:cs="Times New Roman"/>
          </w:rPr>
          <w:delText>4</w:delText>
        </w:r>
        <w:r w:rsidRPr="00E85614" w:rsidDel="00D9286F">
          <w:rPr>
            <w:rFonts w:ascii="Times New Roman" w:hAnsi="Times New Roman" w:cs="Times New Roman"/>
          </w:rPr>
          <w:delText xml:space="preserve">: Whole-genome sequencing analysis of bulk </w:delText>
        </w:r>
        <w:r w:rsidR="008E6DD8" w:rsidRPr="00E85614" w:rsidDel="00D9286F">
          <w:rPr>
            <w:rFonts w:ascii="Times New Roman" w:hAnsi="Times New Roman" w:cs="Times New Roman"/>
          </w:rPr>
          <w:delText xml:space="preserve">selected </w:delText>
        </w:r>
        <w:r w:rsidRPr="00E85614" w:rsidDel="00D9286F">
          <w:rPr>
            <w:rFonts w:ascii="Times New Roman" w:hAnsi="Times New Roman" w:cs="Times New Roman"/>
          </w:rPr>
          <w:delText>populations</w:delText>
        </w:r>
      </w:del>
    </w:p>
    <w:p w14:paraId="233BEBB5" w14:textId="6BEEDC38" w:rsidR="007D5526" w:rsidRPr="00A54FA2" w:rsidDel="00D9286F" w:rsidRDefault="007D5526" w:rsidP="007D5526">
      <w:pPr>
        <w:rPr>
          <w:del w:id="35" w:author="Rebecca Mandt" w:date="2023-03-05T21:01:00Z"/>
          <w:rFonts w:ascii="Times New Roman" w:hAnsi="Times New Roman" w:cs="Times New Roman"/>
        </w:rPr>
      </w:pPr>
      <w:del w:id="36" w:author="Rebecca Mandt" w:date="2023-03-05T21:01:00Z">
        <w:r w:rsidRPr="00E85614" w:rsidDel="00D9286F">
          <w:rPr>
            <w:rFonts w:ascii="Times New Roman" w:hAnsi="Times New Roman" w:cs="Times New Roman"/>
          </w:rPr>
          <w:delText>Data File S</w:delText>
        </w:r>
        <w:r w:rsidR="003A3E8F" w:rsidRPr="00E85614" w:rsidDel="00D9286F">
          <w:rPr>
            <w:rFonts w:ascii="Times New Roman" w:hAnsi="Times New Roman" w:cs="Times New Roman"/>
          </w:rPr>
          <w:delText>5</w:delText>
        </w:r>
        <w:r w:rsidRPr="00E85614" w:rsidDel="00D9286F">
          <w:rPr>
            <w:rFonts w:ascii="Times New Roman" w:hAnsi="Times New Roman" w:cs="Times New Roman"/>
          </w:rPr>
          <w:delText>: Sanger sequencing of bulk TCMDC-125334 selected populations and DSM265+TCMDC-125334 selected clones</w:delText>
        </w:r>
        <w:r w:rsidRPr="00A54FA2" w:rsidDel="00D9286F">
          <w:rPr>
            <w:rFonts w:ascii="Times New Roman" w:hAnsi="Times New Roman" w:cs="Times New Roman"/>
          </w:rPr>
          <w:delText xml:space="preserve"> </w:delText>
        </w:r>
      </w:del>
    </w:p>
    <w:p w14:paraId="24FC8E8E" w14:textId="77777777" w:rsidR="00E85614" w:rsidRPr="00A54FA2" w:rsidRDefault="00E85614" w:rsidP="00E85614">
      <w:pPr>
        <w:rPr>
          <w:rFonts w:ascii="Times New Roman" w:hAnsi="Times New Roman" w:cs="Times New Roman"/>
        </w:rPr>
      </w:pPr>
    </w:p>
    <w:p w14:paraId="0882A325" w14:textId="6BDE0121" w:rsidR="00E964D8" w:rsidRPr="00721EDF" w:rsidRDefault="00E964D8" w:rsidP="00E964D8">
      <w:pPr>
        <w:spacing w:before="240" w:after="240"/>
        <w:rPr>
          <w:rFonts w:ascii="Times New Roman" w:eastAsia="Times New Roman" w:hAnsi="Times New Roman" w:cs="Times New Roman"/>
          <w:bCs/>
        </w:rPr>
      </w:pPr>
      <w:del w:id="37" w:author="Rebecca Mandt" w:date="2023-03-05T21:05:00Z">
        <w:r w:rsidRPr="00E85614" w:rsidDel="00D868DF">
          <w:rPr>
            <w:rFonts w:ascii="Times New Roman" w:eastAsia="Times New Roman" w:hAnsi="Times New Roman" w:cs="Times New Roman"/>
            <w:b/>
          </w:rPr>
          <w:delText>Table S1</w:delText>
        </w:r>
      </w:del>
      <w:ins w:id="38" w:author="Rebecca Mandt" w:date="2023-08-10T20:24:00Z">
        <w:r w:rsidR="00AE0B87">
          <w:rPr>
            <w:rFonts w:ascii="Times New Roman" w:eastAsia="Times New Roman" w:hAnsi="Times New Roman" w:cs="Times New Roman"/>
            <w:b/>
          </w:rPr>
          <w:t>Supplementary file 1a</w:t>
        </w:r>
      </w:ins>
      <w:r w:rsidRPr="00E85614">
        <w:rPr>
          <w:rFonts w:ascii="Times New Roman" w:eastAsia="Times New Roman" w:hAnsi="Times New Roman" w:cs="Times New Roman"/>
          <w:b/>
        </w:rPr>
        <w:t>:</w:t>
      </w:r>
      <w:r w:rsidRPr="00E85614">
        <w:rPr>
          <w:rFonts w:ascii="Times New Roman" w:eastAsia="Times New Roman" w:hAnsi="Times New Roman" w:cs="Times New Roman"/>
          <w:bCs/>
        </w:rPr>
        <w:t xml:space="preserve"> </w:t>
      </w:r>
      <w:r w:rsidRPr="00E85614">
        <w:rPr>
          <w:rFonts w:ascii="Times New Roman" w:eastAsia="Times New Roman" w:hAnsi="Times New Roman" w:cs="Times New Roman"/>
          <w:b/>
          <w:bCs/>
        </w:rPr>
        <w:t>DHODH</w:t>
      </w:r>
      <w:r w:rsidRPr="002150F6">
        <w:rPr>
          <w:rFonts w:ascii="Times New Roman" w:eastAsia="Times New Roman" w:hAnsi="Times New Roman" w:cs="Times New Roman"/>
          <w:b/>
          <w:bCs/>
        </w:rPr>
        <w:t xml:space="preserve"> mutant lines tested against Tres Cantos Antimalarial Set </w:t>
      </w:r>
      <w:proofErr w:type="gramStart"/>
      <w:r w:rsidRPr="002150F6">
        <w:rPr>
          <w:rFonts w:ascii="Times New Roman" w:eastAsia="Times New Roman" w:hAnsi="Times New Roman" w:cs="Times New Roman"/>
          <w:b/>
          <w:bCs/>
        </w:rPr>
        <w:t>compounds</w:t>
      </w:r>
      <w:proofErr w:type="gramEnd"/>
    </w:p>
    <w:tbl>
      <w:tblPr>
        <w:tblW w:w="7124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032"/>
        <w:gridCol w:w="2120"/>
        <w:gridCol w:w="1972"/>
      </w:tblGrid>
      <w:tr w:rsidR="00E964D8" w:rsidRPr="002150F6" w14:paraId="7D0B8332" w14:textId="77777777" w:rsidTr="00F46152">
        <w:trPr>
          <w:trHeight w:val="263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970C0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DHODH Mutation(s)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2732F7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Parental Line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DB16ED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Reference</w:t>
            </w:r>
          </w:p>
        </w:tc>
      </w:tr>
      <w:tr w:rsidR="00E964D8" w:rsidRPr="002150F6" w14:paraId="41637D15" w14:textId="77777777" w:rsidTr="00F46152">
        <w:trPr>
          <w:trHeight w:val="288"/>
        </w:trPr>
        <w:tc>
          <w:tcPr>
            <w:tcW w:w="30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5142B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E182D*</w:t>
            </w:r>
          </w:p>
        </w:tc>
        <w:tc>
          <w:tcPr>
            <w:tcW w:w="2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D38AF6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color w:val="000000"/>
                <w:kern w:val="24"/>
              </w:rPr>
              <w:t>3D7 NIH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6FB4C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Calibri" w:hAnsi="Times New Roman" w:cs="Times New Roman"/>
                <w:color w:val="000000"/>
                <w:kern w:val="24"/>
              </w:rPr>
              <w:t>Ross et al., 2014</w:t>
            </w:r>
          </w:p>
        </w:tc>
      </w:tr>
      <w:tr w:rsidR="00E964D8" w:rsidRPr="002150F6" w14:paraId="527CE180" w14:textId="77777777" w:rsidTr="00F46152">
        <w:trPr>
          <w:trHeight w:val="288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26CBE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F227I*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D26DE4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color w:val="000000"/>
                <w:kern w:val="24"/>
              </w:rPr>
              <w:t>Dd2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EBEDC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Calibri" w:hAnsi="Times New Roman" w:cs="Times New Roman"/>
                <w:color w:val="000000"/>
                <w:kern w:val="24"/>
              </w:rPr>
              <w:t>Ross et al., 2014</w:t>
            </w:r>
          </w:p>
        </w:tc>
      </w:tr>
      <w:tr w:rsidR="00E964D8" w:rsidRPr="002150F6" w14:paraId="35E99812" w14:textId="77777777" w:rsidTr="00F46152">
        <w:trPr>
          <w:trHeight w:val="288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D4C7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F227I/L527I*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6691A4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color w:val="000000"/>
                <w:kern w:val="24"/>
              </w:rPr>
              <w:t>Dd2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DEEAA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Calibri" w:hAnsi="Times New Roman" w:cs="Times New Roman"/>
                <w:color w:val="000000"/>
                <w:kern w:val="24"/>
              </w:rPr>
              <w:t>Ross et al., 2014</w:t>
            </w:r>
          </w:p>
        </w:tc>
      </w:tr>
      <w:tr w:rsidR="00E964D8" w:rsidRPr="002150F6" w14:paraId="6EA25CC6" w14:textId="77777777" w:rsidTr="00F46152">
        <w:trPr>
          <w:trHeight w:val="288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BB9BD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F227L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916146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color w:val="000000"/>
                <w:kern w:val="24"/>
              </w:rPr>
              <w:t>3D7 A10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D9D8F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Calibri" w:hAnsi="Times New Roman" w:cs="Times New Roman"/>
                <w:color w:val="000000"/>
                <w:kern w:val="24"/>
              </w:rPr>
              <w:t>Mandt et al., 2019</w:t>
            </w:r>
          </w:p>
        </w:tc>
      </w:tr>
      <w:tr w:rsidR="00E964D8" w:rsidRPr="002150F6" w14:paraId="30ACF86F" w14:textId="77777777" w:rsidTr="00F46152">
        <w:trPr>
          <w:trHeight w:val="288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E125C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F227L/L531F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A34C22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color w:val="000000"/>
                <w:kern w:val="24"/>
              </w:rPr>
              <w:t>3D7 A10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C7FBA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Calibri" w:hAnsi="Times New Roman" w:cs="Times New Roman"/>
                <w:color w:val="000000"/>
                <w:kern w:val="24"/>
              </w:rPr>
              <w:t>Mandt et al., 2019</w:t>
            </w:r>
          </w:p>
        </w:tc>
      </w:tr>
      <w:tr w:rsidR="00E964D8" w:rsidRPr="002150F6" w14:paraId="360973A1" w14:textId="77777777" w:rsidTr="00F46152">
        <w:trPr>
          <w:trHeight w:val="288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38985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F227Y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7FB34B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color w:val="000000"/>
                <w:kern w:val="24"/>
              </w:rPr>
              <w:t>3D7</w:t>
            </w:r>
            <w:r w:rsidRPr="002150F6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</w:rPr>
              <w:t>0087/N9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E2761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Calibri" w:hAnsi="Times New Roman" w:cs="Times New Roman"/>
                <w:color w:val="000000"/>
                <w:kern w:val="24"/>
              </w:rPr>
              <w:t>Mandt et al., 2019</w:t>
            </w:r>
          </w:p>
        </w:tc>
      </w:tr>
      <w:tr w:rsidR="00E964D8" w:rsidRPr="002150F6" w14:paraId="1F025FC6" w14:textId="77777777" w:rsidTr="00F46152">
        <w:trPr>
          <w:trHeight w:val="288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5B497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I263F*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0DDB2D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color w:val="000000"/>
                <w:kern w:val="24"/>
              </w:rPr>
              <w:t>Dd2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E0A6A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Calibri" w:hAnsi="Times New Roman" w:cs="Times New Roman"/>
                <w:color w:val="000000"/>
                <w:kern w:val="24"/>
              </w:rPr>
              <w:t>Ross et al., 2014</w:t>
            </w:r>
          </w:p>
        </w:tc>
      </w:tr>
      <w:tr w:rsidR="00E964D8" w:rsidRPr="002150F6" w14:paraId="32C9205F" w14:textId="77777777" w:rsidTr="00F46152">
        <w:trPr>
          <w:trHeight w:val="288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0EB8C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C276Y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F931AD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color w:val="000000"/>
                <w:kern w:val="24"/>
              </w:rPr>
              <w:t>3D7 A10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38F30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Calibri" w:hAnsi="Times New Roman" w:cs="Times New Roman"/>
                <w:color w:val="000000"/>
                <w:kern w:val="24"/>
              </w:rPr>
              <w:t>Mandt et al., 2019</w:t>
            </w:r>
          </w:p>
        </w:tc>
      </w:tr>
      <w:tr w:rsidR="00E964D8" w:rsidRPr="002150F6" w14:paraId="5791E0F6" w14:textId="77777777" w:rsidTr="00F46152">
        <w:trPr>
          <w:trHeight w:val="288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BA0C5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L531F*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83919D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Times New Roman" w:hAnsi="Times New Roman" w:cs="Times New Roman"/>
                <w:color w:val="000000"/>
                <w:kern w:val="24"/>
              </w:rPr>
              <w:t>Dd2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60B06" w14:textId="77777777" w:rsidR="00E964D8" w:rsidRPr="002150F6" w:rsidRDefault="00E964D8" w:rsidP="00E964D8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</w:rPr>
            </w:pPr>
            <w:r w:rsidRPr="002150F6">
              <w:rPr>
                <w:rFonts w:ascii="Times New Roman" w:eastAsia="Calibri" w:hAnsi="Times New Roman" w:cs="Times New Roman"/>
                <w:color w:val="000000"/>
                <w:kern w:val="24"/>
              </w:rPr>
              <w:t>Ross et al., 2014</w:t>
            </w:r>
          </w:p>
        </w:tc>
      </w:tr>
    </w:tbl>
    <w:p w14:paraId="127019E8" w14:textId="77777777" w:rsidR="00E964D8" w:rsidRPr="002150F6" w:rsidRDefault="00E964D8" w:rsidP="00E964D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</w:t>
      </w:r>
      <w:r w:rsidRPr="002150F6">
        <w:rPr>
          <w:rFonts w:ascii="Times New Roman" w:eastAsia="Times New Roman" w:hAnsi="Times New Roman" w:cs="Times New Roman"/>
          <w:bCs/>
        </w:rPr>
        <w:t xml:space="preserve">Dose response of </w:t>
      </w:r>
      <w:r>
        <w:rPr>
          <w:rFonts w:ascii="Times New Roman" w:eastAsia="Times New Roman" w:hAnsi="Times New Roman" w:cs="Times New Roman"/>
          <w:bCs/>
        </w:rPr>
        <w:t xml:space="preserve">indicated lines were previously reported </w:t>
      </w:r>
      <w:r w:rsidRPr="002150F6">
        <w:rPr>
          <w:rFonts w:ascii="Times New Roman" w:eastAsia="Times New Roman" w:hAnsi="Times New Roman" w:cs="Times New Roman"/>
          <w:bCs/>
        </w:rPr>
        <w:t>in Ross et al., 2018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fldChar w:fldCharType="begin"/>
      </w:r>
      <w:r>
        <w:rPr>
          <w:rFonts w:ascii="Times New Roman" w:eastAsia="Times New Roman" w:hAnsi="Times New Roman" w:cs="Times New Roman"/>
          <w:bCs/>
        </w:rPr>
        <w:instrText xml:space="preserve"> ADDIN EN.CITE &lt;EndNote&gt;&lt;Cite&gt;&lt;Author&gt;Ross&lt;/Author&gt;&lt;Year&gt;2018&lt;/Year&gt;&lt;RecNum&gt;26&lt;/RecNum&gt;&lt;DisplayText&gt;[45]&lt;/DisplayText&gt;&lt;record&gt;&lt;rec-number&gt;26&lt;/rec-number&gt;&lt;foreign-keys&gt;&lt;key app="EN" db-id="ere2v5z5uezzape2p9upvrxlt0wvev9efsxv" timestamp="1608092427"&gt;26&lt;/key&gt;&lt;/foreign-keys&gt;&lt;ref-type name="Journal Article"&gt;17&lt;/ref-type&gt;&lt;contributors&gt;&lt;authors&gt;&lt;author&gt;Ross, Leila Saxby&lt;/author&gt;&lt;author&gt;Lafuente-Monasterio, Maria José&lt;/author&gt;&lt;author&gt;Sakata-Kato, Tomoyo&lt;/author&gt;&lt;author&gt;Mandt, Rebecca E. K.&lt;/author&gt;&lt;author&gt;Gamo, Francisco Javier&lt;/author&gt;&lt;author&gt;Wirth, Dyann F.&lt;/author&gt;&lt;author&gt;Lukens, Amanda K.&lt;/author&gt;&lt;/authors&gt;&lt;/contributors&gt;&lt;titles&gt;&lt;title&gt;Identification of Collateral Sensitivity to Dihydroorotate Dehydrogenase Inhibitors in Plasmodium falciparum&lt;/title&gt;&lt;secondary-title&gt;ACS Infectious Diseases&lt;/secondary-title&gt;&lt;/titles&gt;&lt;periodical&gt;&lt;full-title&gt;ACS Infectious Diseases&lt;/full-title&gt;&lt;/periodical&gt;&lt;pages&gt;508-515&lt;/pages&gt;&lt;volume&gt;4&lt;/volume&gt;&lt;number&gt;4&lt;/number&gt;&lt;dates&gt;&lt;year&gt;2018&lt;/year&gt;&lt;pub-dates&gt;&lt;date&gt;2018/04/13&lt;/date&gt;&lt;/pub-dates&gt;&lt;/dates&gt;&lt;publisher&gt;American Chemical Society&lt;/publisher&gt;&lt;urls&gt;&lt;related-urls&gt;&lt;url&gt;https://doi.org/10.1021/acsinfecdis.7b00217&lt;/url&gt;&lt;/related-urls&gt;&lt;/urls&gt;&lt;electronic-resource-num&gt;10.1021/acsinfecdis.7b00217&lt;/electronic-resource-num&gt;&lt;/record&gt;&lt;/Cite&gt;&lt;/EndNote&gt;</w:instrText>
      </w:r>
      <w:r>
        <w:rPr>
          <w:rFonts w:ascii="Times New Roman" w:eastAsia="Times New Roman" w:hAnsi="Times New Roman" w:cs="Times New Roman"/>
          <w:bCs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</w:rPr>
        <w:t>[45]</w:t>
      </w:r>
      <w:r>
        <w:rPr>
          <w:rFonts w:ascii="Times New Roman" w:eastAsia="Times New Roman" w:hAnsi="Times New Roman" w:cs="Times New Roman"/>
          <w:bCs/>
        </w:rPr>
        <w:fldChar w:fldCharType="end"/>
      </w:r>
    </w:p>
    <w:p w14:paraId="5CBF0AF9" w14:textId="77777777" w:rsidR="008563E9" w:rsidRDefault="008563E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EA3A71A" w14:textId="43F5F6F2" w:rsidR="00BB399B" w:rsidRDefault="00AE0B87" w:rsidP="00BB399B">
      <w:pPr>
        <w:rPr>
          <w:ins w:id="39" w:author="Rebecca Mandt" w:date="2023-06-22T22:08:00Z"/>
          <w:rFonts w:ascii="Times New Roman" w:eastAsia="Times New Roman" w:hAnsi="Times New Roman" w:cs="Times New Roman"/>
          <w:b/>
          <w:bCs/>
        </w:rPr>
      </w:pPr>
      <w:ins w:id="40" w:author="Rebecca Mandt" w:date="2023-08-10T20:24:00Z">
        <w:r>
          <w:rPr>
            <w:rFonts w:ascii="Times New Roman" w:eastAsia="Times New Roman" w:hAnsi="Times New Roman" w:cs="Times New Roman"/>
            <w:b/>
          </w:rPr>
          <w:lastRenderedPageBreak/>
          <w:t>Supplementary file 1b</w:t>
        </w:r>
      </w:ins>
      <w:ins w:id="41" w:author="Rebecca Mandt" w:date="2023-06-22T22:07:00Z">
        <w:r w:rsidR="00BB399B">
          <w:rPr>
            <w:rFonts w:ascii="Times New Roman" w:hAnsi="Times New Roman" w:cs="Times New Roman"/>
            <w:b/>
            <w:bCs/>
          </w:rPr>
          <w:t xml:space="preserve">: DHODH </w:t>
        </w:r>
      </w:ins>
      <w:ins w:id="42" w:author="Rebecca Mandt" w:date="2023-06-22T22:08:00Z">
        <w:r w:rsidR="00BB399B">
          <w:rPr>
            <w:rFonts w:ascii="Times New Roman" w:hAnsi="Times New Roman" w:cs="Times New Roman"/>
            <w:b/>
            <w:bCs/>
          </w:rPr>
          <w:t xml:space="preserve">genotype and corresponding dose response phenotype for all </w:t>
        </w:r>
        <w:r w:rsidR="00BB399B">
          <w:rPr>
            <w:rFonts w:ascii="Times New Roman" w:hAnsi="Times New Roman" w:cs="Times New Roman"/>
            <w:b/>
            <w:bCs/>
            <w:i/>
            <w:iCs/>
          </w:rPr>
          <w:t xml:space="preserve">in vitro </w:t>
        </w:r>
        <w:r w:rsidR="00BB399B" w:rsidRPr="00FA342F">
          <w:rPr>
            <w:rFonts w:ascii="Times New Roman" w:eastAsia="Times New Roman" w:hAnsi="Times New Roman" w:cs="Times New Roman"/>
            <w:b/>
            <w:bCs/>
          </w:rPr>
          <w:t>TCMDC</w:t>
        </w:r>
        <w:r w:rsidR="00BB399B">
          <w:rPr>
            <w:rFonts w:ascii="Times New Roman" w:eastAsia="Times New Roman" w:hAnsi="Times New Roman" w:cs="Times New Roman"/>
            <w:b/>
            <w:bCs/>
          </w:rPr>
          <w:t>-</w:t>
        </w:r>
        <w:r w:rsidR="00BB399B" w:rsidRPr="00FA342F">
          <w:rPr>
            <w:rFonts w:ascii="Times New Roman" w:eastAsia="Times New Roman" w:hAnsi="Times New Roman" w:cs="Times New Roman"/>
            <w:b/>
            <w:bCs/>
          </w:rPr>
          <w:t>125334 selected lines</w:t>
        </w:r>
      </w:ins>
    </w:p>
    <w:tbl>
      <w:tblPr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399"/>
        <w:gridCol w:w="1099"/>
        <w:gridCol w:w="1676"/>
        <w:gridCol w:w="1537"/>
        <w:gridCol w:w="1564"/>
        <w:gridCol w:w="1570"/>
      </w:tblGrid>
      <w:tr w:rsidR="00BB399B" w:rsidRPr="0088361F" w14:paraId="38835276" w14:textId="77777777" w:rsidTr="00AE10A8">
        <w:trPr>
          <w:trHeight w:val="549"/>
          <w:ins w:id="43" w:author="Rebecca Mandt" w:date="2023-06-22T22:08:00Z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7B226" w14:textId="77777777" w:rsidR="00BB399B" w:rsidRPr="0088361F" w:rsidRDefault="00BB399B" w:rsidP="00AE10A8">
            <w:pPr>
              <w:spacing w:line="256" w:lineRule="auto"/>
              <w:jc w:val="center"/>
              <w:rPr>
                <w:ins w:id="44" w:author="Rebecca Mandt" w:date="2023-06-22T22:08:00Z"/>
                <w:rFonts w:eastAsia="Times New Roman"/>
                <w:sz w:val="36"/>
                <w:szCs w:val="36"/>
              </w:rPr>
            </w:pPr>
            <w:ins w:id="45" w:author="Rebecca Mandt" w:date="2023-06-22T22:08:00Z"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Clone ID</w:t>
              </w:r>
            </w:ins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A2C46" w14:textId="77777777" w:rsidR="00BB399B" w:rsidRPr="0088361F" w:rsidRDefault="00BB399B" w:rsidP="00AE10A8">
            <w:pPr>
              <w:spacing w:line="256" w:lineRule="auto"/>
              <w:jc w:val="center"/>
              <w:rPr>
                <w:ins w:id="46" w:author="Rebecca Mandt" w:date="2023-06-22T22:08:00Z"/>
                <w:rFonts w:eastAsia="Times New Roman"/>
                <w:sz w:val="36"/>
                <w:szCs w:val="36"/>
              </w:rPr>
            </w:pPr>
            <w:ins w:id="47" w:author="Rebecca Mandt" w:date="2023-06-22T22:08:00Z"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DHODH Mutation(s)</w:t>
              </w:r>
              <w:r w:rsidRPr="00924E52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  <w:vertAlign w:val="superscript"/>
                </w:rPr>
                <w:t>1</w:t>
              </w:r>
            </w:ins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C17CC8" w14:textId="77777777" w:rsidR="00BB399B" w:rsidRPr="0088361F" w:rsidRDefault="00BB399B" w:rsidP="00AE10A8">
            <w:pPr>
              <w:spacing w:line="256" w:lineRule="auto"/>
              <w:jc w:val="center"/>
              <w:rPr>
                <w:ins w:id="48" w:author="Rebecca Mandt" w:date="2023-06-22T22:08:00Z"/>
                <w:rFonts w:eastAsia="Times New Roman"/>
                <w:sz w:val="36"/>
                <w:szCs w:val="36"/>
              </w:rPr>
            </w:pPr>
            <w:ins w:id="49" w:author="Rebecca Mandt" w:date="2023-06-22T22:08:00Z"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DHODH CNV</w:t>
              </w:r>
            </w:ins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CC82B" w14:textId="77777777" w:rsidR="00BB399B" w:rsidRPr="0088361F" w:rsidRDefault="00BB399B" w:rsidP="00AE10A8">
            <w:pPr>
              <w:spacing w:line="256" w:lineRule="auto"/>
              <w:jc w:val="center"/>
              <w:rPr>
                <w:ins w:id="50" w:author="Rebecca Mandt" w:date="2023-06-22T22:08:00Z"/>
                <w:rFonts w:eastAsia="Times New Roman"/>
                <w:sz w:val="36"/>
                <w:szCs w:val="36"/>
              </w:rPr>
            </w:pPr>
            <w:ins w:id="51" w:author="Rebecca Mandt" w:date="2023-06-22T22:08:00Z"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TCMDC</w:t>
              </w:r>
              <w:r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-</w:t>
              </w:r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125334 EC</w:t>
              </w:r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  <w:position w:val="-6"/>
                  <w:vertAlign w:val="subscript"/>
                </w:rPr>
                <w:t xml:space="preserve">50 </w:t>
              </w:r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(</w:t>
              </w:r>
              <w:proofErr w:type="spellStart"/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nM</w:t>
              </w:r>
              <w:proofErr w:type="spellEnd"/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)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7E65A" w14:textId="77777777" w:rsidR="00BB399B" w:rsidRPr="0088361F" w:rsidRDefault="00BB399B" w:rsidP="00AE10A8">
            <w:pPr>
              <w:spacing w:line="256" w:lineRule="auto"/>
              <w:jc w:val="center"/>
              <w:rPr>
                <w:ins w:id="52" w:author="Rebecca Mandt" w:date="2023-06-22T22:08:00Z"/>
                <w:rFonts w:eastAsia="Times New Roman"/>
                <w:sz w:val="36"/>
                <w:szCs w:val="36"/>
              </w:rPr>
            </w:pPr>
            <w:ins w:id="53" w:author="Rebecca Mandt" w:date="2023-06-22T22:08:00Z"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 xml:space="preserve">DSM265 </w:t>
              </w:r>
            </w:ins>
          </w:p>
          <w:p w14:paraId="064CBE2D" w14:textId="77777777" w:rsidR="00BB399B" w:rsidRPr="0088361F" w:rsidRDefault="00BB399B" w:rsidP="00AE10A8">
            <w:pPr>
              <w:spacing w:line="256" w:lineRule="auto"/>
              <w:jc w:val="center"/>
              <w:rPr>
                <w:ins w:id="54" w:author="Rebecca Mandt" w:date="2023-06-22T22:08:00Z"/>
                <w:rFonts w:eastAsia="Times New Roman"/>
                <w:sz w:val="36"/>
                <w:szCs w:val="36"/>
              </w:rPr>
            </w:pPr>
            <w:ins w:id="55" w:author="Rebecca Mandt" w:date="2023-06-22T22:08:00Z"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EC</w:t>
              </w:r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  <w:position w:val="-6"/>
                  <w:vertAlign w:val="subscript"/>
                </w:rPr>
                <w:t xml:space="preserve">50 </w:t>
              </w:r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(</w:t>
              </w:r>
              <w:proofErr w:type="spellStart"/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nM</w:t>
              </w:r>
              <w:proofErr w:type="spellEnd"/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)</w:t>
              </w:r>
            </w:ins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286FA8" w14:textId="77777777" w:rsidR="00BB399B" w:rsidRPr="0088361F" w:rsidRDefault="00BB399B" w:rsidP="00AE10A8">
            <w:pPr>
              <w:spacing w:line="256" w:lineRule="auto"/>
              <w:jc w:val="center"/>
              <w:rPr>
                <w:ins w:id="56" w:author="Rebecca Mandt" w:date="2023-06-22T22:08:00Z"/>
                <w:rFonts w:eastAsia="Times New Roman"/>
                <w:sz w:val="36"/>
                <w:szCs w:val="36"/>
              </w:rPr>
            </w:pPr>
            <w:ins w:id="57" w:author="Rebecca Mandt" w:date="2023-06-22T22:08:00Z"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IDI</w:t>
              </w:r>
              <w:r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-</w:t>
              </w:r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6273 EC</w:t>
              </w:r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  <w:position w:val="-6"/>
                  <w:vertAlign w:val="subscript"/>
                </w:rPr>
                <w:t xml:space="preserve">50 </w:t>
              </w:r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(</w:t>
              </w:r>
              <w:proofErr w:type="spellStart"/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nM</w:t>
              </w:r>
              <w:proofErr w:type="spellEnd"/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)</w:t>
              </w:r>
            </w:ins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50596C" w14:textId="77777777" w:rsidR="00BB399B" w:rsidRPr="0088361F" w:rsidRDefault="00BB399B" w:rsidP="00AE10A8">
            <w:pPr>
              <w:spacing w:line="256" w:lineRule="auto"/>
              <w:jc w:val="center"/>
              <w:rPr>
                <w:ins w:id="58" w:author="Rebecca Mandt" w:date="2023-06-22T22:08:00Z"/>
                <w:rFonts w:eastAsia="Times New Roman"/>
                <w:sz w:val="36"/>
                <w:szCs w:val="36"/>
              </w:rPr>
            </w:pPr>
            <w:ins w:id="59" w:author="Rebecca Mandt" w:date="2023-06-22T22:08:00Z"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Genz669178 EC</w:t>
              </w:r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  <w:position w:val="-6"/>
                  <w:vertAlign w:val="subscript"/>
                </w:rPr>
                <w:t xml:space="preserve">50 </w:t>
              </w:r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(</w:t>
              </w:r>
              <w:proofErr w:type="spellStart"/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nM</w:t>
              </w:r>
              <w:proofErr w:type="spellEnd"/>
              <w:r w:rsidRPr="0088361F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)</w:t>
              </w:r>
            </w:ins>
          </w:p>
        </w:tc>
      </w:tr>
      <w:tr w:rsidR="00BB399B" w:rsidRPr="0088361F" w14:paraId="373E2942" w14:textId="77777777" w:rsidTr="00AE10A8">
        <w:trPr>
          <w:trHeight w:val="268"/>
          <w:ins w:id="60" w:author="Rebecca Mandt" w:date="2023-06-22T22:08:00Z"/>
        </w:trPr>
        <w:tc>
          <w:tcPr>
            <w:tcW w:w="1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F449F" w14:textId="77777777" w:rsidR="00BB399B" w:rsidRPr="0088361F" w:rsidRDefault="00BB399B" w:rsidP="00AE10A8">
            <w:pPr>
              <w:spacing w:line="256" w:lineRule="auto"/>
              <w:jc w:val="center"/>
              <w:rPr>
                <w:ins w:id="61" w:author="Rebecca Mandt" w:date="2023-06-22T22:08:00Z"/>
                <w:rFonts w:eastAsia="Times New Roman"/>
                <w:sz w:val="36"/>
                <w:szCs w:val="36"/>
              </w:rPr>
            </w:pPr>
            <w:ins w:id="62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3D7 A10</w:t>
              </w:r>
            </w:ins>
          </w:p>
        </w:tc>
        <w:tc>
          <w:tcPr>
            <w:tcW w:w="112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853BC" w14:textId="77777777" w:rsidR="00BB399B" w:rsidRPr="0088361F" w:rsidRDefault="00BB399B" w:rsidP="00AE10A8">
            <w:pPr>
              <w:spacing w:line="256" w:lineRule="auto"/>
              <w:jc w:val="center"/>
              <w:rPr>
                <w:ins w:id="63" w:author="Rebecca Mandt" w:date="2023-06-22T22:08:00Z"/>
                <w:rFonts w:eastAsia="Times New Roman"/>
                <w:sz w:val="36"/>
                <w:szCs w:val="36"/>
              </w:rPr>
            </w:pPr>
            <w:ins w:id="64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WT</w:t>
              </w:r>
            </w:ins>
          </w:p>
        </w:tc>
        <w:tc>
          <w:tcPr>
            <w:tcW w:w="11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15A8C" w14:textId="77777777" w:rsidR="00BB399B" w:rsidRPr="0088361F" w:rsidRDefault="00BB399B" w:rsidP="00AE10A8">
            <w:pPr>
              <w:spacing w:line="256" w:lineRule="auto"/>
              <w:jc w:val="center"/>
              <w:rPr>
                <w:ins w:id="65" w:author="Rebecca Mandt" w:date="2023-06-22T22:08:00Z"/>
                <w:rFonts w:eastAsia="Times New Roman"/>
                <w:sz w:val="36"/>
                <w:szCs w:val="36"/>
              </w:rPr>
            </w:pPr>
            <w:ins w:id="66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</w:ins>
          </w:p>
        </w:tc>
        <w:tc>
          <w:tcPr>
            <w:tcW w:w="172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B5B17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67" w:author="Rebecca Mandt" w:date="2023-06-22T22:08:00Z"/>
                <w:rFonts w:eastAsia="Times New Roman"/>
                <w:sz w:val="36"/>
                <w:szCs w:val="36"/>
              </w:rPr>
            </w:pPr>
            <w:ins w:id="68" w:author="Rebecca Mandt" w:date="2023-06-22T22:08:00Z">
              <w:r w:rsidRPr="007A4B6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140±42.6</w:t>
              </w:r>
            </w:ins>
          </w:p>
        </w:tc>
        <w:tc>
          <w:tcPr>
            <w:tcW w:w="15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25DF9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69" w:author="Rebecca Mandt" w:date="2023-06-22T22:08:00Z"/>
                <w:rFonts w:eastAsia="Times New Roman"/>
                <w:sz w:val="36"/>
                <w:szCs w:val="36"/>
              </w:rPr>
            </w:pPr>
            <w:ins w:id="70" w:author="Rebecca Mandt" w:date="2023-06-22T22:08:00Z">
              <w:r w:rsidRPr="007A4B6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4.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5</w:t>
              </w:r>
              <w:r w:rsidRPr="007A4B6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±1.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6</w:t>
              </w:r>
            </w:ins>
          </w:p>
        </w:tc>
        <w:tc>
          <w:tcPr>
            <w:tcW w:w="16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BC58D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71" w:author="Rebecca Mandt" w:date="2023-06-22T22:08:00Z"/>
                <w:rFonts w:eastAsia="Times New Roman"/>
                <w:sz w:val="36"/>
                <w:szCs w:val="36"/>
              </w:rPr>
            </w:pPr>
            <w:ins w:id="72" w:author="Rebecca Mandt" w:date="2023-06-22T22:08:00Z">
              <w:r w:rsidRPr="00D35E93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502±209</w:t>
              </w:r>
            </w:ins>
          </w:p>
        </w:tc>
        <w:tc>
          <w:tcPr>
            <w:tcW w:w="16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69B3C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73" w:author="Rebecca Mandt" w:date="2023-06-22T22:08:00Z"/>
                <w:rFonts w:eastAsia="Times New Roman"/>
                <w:sz w:val="36"/>
                <w:szCs w:val="36"/>
              </w:rPr>
            </w:pPr>
            <w:ins w:id="74" w:author="Rebecca Mandt" w:date="2023-06-22T22:08:00Z">
              <w:r w:rsidRPr="00D35E93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6.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9</w:t>
              </w:r>
              <w:r w:rsidRPr="00D35E93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±2.2</w:t>
              </w:r>
            </w:ins>
          </w:p>
        </w:tc>
      </w:tr>
      <w:tr w:rsidR="00BB399B" w:rsidRPr="0088361F" w14:paraId="1D1903DD" w14:textId="77777777" w:rsidTr="00AE10A8">
        <w:trPr>
          <w:trHeight w:val="269"/>
          <w:ins w:id="75" w:author="Rebecca Mandt" w:date="2023-06-22T22:08:00Z"/>
        </w:trPr>
        <w:tc>
          <w:tcPr>
            <w:tcW w:w="12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1A85C" w14:textId="77777777" w:rsidR="00BB399B" w:rsidRPr="0088361F" w:rsidRDefault="00BB399B" w:rsidP="00AE10A8">
            <w:pPr>
              <w:spacing w:line="256" w:lineRule="auto"/>
              <w:jc w:val="center"/>
              <w:rPr>
                <w:ins w:id="76" w:author="Rebecca Mandt" w:date="2023-06-22T22:08:00Z"/>
                <w:rFonts w:eastAsia="Times New Roman"/>
                <w:sz w:val="36"/>
                <w:szCs w:val="36"/>
              </w:rPr>
            </w:pPr>
            <w:ins w:id="77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T-F1-C1</w:t>
              </w:r>
            </w:ins>
          </w:p>
        </w:tc>
        <w:tc>
          <w:tcPr>
            <w:tcW w:w="11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4B407" w14:textId="77777777" w:rsidR="00BB399B" w:rsidRPr="0088361F" w:rsidRDefault="00BB399B" w:rsidP="00AE10A8">
            <w:pPr>
              <w:spacing w:line="256" w:lineRule="auto"/>
              <w:jc w:val="center"/>
              <w:rPr>
                <w:ins w:id="78" w:author="Rebecca Mandt" w:date="2023-06-22T22:08:00Z"/>
                <w:rFonts w:eastAsia="Times New Roman"/>
                <w:sz w:val="36"/>
                <w:szCs w:val="36"/>
              </w:rPr>
            </w:pPr>
            <w:ins w:id="79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WT</w:t>
              </w:r>
            </w:ins>
          </w:p>
        </w:tc>
        <w:tc>
          <w:tcPr>
            <w:tcW w:w="11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5B4BE1" w14:textId="77777777" w:rsidR="00BB399B" w:rsidRPr="0088361F" w:rsidRDefault="00BB399B" w:rsidP="00AE10A8">
            <w:pPr>
              <w:spacing w:line="256" w:lineRule="auto"/>
              <w:jc w:val="center"/>
              <w:rPr>
                <w:ins w:id="80" w:author="Rebecca Mandt" w:date="2023-06-22T22:08:00Z"/>
                <w:rFonts w:eastAsia="Times New Roman"/>
                <w:sz w:val="36"/>
                <w:szCs w:val="36"/>
              </w:rPr>
            </w:pPr>
            <w:ins w:id="81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2</w:t>
              </w:r>
            </w:ins>
          </w:p>
        </w:tc>
        <w:tc>
          <w:tcPr>
            <w:tcW w:w="17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AE0B1" w14:textId="77777777" w:rsidR="00BB399B" w:rsidRPr="0088361F" w:rsidRDefault="00BB399B" w:rsidP="00AE10A8">
            <w:pPr>
              <w:spacing w:line="256" w:lineRule="auto"/>
              <w:jc w:val="center"/>
              <w:rPr>
                <w:ins w:id="82" w:author="Rebecca Mandt" w:date="2023-06-22T22:08:00Z"/>
                <w:rFonts w:eastAsia="Times New Roman"/>
                <w:sz w:val="36"/>
                <w:szCs w:val="36"/>
              </w:rPr>
            </w:pPr>
            <w:ins w:id="83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280±81.3</w:t>
              </w:r>
            </w:ins>
          </w:p>
        </w:tc>
        <w:tc>
          <w:tcPr>
            <w:tcW w:w="1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A93A2" w14:textId="77777777" w:rsidR="00BB399B" w:rsidRPr="0088361F" w:rsidRDefault="00BB399B" w:rsidP="00AE10A8">
            <w:pPr>
              <w:spacing w:line="256" w:lineRule="auto"/>
              <w:jc w:val="center"/>
              <w:rPr>
                <w:ins w:id="84" w:author="Rebecca Mandt" w:date="2023-06-22T22:08:00Z"/>
                <w:rFonts w:eastAsia="Times New Roman"/>
                <w:sz w:val="36"/>
                <w:szCs w:val="36"/>
              </w:rPr>
            </w:pPr>
            <w:ins w:id="85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8.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2</w:t>
              </w:r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±2.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6</w:t>
              </w:r>
            </w:ins>
          </w:p>
        </w:tc>
        <w:tc>
          <w:tcPr>
            <w:tcW w:w="16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E8391" w14:textId="77777777" w:rsidR="00BB399B" w:rsidRPr="0088361F" w:rsidRDefault="00BB399B" w:rsidP="00AE10A8">
            <w:pPr>
              <w:spacing w:line="256" w:lineRule="auto"/>
              <w:jc w:val="center"/>
              <w:rPr>
                <w:ins w:id="86" w:author="Rebecca Mandt" w:date="2023-06-22T22:08:00Z"/>
                <w:rFonts w:eastAsia="Times New Roman"/>
                <w:sz w:val="36"/>
                <w:szCs w:val="36"/>
              </w:rPr>
            </w:pPr>
            <w:ins w:id="87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993±220</w:t>
              </w:r>
            </w:ins>
          </w:p>
        </w:tc>
        <w:tc>
          <w:tcPr>
            <w:tcW w:w="16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A4A16" w14:textId="77777777" w:rsidR="00BB399B" w:rsidRPr="0088361F" w:rsidRDefault="00BB399B" w:rsidP="00AE10A8">
            <w:pPr>
              <w:spacing w:line="256" w:lineRule="auto"/>
              <w:jc w:val="center"/>
              <w:rPr>
                <w:ins w:id="88" w:author="Rebecca Mandt" w:date="2023-06-22T22:08:00Z"/>
                <w:rFonts w:eastAsia="Times New Roman"/>
                <w:sz w:val="36"/>
                <w:szCs w:val="36"/>
              </w:rPr>
            </w:pPr>
            <w:ins w:id="89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16.9±6.70</w:t>
              </w:r>
            </w:ins>
          </w:p>
        </w:tc>
      </w:tr>
      <w:tr w:rsidR="00BB399B" w:rsidRPr="0088361F" w14:paraId="407C3FFD" w14:textId="77777777" w:rsidTr="00AE10A8">
        <w:trPr>
          <w:trHeight w:val="269"/>
          <w:ins w:id="90" w:author="Rebecca Mandt" w:date="2023-06-22T22:08:00Z"/>
        </w:trPr>
        <w:tc>
          <w:tcPr>
            <w:tcW w:w="1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5EEE7" w14:textId="77777777" w:rsidR="00BB399B" w:rsidRPr="0088361F" w:rsidRDefault="00BB399B" w:rsidP="00AE10A8">
            <w:pPr>
              <w:spacing w:line="256" w:lineRule="auto"/>
              <w:jc w:val="center"/>
              <w:rPr>
                <w:ins w:id="91" w:author="Rebecca Mandt" w:date="2023-06-22T22:08:00Z"/>
                <w:rFonts w:eastAsia="Times New Roman"/>
                <w:sz w:val="36"/>
                <w:szCs w:val="36"/>
              </w:rPr>
            </w:pPr>
            <w:ins w:id="92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T-F1-C2</w:t>
              </w:r>
            </w:ins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B07E8" w14:textId="77777777" w:rsidR="00BB399B" w:rsidRPr="0088361F" w:rsidRDefault="00BB399B" w:rsidP="00AE10A8">
            <w:pPr>
              <w:spacing w:line="256" w:lineRule="auto"/>
              <w:jc w:val="center"/>
              <w:rPr>
                <w:ins w:id="93" w:author="Rebecca Mandt" w:date="2023-06-22T22:08:00Z"/>
                <w:rFonts w:eastAsia="Times New Roman"/>
                <w:sz w:val="36"/>
                <w:szCs w:val="36"/>
              </w:rPr>
            </w:pPr>
            <w:ins w:id="94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WT</w:t>
              </w:r>
            </w:ins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8B3004" w14:textId="77777777" w:rsidR="00BB399B" w:rsidRPr="0088361F" w:rsidRDefault="00BB399B" w:rsidP="00AE10A8">
            <w:pPr>
              <w:spacing w:line="256" w:lineRule="auto"/>
              <w:jc w:val="center"/>
              <w:rPr>
                <w:ins w:id="95" w:author="Rebecca Mandt" w:date="2023-06-22T22:08:00Z"/>
                <w:rFonts w:eastAsia="Times New Roman"/>
                <w:sz w:val="36"/>
                <w:szCs w:val="36"/>
              </w:rPr>
            </w:pPr>
            <w:ins w:id="96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3</w:t>
              </w:r>
            </w:ins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DD008" w14:textId="77777777" w:rsidR="00BB399B" w:rsidRPr="0088361F" w:rsidRDefault="00BB399B" w:rsidP="00AE10A8">
            <w:pPr>
              <w:spacing w:line="256" w:lineRule="auto"/>
              <w:jc w:val="center"/>
              <w:rPr>
                <w:ins w:id="97" w:author="Rebecca Mandt" w:date="2023-06-22T22:08:00Z"/>
                <w:rFonts w:eastAsia="Times New Roman"/>
                <w:sz w:val="36"/>
                <w:szCs w:val="36"/>
              </w:rPr>
            </w:pPr>
            <w:ins w:id="98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426±146**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2C728" w14:textId="77777777" w:rsidR="00BB399B" w:rsidRPr="0088361F" w:rsidRDefault="00BB399B" w:rsidP="00AE10A8">
            <w:pPr>
              <w:spacing w:line="256" w:lineRule="auto"/>
              <w:jc w:val="center"/>
              <w:rPr>
                <w:ins w:id="99" w:author="Rebecca Mandt" w:date="2023-06-22T22:08:00Z"/>
                <w:rFonts w:eastAsia="Times New Roman"/>
                <w:sz w:val="36"/>
                <w:szCs w:val="36"/>
              </w:rPr>
            </w:pPr>
            <w:ins w:id="100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12.5±2.36*</w:t>
              </w:r>
            </w:ins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F13F0" w14:textId="77777777" w:rsidR="00BB399B" w:rsidRPr="0088361F" w:rsidRDefault="00BB399B" w:rsidP="00AE10A8">
            <w:pPr>
              <w:spacing w:line="256" w:lineRule="auto"/>
              <w:jc w:val="center"/>
              <w:rPr>
                <w:ins w:id="101" w:author="Rebecca Mandt" w:date="2023-06-22T22:08:00Z"/>
                <w:rFonts w:eastAsia="Times New Roman"/>
                <w:sz w:val="36"/>
                <w:szCs w:val="36"/>
              </w:rPr>
            </w:pPr>
            <w:ins w:id="102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1597±212*</w:t>
              </w:r>
            </w:ins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C9FD2" w14:textId="77777777" w:rsidR="00BB399B" w:rsidRPr="0088361F" w:rsidRDefault="00BB399B" w:rsidP="00AE10A8">
            <w:pPr>
              <w:spacing w:line="256" w:lineRule="auto"/>
              <w:jc w:val="center"/>
              <w:rPr>
                <w:ins w:id="103" w:author="Rebecca Mandt" w:date="2023-06-22T22:08:00Z"/>
                <w:rFonts w:eastAsia="Times New Roman"/>
                <w:sz w:val="36"/>
                <w:szCs w:val="36"/>
              </w:rPr>
            </w:pPr>
            <w:ins w:id="104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27.0±10.0*</w:t>
              </w:r>
            </w:ins>
          </w:p>
        </w:tc>
      </w:tr>
      <w:tr w:rsidR="00BB399B" w:rsidRPr="0088361F" w14:paraId="50CE8D45" w14:textId="77777777" w:rsidTr="00AE10A8">
        <w:trPr>
          <w:trHeight w:val="269"/>
          <w:ins w:id="105" w:author="Rebecca Mandt" w:date="2023-06-22T22:08:00Z"/>
        </w:trPr>
        <w:tc>
          <w:tcPr>
            <w:tcW w:w="12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F9AC2" w14:textId="77777777" w:rsidR="00BB399B" w:rsidRPr="0088361F" w:rsidRDefault="00BB399B" w:rsidP="00AE10A8">
            <w:pPr>
              <w:spacing w:line="256" w:lineRule="auto"/>
              <w:jc w:val="center"/>
              <w:rPr>
                <w:ins w:id="106" w:author="Rebecca Mandt" w:date="2023-06-22T22:08:00Z"/>
                <w:rFonts w:eastAsia="Times New Roman"/>
                <w:sz w:val="36"/>
                <w:szCs w:val="36"/>
              </w:rPr>
            </w:pPr>
            <w:ins w:id="107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T-F1-C3</w:t>
              </w:r>
            </w:ins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0FA1D" w14:textId="77777777" w:rsidR="00BB399B" w:rsidRPr="0088361F" w:rsidRDefault="00BB399B" w:rsidP="00AE10A8">
            <w:pPr>
              <w:spacing w:line="256" w:lineRule="auto"/>
              <w:jc w:val="center"/>
              <w:rPr>
                <w:ins w:id="108" w:author="Rebecca Mandt" w:date="2023-06-22T22:08:00Z"/>
                <w:rFonts w:eastAsia="Times New Roman"/>
                <w:sz w:val="36"/>
                <w:szCs w:val="36"/>
              </w:rPr>
            </w:pPr>
            <w:ins w:id="109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WT</w:t>
              </w:r>
            </w:ins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180B44" w14:textId="77777777" w:rsidR="00BB399B" w:rsidRPr="0088361F" w:rsidRDefault="00BB399B" w:rsidP="00AE10A8">
            <w:pPr>
              <w:spacing w:line="256" w:lineRule="auto"/>
              <w:jc w:val="center"/>
              <w:rPr>
                <w:ins w:id="110" w:author="Rebecca Mandt" w:date="2023-06-22T22:08:00Z"/>
                <w:rFonts w:eastAsia="Times New Roman"/>
                <w:sz w:val="36"/>
                <w:szCs w:val="36"/>
              </w:rPr>
            </w:pPr>
            <w:ins w:id="111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2</w:t>
              </w:r>
            </w:ins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51CA6" w14:textId="77777777" w:rsidR="00BB399B" w:rsidRPr="0088361F" w:rsidRDefault="00BB399B" w:rsidP="00AE10A8">
            <w:pPr>
              <w:spacing w:line="256" w:lineRule="auto"/>
              <w:jc w:val="center"/>
              <w:rPr>
                <w:ins w:id="112" w:author="Rebecca Mandt" w:date="2023-06-22T22:08:00Z"/>
                <w:rFonts w:eastAsia="Times New Roman"/>
                <w:sz w:val="36"/>
                <w:szCs w:val="36"/>
              </w:rPr>
            </w:pPr>
            <w:ins w:id="113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298±36.5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8EA31" w14:textId="77777777" w:rsidR="00BB399B" w:rsidRPr="0088361F" w:rsidRDefault="00BB399B" w:rsidP="00AE10A8">
            <w:pPr>
              <w:spacing w:line="256" w:lineRule="auto"/>
              <w:jc w:val="center"/>
              <w:rPr>
                <w:ins w:id="114" w:author="Rebecca Mandt" w:date="2023-06-22T22:08:00Z"/>
                <w:rFonts w:eastAsia="Times New Roman"/>
                <w:sz w:val="36"/>
                <w:szCs w:val="36"/>
              </w:rPr>
            </w:pPr>
            <w:ins w:id="115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8.7±0.37</w:t>
              </w:r>
            </w:ins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D2421" w14:textId="77777777" w:rsidR="00BB399B" w:rsidRPr="0088361F" w:rsidRDefault="00BB399B" w:rsidP="00AE10A8">
            <w:pPr>
              <w:spacing w:line="256" w:lineRule="auto"/>
              <w:jc w:val="center"/>
              <w:rPr>
                <w:ins w:id="116" w:author="Rebecca Mandt" w:date="2023-06-22T22:08:00Z"/>
                <w:rFonts w:eastAsia="Times New Roman"/>
                <w:sz w:val="36"/>
                <w:szCs w:val="36"/>
              </w:rPr>
            </w:pPr>
            <w:ins w:id="117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1330±234</w:t>
              </w:r>
            </w:ins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FE706" w14:textId="77777777" w:rsidR="00BB399B" w:rsidRPr="0088361F" w:rsidRDefault="00BB399B" w:rsidP="00AE10A8">
            <w:pPr>
              <w:spacing w:line="256" w:lineRule="auto"/>
              <w:jc w:val="center"/>
              <w:rPr>
                <w:ins w:id="118" w:author="Rebecca Mandt" w:date="2023-06-22T22:08:00Z"/>
                <w:rFonts w:eastAsia="Times New Roman"/>
                <w:sz w:val="36"/>
                <w:szCs w:val="36"/>
              </w:rPr>
            </w:pPr>
            <w:ins w:id="119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17.6±7.90</w:t>
              </w:r>
            </w:ins>
          </w:p>
        </w:tc>
      </w:tr>
      <w:tr w:rsidR="00BB399B" w:rsidRPr="0088361F" w14:paraId="6E95CD4F" w14:textId="77777777" w:rsidTr="00AE10A8">
        <w:trPr>
          <w:trHeight w:val="269"/>
          <w:ins w:id="120" w:author="Rebecca Mandt" w:date="2023-06-22T22:08:00Z"/>
        </w:trPr>
        <w:tc>
          <w:tcPr>
            <w:tcW w:w="12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E83D5" w14:textId="77777777" w:rsidR="00BB399B" w:rsidRPr="0088361F" w:rsidRDefault="00BB399B" w:rsidP="00AE10A8">
            <w:pPr>
              <w:spacing w:line="256" w:lineRule="auto"/>
              <w:jc w:val="center"/>
              <w:rPr>
                <w:ins w:id="121" w:author="Rebecca Mandt" w:date="2023-06-22T22:08:00Z"/>
                <w:rFonts w:eastAsia="Times New Roman"/>
                <w:sz w:val="36"/>
                <w:szCs w:val="36"/>
              </w:rPr>
            </w:pPr>
            <w:ins w:id="122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T-F2-C1</w:t>
              </w:r>
            </w:ins>
          </w:p>
        </w:tc>
        <w:tc>
          <w:tcPr>
            <w:tcW w:w="11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44E36" w14:textId="77777777" w:rsidR="00BB399B" w:rsidRPr="0088361F" w:rsidRDefault="00BB399B" w:rsidP="00AE10A8">
            <w:pPr>
              <w:spacing w:line="256" w:lineRule="auto"/>
              <w:jc w:val="center"/>
              <w:rPr>
                <w:ins w:id="123" w:author="Rebecca Mandt" w:date="2023-06-22T22:08:00Z"/>
                <w:rFonts w:eastAsia="Times New Roman"/>
                <w:sz w:val="36"/>
                <w:szCs w:val="36"/>
              </w:rPr>
            </w:pPr>
            <w:ins w:id="124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I263S</w:t>
              </w:r>
            </w:ins>
          </w:p>
        </w:tc>
        <w:tc>
          <w:tcPr>
            <w:tcW w:w="11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991A32" w14:textId="77777777" w:rsidR="00BB399B" w:rsidRPr="0088361F" w:rsidRDefault="00BB399B" w:rsidP="00AE10A8">
            <w:pPr>
              <w:spacing w:line="256" w:lineRule="auto"/>
              <w:jc w:val="center"/>
              <w:rPr>
                <w:ins w:id="125" w:author="Rebecca Mandt" w:date="2023-06-22T22:08:00Z"/>
                <w:rFonts w:eastAsia="Times New Roman"/>
                <w:sz w:val="36"/>
                <w:szCs w:val="36"/>
              </w:rPr>
            </w:pPr>
            <w:ins w:id="126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</w:ins>
          </w:p>
        </w:tc>
        <w:tc>
          <w:tcPr>
            <w:tcW w:w="17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EF34A" w14:textId="77777777" w:rsidR="00BB399B" w:rsidRPr="0088361F" w:rsidRDefault="00BB399B" w:rsidP="00AE10A8">
            <w:pPr>
              <w:spacing w:line="256" w:lineRule="auto"/>
              <w:jc w:val="center"/>
              <w:rPr>
                <w:ins w:id="127" w:author="Rebecca Mandt" w:date="2023-06-22T22:08:00Z"/>
                <w:rFonts w:eastAsia="Times New Roman"/>
                <w:sz w:val="36"/>
                <w:szCs w:val="36"/>
              </w:rPr>
            </w:pPr>
            <w:ins w:id="128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432±130.8**</w:t>
              </w:r>
            </w:ins>
          </w:p>
        </w:tc>
        <w:tc>
          <w:tcPr>
            <w:tcW w:w="1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832EE" w14:textId="77777777" w:rsidR="00BB399B" w:rsidRPr="0088361F" w:rsidRDefault="00BB399B" w:rsidP="00AE10A8">
            <w:pPr>
              <w:spacing w:line="256" w:lineRule="auto"/>
              <w:jc w:val="center"/>
              <w:rPr>
                <w:ins w:id="129" w:author="Rebecca Mandt" w:date="2023-06-22T22:08:00Z"/>
                <w:rFonts w:eastAsia="Times New Roman"/>
                <w:sz w:val="36"/>
                <w:szCs w:val="36"/>
              </w:rPr>
            </w:pPr>
            <w:ins w:id="130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2.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5</w:t>
              </w:r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±0.74</w:t>
              </w:r>
            </w:ins>
          </w:p>
        </w:tc>
        <w:tc>
          <w:tcPr>
            <w:tcW w:w="16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68E27" w14:textId="77777777" w:rsidR="00BB399B" w:rsidRPr="0088361F" w:rsidRDefault="00BB399B" w:rsidP="00AE10A8">
            <w:pPr>
              <w:spacing w:line="256" w:lineRule="auto"/>
              <w:jc w:val="center"/>
              <w:rPr>
                <w:ins w:id="131" w:author="Rebecca Mandt" w:date="2023-06-22T22:08:00Z"/>
                <w:rFonts w:eastAsia="Times New Roman"/>
                <w:sz w:val="36"/>
                <w:szCs w:val="36"/>
              </w:rPr>
            </w:pPr>
            <w:ins w:id="132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7057±671**</w:t>
              </w:r>
            </w:ins>
          </w:p>
        </w:tc>
        <w:tc>
          <w:tcPr>
            <w:tcW w:w="16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86921" w14:textId="77777777" w:rsidR="00BB399B" w:rsidRPr="0088361F" w:rsidRDefault="00BB399B" w:rsidP="00AE10A8">
            <w:pPr>
              <w:spacing w:line="256" w:lineRule="auto"/>
              <w:jc w:val="center"/>
              <w:rPr>
                <w:ins w:id="133" w:author="Rebecca Mandt" w:date="2023-06-22T22:08:00Z"/>
                <w:rFonts w:eastAsia="Times New Roman"/>
                <w:sz w:val="36"/>
                <w:szCs w:val="36"/>
              </w:rPr>
            </w:pPr>
            <w:ins w:id="134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26.7±15.5*</w:t>
              </w:r>
            </w:ins>
          </w:p>
        </w:tc>
      </w:tr>
      <w:tr w:rsidR="00BB399B" w:rsidRPr="0088361F" w14:paraId="43C514CA" w14:textId="77777777" w:rsidTr="00AE10A8">
        <w:trPr>
          <w:trHeight w:val="269"/>
          <w:ins w:id="135" w:author="Rebecca Mandt" w:date="2023-06-22T22:08:00Z"/>
        </w:trPr>
        <w:tc>
          <w:tcPr>
            <w:tcW w:w="1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243FE" w14:textId="77777777" w:rsidR="00BB399B" w:rsidRPr="0088361F" w:rsidRDefault="00BB399B" w:rsidP="00AE10A8">
            <w:pPr>
              <w:spacing w:line="256" w:lineRule="auto"/>
              <w:jc w:val="center"/>
              <w:rPr>
                <w:ins w:id="136" w:author="Rebecca Mandt" w:date="2023-06-22T22:08:00Z"/>
                <w:rFonts w:eastAsia="Times New Roman"/>
                <w:sz w:val="36"/>
                <w:szCs w:val="36"/>
              </w:rPr>
            </w:pPr>
            <w:ins w:id="137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T-F2-C2</w:t>
              </w:r>
            </w:ins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71728" w14:textId="77777777" w:rsidR="00BB399B" w:rsidRPr="0088361F" w:rsidRDefault="00BB399B" w:rsidP="00AE10A8">
            <w:pPr>
              <w:spacing w:line="256" w:lineRule="auto"/>
              <w:jc w:val="center"/>
              <w:rPr>
                <w:ins w:id="138" w:author="Rebecca Mandt" w:date="2023-06-22T22:08:00Z"/>
                <w:rFonts w:eastAsia="Times New Roman"/>
                <w:sz w:val="36"/>
                <w:szCs w:val="36"/>
              </w:rPr>
            </w:pPr>
            <w:ins w:id="139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WT</w:t>
              </w:r>
            </w:ins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B00FA0" w14:textId="77777777" w:rsidR="00BB399B" w:rsidRPr="0088361F" w:rsidRDefault="00BB399B" w:rsidP="00AE10A8">
            <w:pPr>
              <w:spacing w:line="256" w:lineRule="auto"/>
              <w:jc w:val="center"/>
              <w:rPr>
                <w:ins w:id="140" w:author="Rebecca Mandt" w:date="2023-06-22T22:08:00Z"/>
                <w:rFonts w:eastAsia="Times New Roman"/>
                <w:sz w:val="36"/>
                <w:szCs w:val="36"/>
              </w:rPr>
            </w:pPr>
            <w:ins w:id="141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</w:ins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472DF" w14:textId="77777777" w:rsidR="00BB399B" w:rsidRPr="0088361F" w:rsidRDefault="00BB399B" w:rsidP="00AE10A8">
            <w:pPr>
              <w:spacing w:line="256" w:lineRule="auto"/>
              <w:jc w:val="center"/>
              <w:rPr>
                <w:ins w:id="142" w:author="Rebecca Mandt" w:date="2023-06-22T22:08:00Z"/>
                <w:rFonts w:eastAsia="Times New Roman"/>
                <w:sz w:val="36"/>
                <w:szCs w:val="36"/>
              </w:rPr>
            </w:pPr>
            <w:ins w:id="143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137±25.1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7C614" w14:textId="77777777" w:rsidR="00BB399B" w:rsidRPr="0088361F" w:rsidRDefault="00BB399B" w:rsidP="00AE10A8">
            <w:pPr>
              <w:spacing w:line="256" w:lineRule="auto"/>
              <w:jc w:val="center"/>
              <w:rPr>
                <w:ins w:id="144" w:author="Rebecca Mandt" w:date="2023-06-22T22:08:00Z"/>
                <w:rFonts w:eastAsia="Times New Roman"/>
                <w:sz w:val="36"/>
                <w:szCs w:val="36"/>
              </w:rPr>
            </w:pPr>
            <w:ins w:id="145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4.3±0.94</w:t>
              </w:r>
            </w:ins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6CAC6" w14:textId="77777777" w:rsidR="00BB399B" w:rsidRPr="0088361F" w:rsidRDefault="00BB399B" w:rsidP="00AE10A8">
            <w:pPr>
              <w:spacing w:line="256" w:lineRule="auto"/>
              <w:jc w:val="center"/>
              <w:rPr>
                <w:ins w:id="146" w:author="Rebecca Mandt" w:date="2023-06-22T22:08:00Z"/>
                <w:rFonts w:eastAsia="Times New Roman"/>
                <w:sz w:val="36"/>
                <w:szCs w:val="36"/>
              </w:rPr>
            </w:pPr>
            <w:ins w:id="147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572±91.5</w:t>
              </w:r>
            </w:ins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E0225" w14:textId="77777777" w:rsidR="00BB399B" w:rsidRPr="0088361F" w:rsidRDefault="00BB399B" w:rsidP="00AE10A8">
            <w:pPr>
              <w:spacing w:line="256" w:lineRule="auto"/>
              <w:jc w:val="center"/>
              <w:rPr>
                <w:ins w:id="148" w:author="Rebecca Mandt" w:date="2023-06-22T22:08:00Z"/>
                <w:rFonts w:eastAsia="Times New Roman"/>
                <w:sz w:val="36"/>
                <w:szCs w:val="36"/>
              </w:rPr>
            </w:pPr>
            <w:ins w:id="149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7.79±3.42</w:t>
              </w:r>
            </w:ins>
          </w:p>
        </w:tc>
      </w:tr>
      <w:tr w:rsidR="00BB399B" w:rsidRPr="0088361F" w14:paraId="5B4F31CE" w14:textId="77777777" w:rsidTr="00AE10A8">
        <w:trPr>
          <w:trHeight w:val="269"/>
          <w:ins w:id="150" w:author="Rebecca Mandt" w:date="2023-06-22T22:08:00Z"/>
        </w:trPr>
        <w:tc>
          <w:tcPr>
            <w:tcW w:w="1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B70EE" w14:textId="77777777" w:rsidR="00BB399B" w:rsidRPr="0088361F" w:rsidRDefault="00BB399B" w:rsidP="00AE10A8">
            <w:pPr>
              <w:spacing w:line="256" w:lineRule="auto"/>
              <w:jc w:val="center"/>
              <w:rPr>
                <w:ins w:id="151" w:author="Rebecca Mandt" w:date="2023-06-22T22:08:00Z"/>
                <w:rFonts w:eastAsia="Times New Roman"/>
                <w:sz w:val="36"/>
                <w:szCs w:val="36"/>
              </w:rPr>
            </w:pPr>
            <w:ins w:id="152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T-F2-C3</w:t>
              </w:r>
            </w:ins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85BB7" w14:textId="77777777" w:rsidR="00BB399B" w:rsidRPr="0088361F" w:rsidRDefault="00BB399B" w:rsidP="00AE10A8">
            <w:pPr>
              <w:spacing w:line="256" w:lineRule="auto"/>
              <w:jc w:val="center"/>
              <w:rPr>
                <w:ins w:id="153" w:author="Rebecca Mandt" w:date="2023-06-22T22:08:00Z"/>
                <w:rFonts w:eastAsia="Times New Roman"/>
                <w:sz w:val="36"/>
                <w:szCs w:val="36"/>
              </w:rPr>
            </w:pPr>
            <w:ins w:id="154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WT</w:t>
              </w:r>
            </w:ins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133BB3" w14:textId="77777777" w:rsidR="00BB399B" w:rsidRPr="0088361F" w:rsidRDefault="00BB399B" w:rsidP="00AE10A8">
            <w:pPr>
              <w:spacing w:line="256" w:lineRule="auto"/>
              <w:jc w:val="center"/>
              <w:rPr>
                <w:ins w:id="155" w:author="Rebecca Mandt" w:date="2023-06-22T22:08:00Z"/>
                <w:rFonts w:eastAsia="Times New Roman"/>
                <w:sz w:val="36"/>
                <w:szCs w:val="36"/>
              </w:rPr>
            </w:pPr>
            <w:ins w:id="156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</w:ins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5E8B0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157" w:author="Rebecca Mandt" w:date="2023-06-22T22:08:00Z"/>
                <w:rFonts w:eastAsia="Times New Roman"/>
                <w:sz w:val="36"/>
                <w:szCs w:val="36"/>
              </w:rPr>
            </w:pPr>
            <w:ins w:id="158" w:author="Rebecca Mandt" w:date="2023-06-22T22:08:00Z">
              <w:r w:rsidRPr="0088361F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202±60.9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C9DA6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159" w:author="Rebecca Mandt" w:date="2023-06-22T22:08:00Z"/>
                <w:rFonts w:eastAsia="Times New Roman"/>
                <w:sz w:val="36"/>
                <w:szCs w:val="36"/>
              </w:rPr>
            </w:pPr>
            <w:ins w:id="160" w:author="Rebecca Mandt" w:date="2023-06-22T22:08:00Z">
              <w:r w:rsidRPr="0088361F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4.1±1.7</w:t>
              </w:r>
            </w:ins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8D0EE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161" w:author="Rebecca Mandt" w:date="2023-06-22T22:08:00Z"/>
                <w:rFonts w:eastAsia="Times New Roman"/>
                <w:sz w:val="36"/>
                <w:szCs w:val="36"/>
              </w:rPr>
            </w:pPr>
            <w:ins w:id="162" w:author="Rebecca Mandt" w:date="2023-06-22T22:08:00Z">
              <w:r w:rsidRPr="0088361F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515±103</w:t>
              </w:r>
            </w:ins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41C51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163" w:author="Rebecca Mandt" w:date="2023-06-22T22:08:00Z"/>
                <w:rFonts w:eastAsia="Times New Roman"/>
                <w:sz w:val="36"/>
                <w:szCs w:val="36"/>
              </w:rPr>
            </w:pPr>
            <w:ins w:id="164" w:author="Rebecca Mandt" w:date="2023-06-22T22:08:00Z">
              <w:r w:rsidRPr="0088361F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7.91±3.24</w:t>
              </w:r>
            </w:ins>
          </w:p>
        </w:tc>
      </w:tr>
      <w:tr w:rsidR="00BB399B" w:rsidRPr="0088361F" w14:paraId="13A76D25" w14:textId="77777777" w:rsidTr="00AE10A8">
        <w:trPr>
          <w:trHeight w:val="269"/>
          <w:ins w:id="165" w:author="Rebecca Mandt" w:date="2023-06-22T22:08:00Z"/>
        </w:trPr>
        <w:tc>
          <w:tcPr>
            <w:tcW w:w="1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698A3" w14:textId="77777777" w:rsidR="00BB399B" w:rsidRPr="0088361F" w:rsidRDefault="00BB399B" w:rsidP="00AE10A8">
            <w:pPr>
              <w:spacing w:line="256" w:lineRule="auto"/>
              <w:jc w:val="center"/>
              <w:rPr>
                <w:ins w:id="166" w:author="Rebecca Mandt" w:date="2023-06-22T22:08:00Z"/>
                <w:rFonts w:eastAsia="Times New Roman"/>
                <w:sz w:val="36"/>
                <w:szCs w:val="36"/>
              </w:rPr>
            </w:pPr>
            <w:ins w:id="167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T-F2-C4</w:t>
              </w:r>
            </w:ins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A4ECD" w14:textId="77777777" w:rsidR="00BB399B" w:rsidRPr="0088361F" w:rsidRDefault="00BB399B" w:rsidP="00AE10A8">
            <w:pPr>
              <w:spacing w:line="256" w:lineRule="auto"/>
              <w:jc w:val="center"/>
              <w:rPr>
                <w:ins w:id="168" w:author="Rebecca Mandt" w:date="2023-06-22T22:08:00Z"/>
                <w:rFonts w:eastAsia="Times New Roman"/>
                <w:sz w:val="36"/>
                <w:szCs w:val="36"/>
              </w:rPr>
            </w:pPr>
            <w:ins w:id="169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WT</w:t>
              </w:r>
            </w:ins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FDE10C" w14:textId="77777777" w:rsidR="00BB399B" w:rsidRPr="0088361F" w:rsidRDefault="00BB399B" w:rsidP="00AE10A8">
            <w:pPr>
              <w:spacing w:line="256" w:lineRule="auto"/>
              <w:jc w:val="center"/>
              <w:rPr>
                <w:ins w:id="170" w:author="Rebecca Mandt" w:date="2023-06-22T22:08:00Z"/>
                <w:rFonts w:eastAsia="Times New Roman"/>
                <w:sz w:val="36"/>
                <w:szCs w:val="36"/>
              </w:rPr>
            </w:pPr>
            <w:ins w:id="171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</w:ins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F4348" w14:textId="77777777" w:rsidR="00BB399B" w:rsidRPr="0088361F" w:rsidRDefault="00BB399B" w:rsidP="00AE10A8">
            <w:pPr>
              <w:spacing w:line="256" w:lineRule="auto"/>
              <w:jc w:val="center"/>
              <w:rPr>
                <w:ins w:id="172" w:author="Rebecca Mandt" w:date="2023-06-22T22:08:00Z"/>
                <w:rFonts w:eastAsia="Times New Roman"/>
                <w:sz w:val="36"/>
                <w:szCs w:val="36"/>
              </w:rPr>
            </w:pPr>
            <w:ins w:id="173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161±28.6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4E44B" w14:textId="77777777" w:rsidR="00BB399B" w:rsidRPr="0088361F" w:rsidRDefault="00BB399B" w:rsidP="00AE10A8">
            <w:pPr>
              <w:spacing w:line="256" w:lineRule="auto"/>
              <w:jc w:val="center"/>
              <w:rPr>
                <w:ins w:id="174" w:author="Rebecca Mandt" w:date="2023-06-22T22:08:00Z"/>
                <w:rFonts w:eastAsia="Times New Roman"/>
                <w:sz w:val="36"/>
                <w:szCs w:val="36"/>
              </w:rPr>
            </w:pPr>
            <w:ins w:id="175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5.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±1.2</w:t>
              </w:r>
            </w:ins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6E17E" w14:textId="77777777" w:rsidR="00BB399B" w:rsidRPr="0088361F" w:rsidRDefault="00BB399B" w:rsidP="00AE10A8">
            <w:pPr>
              <w:spacing w:line="256" w:lineRule="auto"/>
              <w:jc w:val="center"/>
              <w:rPr>
                <w:ins w:id="176" w:author="Rebecca Mandt" w:date="2023-06-22T22:08:00Z"/>
                <w:rFonts w:eastAsia="Times New Roman"/>
                <w:sz w:val="36"/>
                <w:szCs w:val="36"/>
              </w:rPr>
            </w:pPr>
            <w:ins w:id="177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692±211.1</w:t>
              </w:r>
            </w:ins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58D38" w14:textId="77777777" w:rsidR="00BB399B" w:rsidRPr="0088361F" w:rsidRDefault="00BB399B" w:rsidP="00AE10A8">
            <w:pPr>
              <w:spacing w:line="256" w:lineRule="auto"/>
              <w:jc w:val="center"/>
              <w:rPr>
                <w:ins w:id="178" w:author="Rebecca Mandt" w:date="2023-06-22T22:08:00Z"/>
                <w:rFonts w:eastAsia="Times New Roman"/>
                <w:sz w:val="36"/>
                <w:szCs w:val="36"/>
              </w:rPr>
            </w:pPr>
            <w:ins w:id="179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8.03±0.729</w:t>
              </w:r>
            </w:ins>
          </w:p>
        </w:tc>
      </w:tr>
      <w:tr w:rsidR="00BB399B" w:rsidRPr="0088361F" w14:paraId="76A31812" w14:textId="77777777" w:rsidTr="00AE10A8">
        <w:trPr>
          <w:trHeight w:val="269"/>
          <w:ins w:id="180" w:author="Rebecca Mandt" w:date="2023-06-22T22:08:00Z"/>
        </w:trPr>
        <w:tc>
          <w:tcPr>
            <w:tcW w:w="125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2E914" w14:textId="77777777" w:rsidR="00BB399B" w:rsidRPr="0088361F" w:rsidRDefault="00BB399B" w:rsidP="00AE10A8">
            <w:pPr>
              <w:spacing w:line="256" w:lineRule="auto"/>
              <w:jc w:val="center"/>
              <w:rPr>
                <w:ins w:id="181" w:author="Rebecca Mandt" w:date="2023-06-22T22:08:00Z"/>
                <w:rFonts w:eastAsia="Times New Roman"/>
                <w:sz w:val="36"/>
                <w:szCs w:val="36"/>
              </w:rPr>
            </w:pPr>
            <w:ins w:id="182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T-F2-C5</w:t>
              </w:r>
            </w:ins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4666E" w14:textId="77777777" w:rsidR="00BB399B" w:rsidRPr="0088361F" w:rsidRDefault="00BB399B" w:rsidP="00AE10A8">
            <w:pPr>
              <w:spacing w:line="256" w:lineRule="auto"/>
              <w:jc w:val="center"/>
              <w:rPr>
                <w:ins w:id="183" w:author="Rebecca Mandt" w:date="2023-06-22T22:08:00Z"/>
                <w:rFonts w:eastAsia="Times New Roman"/>
                <w:sz w:val="36"/>
                <w:szCs w:val="36"/>
              </w:rPr>
            </w:pPr>
            <w:ins w:id="184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WT</w:t>
              </w:r>
            </w:ins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5A4C59" w14:textId="77777777" w:rsidR="00BB399B" w:rsidRPr="0088361F" w:rsidRDefault="00BB399B" w:rsidP="00AE10A8">
            <w:pPr>
              <w:spacing w:line="256" w:lineRule="auto"/>
              <w:jc w:val="center"/>
              <w:rPr>
                <w:ins w:id="185" w:author="Rebecca Mandt" w:date="2023-06-22T22:08:00Z"/>
                <w:rFonts w:eastAsia="Times New Roman"/>
                <w:sz w:val="36"/>
                <w:szCs w:val="36"/>
              </w:rPr>
            </w:pPr>
            <w:ins w:id="186" w:author="Rebecca Mandt" w:date="2023-06-22T22:08:00Z">
              <w:r w:rsidRPr="0088361F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</w:ins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FC99F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187" w:author="Rebecca Mandt" w:date="2023-06-22T22:08:00Z"/>
                <w:rFonts w:eastAsia="Times New Roman"/>
                <w:sz w:val="36"/>
                <w:szCs w:val="36"/>
              </w:rPr>
            </w:pPr>
            <w:ins w:id="188" w:author="Rebecca Mandt" w:date="2023-06-22T22:08:00Z">
              <w:r w:rsidRPr="0088361F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157±33.9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6CA0E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189" w:author="Rebecca Mandt" w:date="2023-06-22T22:08:00Z"/>
                <w:rFonts w:eastAsia="Times New Roman"/>
                <w:sz w:val="36"/>
                <w:szCs w:val="36"/>
              </w:rPr>
            </w:pPr>
            <w:ins w:id="190" w:author="Rebecca Mandt" w:date="2023-06-22T22:08:00Z">
              <w:r w:rsidRPr="0088361F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3.0±0.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70</w:t>
              </w:r>
            </w:ins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24724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191" w:author="Rebecca Mandt" w:date="2023-06-22T22:08:00Z"/>
                <w:rFonts w:eastAsia="Times New Roman"/>
                <w:sz w:val="36"/>
                <w:szCs w:val="36"/>
              </w:rPr>
            </w:pPr>
            <w:ins w:id="192" w:author="Rebecca Mandt" w:date="2023-06-22T22:08:00Z">
              <w:r w:rsidRPr="0088361F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404±51.3</w:t>
              </w:r>
            </w:ins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FF190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193" w:author="Rebecca Mandt" w:date="2023-06-22T22:08:00Z"/>
                <w:rFonts w:eastAsia="Times New Roman"/>
                <w:sz w:val="36"/>
                <w:szCs w:val="36"/>
              </w:rPr>
            </w:pPr>
            <w:ins w:id="194" w:author="Rebecca Mandt" w:date="2023-06-22T22:08:00Z">
              <w:r w:rsidRPr="0088361F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6.10±3.00</w:t>
              </w:r>
            </w:ins>
          </w:p>
        </w:tc>
      </w:tr>
      <w:tr w:rsidR="00BB399B" w:rsidRPr="0088361F" w14:paraId="7F5757BA" w14:textId="77777777" w:rsidTr="00AE10A8">
        <w:trPr>
          <w:trHeight w:val="269"/>
          <w:ins w:id="195" w:author="Rebecca Mandt" w:date="2023-06-22T22:08:00Z"/>
        </w:trPr>
        <w:tc>
          <w:tcPr>
            <w:tcW w:w="3482" w:type="dxa"/>
            <w:gridSpan w:val="3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DF66FE" w14:textId="77777777" w:rsidR="00BB399B" w:rsidRPr="0088361F" w:rsidRDefault="00BB399B" w:rsidP="00AE10A8">
            <w:pPr>
              <w:spacing w:line="256" w:lineRule="auto"/>
              <w:rPr>
                <w:ins w:id="196" w:author="Rebecca Mandt" w:date="2023-06-22T22:08:00Z"/>
                <w:rFonts w:ascii="Times New Roman" w:eastAsia="Calibri" w:hAnsi="Times New Roman" w:cs="Times New Roman"/>
                <w:color w:val="000000"/>
                <w:kern w:val="24"/>
              </w:rPr>
            </w:pPr>
            <w:ins w:id="197" w:author="Rebecca Mandt" w:date="2023-06-22T22:08:00Z"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Overall P-value (approximate)</w:t>
              </w:r>
            </w:ins>
          </w:p>
        </w:tc>
        <w:tc>
          <w:tcPr>
            <w:tcW w:w="172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F133D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198" w:author="Rebecca Mandt" w:date="2023-06-22T22:08:00Z"/>
                <w:rFonts w:ascii="Times New Roman" w:eastAsia="Times New Roman" w:hAnsi="Times New Roman" w:cs="Times New Roman"/>
                <w:color w:val="000000"/>
                <w:kern w:val="24"/>
              </w:rPr>
            </w:pPr>
            <w:ins w:id="199" w:author="Rebecca Mandt" w:date="2023-06-22T22:08:00Z"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0.0004</w:t>
              </w:r>
            </w:ins>
          </w:p>
        </w:tc>
        <w:tc>
          <w:tcPr>
            <w:tcW w:w="159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1D364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200" w:author="Rebecca Mandt" w:date="2023-06-22T22:08:00Z"/>
                <w:rFonts w:ascii="Times New Roman" w:eastAsia="Times New Roman" w:hAnsi="Times New Roman" w:cs="Times New Roman"/>
                <w:color w:val="000000"/>
                <w:kern w:val="24"/>
              </w:rPr>
            </w:pPr>
            <w:ins w:id="201" w:author="Rebecca Mandt" w:date="2023-06-22T22:08:00Z">
              <w:r w:rsidRPr="005A3E8B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0.0013</w:t>
              </w:r>
            </w:ins>
          </w:p>
        </w:tc>
        <w:tc>
          <w:tcPr>
            <w:tcW w:w="160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78111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202" w:author="Rebecca Mandt" w:date="2023-06-22T22:08:00Z"/>
                <w:rFonts w:ascii="Times New Roman" w:eastAsia="Times New Roman" w:hAnsi="Times New Roman" w:cs="Times New Roman"/>
                <w:color w:val="000000"/>
                <w:kern w:val="24"/>
              </w:rPr>
            </w:pPr>
            <w:ins w:id="203" w:author="Rebecca Mandt" w:date="2023-06-22T22:08:00Z">
              <w:r w:rsidRPr="005A3E8B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0.0007</w:t>
              </w:r>
            </w:ins>
          </w:p>
        </w:tc>
        <w:tc>
          <w:tcPr>
            <w:tcW w:w="160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F2592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204" w:author="Rebecca Mandt" w:date="2023-06-22T22:08:00Z"/>
                <w:rFonts w:ascii="Times New Roman" w:eastAsia="Times New Roman" w:hAnsi="Times New Roman" w:cs="Times New Roman"/>
                <w:color w:val="000000"/>
                <w:kern w:val="24"/>
              </w:rPr>
            </w:pPr>
            <w:ins w:id="205" w:author="Rebecca Mandt" w:date="2023-06-22T22:08:00Z">
              <w:r w:rsidRPr="005A3E8B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0.0013</w:t>
              </w:r>
            </w:ins>
          </w:p>
        </w:tc>
      </w:tr>
      <w:tr w:rsidR="00BB399B" w:rsidRPr="0088361F" w14:paraId="447139D4" w14:textId="77777777" w:rsidTr="00AE10A8">
        <w:trPr>
          <w:trHeight w:val="269"/>
          <w:ins w:id="206" w:author="Rebecca Mandt" w:date="2023-06-22T22:08:00Z"/>
        </w:trPr>
        <w:tc>
          <w:tcPr>
            <w:tcW w:w="3482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6D8FFC" w14:textId="77777777" w:rsidR="00BB399B" w:rsidRPr="0088361F" w:rsidRDefault="00BB399B" w:rsidP="00AE10A8">
            <w:pPr>
              <w:spacing w:line="256" w:lineRule="auto"/>
              <w:rPr>
                <w:ins w:id="207" w:author="Rebecca Mandt" w:date="2023-06-22T22:08:00Z"/>
                <w:rFonts w:ascii="Times New Roman" w:eastAsia="Calibri" w:hAnsi="Times New Roman" w:cs="Times New Roman"/>
                <w:color w:val="000000"/>
                <w:kern w:val="24"/>
              </w:rPr>
            </w:pPr>
            <w:proofErr w:type="spellStart"/>
            <w:ins w:id="208" w:author="Rebecca Mandt" w:date="2023-06-22T22:08:00Z"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Kruskall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-Wallis Statistic</w:t>
              </w:r>
            </w:ins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98AFE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209" w:author="Rebecca Mandt" w:date="2023-06-22T22:08:00Z"/>
                <w:rFonts w:ascii="Times New Roman" w:eastAsia="Times New Roman" w:hAnsi="Times New Roman" w:cs="Times New Roman"/>
                <w:color w:val="000000"/>
                <w:kern w:val="24"/>
              </w:rPr>
            </w:pPr>
            <w:ins w:id="210" w:author="Rebecca Mandt" w:date="2023-06-22T22:08:00Z">
              <w:r w:rsidRPr="005A3E8B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28.52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600F3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211" w:author="Rebecca Mandt" w:date="2023-06-22T22:08:00Z"/>
                <w:rFonts w:ascii="Times New Roman" w:eastAsia="Times New Roman" w:hAnsi="Times New Roman" w:cs="Times New Roman"/>
                <w:color w:val="000000"/>
                <w:kern w:val="24"/>
              </w:rPr>
            </w:pPr>
            <w:ins w:id="212" w:author="Rebecca Mandt" w:date="2023-06-22T22:08:00Z">
              <w:r w:rsidRPr="005A3E8B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25.54</w:t>
              </w:r>
            </w:ins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F397B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213" w:author="Rebecca Mandt" w:date="2023-06-22T22:08:00Z"/>
                <w:rFonts w:ascii="Times New Roman" w:eastAsia="Times New Roman" w:hAnsi="Times New Roman" w:cs="Times New Roman"/>
                <w:color w:val="000000"/>
                <w:kern w:val="24"/>
              </w:rPr>
            </w:pPr>
            <w:ins w:id="214" w:author="Rebecca Mandt" w:date="2023-06-22T22:08:00Z">
              <w:r w:rsidRPr="005A3E8B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27.05</w:t>
              </w:r>
            </w:ins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CD6F0" w14:textId="77777777" w:rsidR="00BB399B" w:rsidRPr="0088361F" w:rsidRDefault="00BB399B" w:rsidP="00AE10A8">
            <w:pPr>
              <w:spacing w:line="240" w:lineRule="auto"/>
              <w:jc w:val="center"/>
              <w:textAlignment w:val="bottom"/>
              <w:rPr>
                <w:ins w:id="215" w:author="Rebecca Mandt" w:date="2023-06-22T22:08:00Z"/>
                <w:rFonts w:ascii="Times New Roman" w:eastAsia="Times New Roman" w:hAnsi="Times New Roman" w:cs="Times New Roman"/>
                <w:color w:val="000000"/>
                <w:kern w:val="24"/>
              </w:rPr>
            </w:pPr>
            <w:ins w:id="216" w:author="Rebecca Mandt" w:date="2023-06-22T22:08:00Z">
              <w:r w:rsidRPr="005A3E8B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25.50</w:t>
              </w:r>
            </w:ins>
          </w:p>
        </w:tc>
      </w:tr>
    </w:tbl>
    <w:p w14:paraId="54368364" w14:textId="77777777" w:rsidR="00BB399B" w:rsidRDefault="00BB399B" w:rsidP="00BB399B">
      <w:pPr>
        <w:rPr>
          <w:ins w:id="217" w:author="Rebecca Mandt" w:date="2023-06-22T22:08:00Z"/>
          <w:rFonts w:ascii="Times New Roman" w:hAnsi="Times New Roman" w:cs="Times New Roman"/>
          <w:bCs/>
        </w:rPr>
      </w:pPr>
      <w:ins w:id="218" w:author="Rebecca Mandt" w:date="2023-06-22T22:08:00Z">
        <w:r>
          <w:rPr>
            <w:rFonts w:ascii="Times New Roman" w:hAnsi="Times New Roman" w:cs="Times New Roman"/>
          </w:rPr>
          <w:t xml:space="preserve">The parasite lines are each designated with a unique identifier; for example, T-F1-C1 was selected with TCDC-125334 (T) came from Flask 1 (F1), and is designated as “C1” for “Clone 1”. Data is shown as </w:t>
        </w:r>
        <w:r w:rsidRPr="0088361F">
          <w:rPr>
            <w:rFonts w:ascii="Times New Roman" w:hAnsi="Times New Roman" w:cs="Times New Roman"/>
            <w:bCs/>
          </w:rPr>
          <w:t>mean EC</w:t>
        </w:r>
        <w:r w:rsidRPr="001A556D">
          <w:rPr>
            <w:rFonts w:ascii="Times New Roman" w:hAnsi="Times New Roman" w:cs="Times New Roman"/>
            <w:bCs/>
            <w:vertAlign w:val="subscript"/>
          </w:rPr>
          <w:t>50</w:t>
        </w:r>
        <w:r w:rsidRPr="0088361F">
          <w:rPr>
            <w:rFonts w:ascii="Times New Roman" w:hAnsi="Times New Roman" w:cs="Times New Roman"/>
            <w:bCs/>
          </w:rPr>
          <w:t xml:space="preserve"> +/- standard deviation. Statistical significance was determined by a Kruskal-</w:t>
        </w:r>
        <w:proofErr w:type="gramStart"/>
        <w:r w:rsidRPr="0088361F">
          <w:rPr>
            <w:rFonts w:ascii="Times New Roman" w:hAnsi="Times New Roman" w:cs="Times New Roman"/>
            <w:bCs/>
          </w:rPr>
          <w:t>Wallis</w:t>
        </w:r>
        <w:proofErr w:type="gramEnd"/>
        <w:r w:rsidRPr="0088361F">
          <w:rPr>
            <w:rFonts w:ascii="Times New Roman" w:hAnsi="Times New Roman" w:cs="Times New Roman"/>
            <w:bCs/>
          </w:rPr>
          <w:t xml:space="preserve"> test</w:t>
        </w:r>
        <w:r>
          <w:rPr>
            <w:rFonts w:ascii="Times New Roman" w:hAnsi="Times New Roman" w:cs="Times New Roman"/>
            <w:bCs/>
          </w:rPr>
          <w:t>, with post-hoc multiple comparisons (Dunn’s) of each clone to 3D7 A10</w:t>
        </w:r>
        <w:r w:rsidRPr="0088361F">
          <w:rPr>
            <w:rFonts w:ascii="Times New Roman" w:hAnsi="Times New Roman" w:cs="Times New Roman"/>
            <w:bCs/>
          </w:rPr>
          <w:t>. *P ≤ 0.05; **P ≤ 0.01.</w:t>
        </w:r>
        <w:r>
          <w:rPr>
            <w:rFonts w:ascii="Times New Roman" w:hAnsi="Times New Roman" w:cs="Times New Roman"/>
            <w:bCs/>
          </w:rPr>
          <w:t xml:space="preserve"> Overall statistics are reported for each comparison group. </w:t>
        </w:r>
        <w:r>
          <w:rPr>
            <w:rFonts w:ascii="Times New Roman" w:eastAsia="Times New Roman" w:hAnsi="Times New Roman" w:cs="Times New Roman"/>
            <w:bCs/>
          </w:rPr>
          <w:t>Each dose response assay was performed with triplicate technical replicates, and average EC</w:t>
        </w:r>
        <w:r>
          <w:rPr>
            <w:rFonts w:ascii="Times New Roman" w:eastAsia="Times New Roman" w:hAnsi="Times New Roman" w:cs="Times New Roman"/>
            <w:bCs/>
            <w:vertAlign w:val="subscript"/>
          </w:rPr>
          <w:t>50</w:t>
        </w:r>
        <w:r>
          <w:rPr>
            <w:rFonts w:ascii="Times New Roman" w:eastAsia="Times New Roman" w:hAnsi="Times New Roman" w:cs="Times New Roman"/>
            <w:bCs/>
          </w:rPr>
          <w:t xml:space="preserve">’s </w:t>
        </w:r>
        <w:proofErr w:type="gramStart"/>
        <w:r>
          <w:rPr>
            <w:rFonts w:ascii="Times New Roman" w:eastAsia="Times New Roman" w:hAnsi="Times New Roman" w:cs="Times New Roman"/>
            <w:bCs/>
          </w:rPr>
          <w:t>were</w:t>
        </w:r>
        <w:proofErr w:type="gramEnd"/>
        <w:r>
          <w:rPr>
            <w:rFonts w:ascii="Times New Roman" w:eastAsia="Times New Roman" w:hAnsi="Times New Roman" w:cs="Times New Roman"/>
            <w:bCs/>
          </w:rPr>
          <w:t xml:space="preserve"> obtained from 3-4 independent biological replicates.</w:t>
        </w:r>
      </w:ins>
    </w:p>
    <w:p w14:paraId="4A5B86CB" w14:textId="77777777" w:rsidR="00BB399B" w:rsidRPr="0088361F" w:rsidRDefault="00BB399B" w:rsidP="00BB399B">
      <w:pPr>
        <w:rPr>
          <w:ins w:id="219" w:author="Rebecca Mandt" w:date="2023-06-22T22:08:00Z"/>
          <w:rFonts w:ascii="Times New Roman" w:hAnsi="Times New Roman" w:cs="Times New Roman"/>
          <w:b/>
        </w:rPr>
      </w:pPr>
      <w:ins w:id="220" w:author="Rebecca Mandt" w:date="2023-06-22T22:08:00Z">
        <w:r>
          <w:rPr>
            <w:rFonts w:ascii="Times New Roman" w:hAnsi="Times New Roman" w:cs="Times New Roman"/>
            <w:bCs/>
            <w:vertAlign w:val="superscript"/>
          </w:rPr>
          <w:t>1</w:t>
        </w:r>
        <w:r>
          <w:rPr>
            <w:rFonts w:ascii="Times New Roman" w:hAnsi="Times New Roman" w:cs="Times New Roman"/>
            <w:bCs/>
          </w:rPr>
          <w:t xml:space="preserve">Variants identified by </w:t>
        </w:r>
        <w:proofErr w:type="gramStart"/>
        <w:r>
          <w:rPr>
            <w:rFonts w:ascii="Times New Roman" w:hAnsi="Times New Roman" w:cs="Times New Roman"/>
            <w:bCs/>
          </w:rPr>
          <w:t>whole-genome</w:t>
        </w:r>
        <w:proofErr w:type="gramEnd"/>
        <w:r>
          <w:rPr>
            <w:rFonts w:ascii="Times New Roman" w:hAnsi="Times New Roman" w:cs="Times New Roman"/>
            <w:bCs/>
          </w:rPr>
          <w:t xml:space="preserve"> sequencing</w:t>
        </w:r>
      </w:ins>
    </w:p>
    <w:p w14:paraId="4A590FA6" w14:textId="274E6052" w:rsidR="00BB399B" w:rsidRDefault="00BB399B">
      <w:pPr>
        <w:rPr>
          <w:ins w:id="221" w:author="Rebecca Mandt" w:date="2023-06-22T22:10:00Z"/>
          <w:rFonts w:ascii="Times New Roman" w:hAnsi="Times New Roman" w:cs="Times New Roman"/>
          <w:b/>
          <w:bCs/>
        </w:rPr>
      </w:pPr>
    </w:p>
    <w:p w14:paraId="716FC462" w14:textId="1CB0F822" w:rsidR="007E4350" w:rsidRPr="00F870BA" w:rsidRDefault="007E4350">
      <w:pPr>
        <w:rPr>
          <w:rFonts w:ascii="Times New Roman" w:hAnsi="Times New Roman" w:cs="Times New Roman"/>
          <w:b/>
          <w:bCs/>
        </w:rPr>
      </w:pPr>
      <w:del w:id="222" w:author="Rebecca Mandt" w:date="2023-03-05T21:05:00Z">
        <w:r w:rsidRPr="00B712A2" w:rsidDel="00D868DF">
          <w:rPr>
            <w:rFonts w:ascii="Times New Roman" w:hAnsi="Times New Roman" w:cs="Times New Roman"/>
            <w:b/>
            <w:bCs/>
          </w:rPr>
          <w:delText xml:space="preserve">Table </w:delText>
        </w:r>
      </w:del>
      <w:ins w:id="223" w:author="Rebecca Mandt" w:date="2023-08-10T20:24:00Z">
        <w:r w:rsidR="00AE0B87">
          <w:rPr>
            <w:rFonts w:ascii="Times New Roman" w:eastAsia="Times New Roman" w:hAnsi="Times New Roman" w:cs="Times New Roman"/>
            <w:b/>
          </w:rPr>
          <w:t>Supplementary file 1c</w:t>
        </w:r>
      </w:ins>
      <w:del w:id="224" w:author="Rebecca Mandt" w:date="2023-03-05T21:05:00Z">
        <w:r w:rsidRPr="00B712A2" w:rsidDel="00D868DF">
          <w:rPr>
            <w:rFonts w:ascii="Times New Roman" w:hAnsi="Times New Roman" w:cs="Times New Roman"/>
            <w:b/>
            <w:bCs/>
          </w:rPr>
          <w:delText>S</w:delText>
        </w:r>
        <w:r w:rsidR="00E85614" w:rsidRPr="00B712A2" w:rsidDel="00D868DF">
          <w:rPr>
            <w:rFonts w:ascii="Times New Roman" w:hAnsi="Times New Roman" w:cs="Times New Roman"/>
            <w:b/>
            <w:bCs/>
          </w:rPr>
          <w:delText>3</w:delText>
        </w:r>
      </w:del>
      <w:r w:rsidRPr="00F870BA">
        <w:rPr>
          <w:rFonts w:ascii="Times New Roman" w:hAnsi="Times New Roman" w:cs="Times New Roman"/>
          <w:b/>
          <w:bCs/>
        </w:rPr>
        <w:t xml:space="preserve">: </w:t>
      </w:r>
      <w:r w:rsidR="007A0587" w:rsidRPr="00F870BA">
        <w:rPr>
          <w:rFonts w:ascii="Times New Roman" w:hAnsi="Times New Roman" w:cs="Times New Roman"/>
          <w:b/>
          <w:bCs/>
        </w:rPr>
        <w:t xml:space="preserve">Percentage of </w:t>
      </w:r>
      <w:r w:rsidR="00EB27EF" w:rsidRPr="00F870BA">
        <w:rPr>
          <w:rFonts w:ascii="Times New Roman" w:hAnsi="Times New Roman" w:cs="Times New Roman"/>
          <w:b/>
          <w:bCs/>
        </w:rPr>
        <w:t xml:space="preserve">whole-genome sequencing </w:t>
      </w:r>
      <w:r w:rsidR="007A0587" w:rsidRPr="00F870BA">
        <w:rPr>
          <w:rFonts w:ascii="Times New Roman" w:hAnsi="Times New Roman" w:cs="Times New Roman"/>
          <w:b/>
          <w:bCs/>
        </w:rPr>
        <w:t xml:space="preserve">reads </w:t>
      </w:r>
      <w:r w:rsidR="00EB27EF" w:rsidRPr="00F870BA">
        <w:rPr>
          <w:rFonts w:ascii="Times New Roman" w:hAnsi="Times New Roman" w:cs="Times New Roman"/>
          <w:b/>
          <w:bCs/>
        </w:rPr>
        <w:t xml:space="preserve">calling a DHODH mutant allele </w:t>
      </w:r>
      <w:r w:rsidRPr="00F870BA">
        <w:rPr>
          <w:rFonts w:ascii="Times New Roman" w:hAnsi="Times New Roman" w:cs="Times New Roman"/>
          <w:b/>
          <w:bCs/>
        </w:rPr>
        <w:t xml:space="preserve">in bulk populations selected with </w:t>
      </w:r>
      <w:proofErr w:type="gramStart"/>
      <w:r w:rsidRPr="00F870BA">
        <w:rPr>
          <w:rFonts w:ascii="Times New Roman" w:hAnsi="Times New Roman" w:cs="Times New Roman"/>
          <w:b/>
          <w:bCs/>
        </w:rPr>
        <w:t>DSM265</w:t>
      </w:r>
      <w:proofErr w:type="gramEnd"/>
    </w:p>
    <w:tbl>
      <w:tblPr>
        <w:tblW w:w="4500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340"/>
        <w:gridCol w:w="1080"/>
        <w:gridCol w:w="1080"/>
      </w:tblGrid>
      <w:tr w:rsidR="007E4350" w:rsidRPr="00A54FA2" w14:paraId="6E71B9B4" w14:textId="77777777" w:rsidTr="007E435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6AAC34" w14:textId="7B7EA11D" w:rsidR="007E4350" w:rsidRPr="00A54FA2" w:rsidRDefault="00AB15EC" w:rsidP="007E4350">
            <w:pPr>
              <w:rPr>
                <w:rFonts w:ascii="Times New Roman" w:hAnsi="Times New Roman" w:cs="Times New Roman"/>
              </w:rPr>
            </w:pPr>
            <w:r w:rsidRPr="00A54FA2">
              <w:rPr>
                <w:rFonts w:ascii="Times New Roman" w:hAnsi="Times New Roman" w:cs="Times New Roman"/>
              </w:rPr>
              <w:br w:type="page"/>
            </w:r>
            <w:r w:rsidR="007E4350" w:rsidRPr="00A54F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5D2F1F" w14:textId="77777777" w:rsidR="007E4350" w:rsidRPr="00A54FA2" w:rsidRDefault="007E4350" w:rsidP="007E4350">
            <w:pPr>
              <w:rPr>
                <w:rFonts w:ascii="Times New Roman" w:hAnsi="Times New Roman" w:cs="Times New Roman"/>
              </w:rPr>
            </w:pPr>
            <w:r w:rsidRPr="00A54FA2">
              <w:rPr>
                <w:rFonts w:ascii="Times New Roman" w:hAnsi="Times New Roman" w:cs="Times New Roman"/>
                <w:b/>
                <w:bCs/>
              </w:rPr>
              <w:t>C276Y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E55EC7" w14:textId="77777777" w:rsidR="007E4350" w:rsidRPr="00A54FA2" w:rsidRDefault="007E4350" w:rsidP="007E4350">
            <w:pPr>
              <w:rPr>
                <w:rFonts w:ascii="Times New Roman" w:hAnsi="Times New Roman" w:cs="Times New Roman"/>
              </w:rPr>
            </w:pPr>
            <w:r w:rsidRPr="00A54FA2">
              <w:rPr>
                <w:rFonts w:ascii="Times New Roman" w:hAnsi="Times New Roman" w:cs="Times New Roman"/>
                <w:b/>
                <w:bCs/>
              </w:rPr>
              <w:t>I273M</w:t>
            </w:r>
          </w:p>
        </w:tc>
      </w:tr>
      <w:tr w:rsidR="007E4350" w:rsidRPr="00A54FA2" w14:paraId="2B3A482A" w14:textId="77777777" w:rsidTr="007E435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EE1E30" w14:textId="77777777" w:rsidR="007E4350" w:rsidRPr="00A54FA2" w:rsidRDefault="007E4350" w:rsidP="007E4350">
            <w:pPr>
              <w:rPr>
                <w:rFonts w:ascii="Times New Roman" w:hAnsi="Times New Roman" w:cs="Times New Roman"/>
              </w:rPr>
            </w:pPr>
            <w:r w:rsidRPr="00A54FA2">
              <w:rPr>
                <w:rFonts w:ascii="Times New Roman" w:hAnsi="Times New Roman" w:cs="Times New Roman"/>
              </w:rPr>
              <w:t>Flask 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08CB37" w14:textId="77777777" w:rsidR="007E4350" w:rsidRPr="00A54FA2" w:rsidRDefault="007E4350" w:rsidP="007E4350">
            <w:pPr>
              <w:rPr>
                <w:rFonts w:ascii="Times New Roman" w:hAnsi="Times New Roman" w:cs="Times New Roman"/>
              </w:rPr>
            </w:pPr>
            <w:r w:rsidRPr="00A54FA2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68C42B" w14:textId="77777777" w:rsidR="007E4350" w:rsidRPr="00A54FA2" w:rsidRDefault="007E4350" w:rsidP="007E4350">
            <w:pPr>
              <w:rPr>
                <w:rFonts w:ascii="Times New Roman" w:hAnsi="Times New Roman" w:cs="Times New Roman"/>
              </w:rPr>
            </w:pPr>
            <w:r w:rsidRPr="00A54FA2">
              <w:rPr>
                <w:rFonts w:ascii="Times New Roman" w:hAnsi="Times New Roman" w:cs="Times New Roman"/>
              </w:rPr>
              <w:t>14%</w:t>
            </w:r>
          </w:p>
        </w:tc>
      </w:tr>
      <w:tr w:rsidR="007E4350" w:rsidRPr="00A54FA2" w14:paraId="31AEC7D0" w14:textId="77777777" w:rsidTr="007E435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EF42FB" w14:textId="77777777" w:rsidR="007E4350" w:rsidRPr="00A54FA2" w:rsidRDefault="007E4350" w:rsidP="007E4350">
            <w:pPr>
              <w:rPr>
                <w:rFonts w:ascii="Times New Roman" w:hAnsi="Times New Roman" w:cs="Times New Roman"/>
              </w:rPr>
            </w:pPr>
            <w:r w:rsidRPr="00A54FA2">
              <w:rPr>
                <w:rFonts w:ascii="Times New Roman" w:hAnsi="Times New Roman" w:cs="Times New Roman"/>
              </w:rPr>
              <w:t>Flask 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E986B6" w14:textId="77777777" w:rsidR="007E4350" w:rsidRPr="00A54FA2" w:rsidRDefault="007E4350" w:rsidP="007E4350">
            <w:pPr>
              <w:rPr>
                <w:rFonts w:ascii="Times New Roman" w:hAnsi="Times New Roman" w:cs="Times New Roman"/>
              </w:rPr>
            </w:pPr>
            <w:r w:rsidRPr="00A54FA2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E1EF85" w14:textId="77777777" w:rsidR="007E4350" w:rsidRPr="00A54FA2" w:rsidRDefault="007E4350" w:rsidP="007E4350">
            <w:pPr>
              <w:rPr>
                <w:rFonts w:ascii="Times New Roman" w:hAnsi="Times New Roman" w:cs="Times New Roman"/>
              </w:rPr>
            </w:pPr>
            <w:r w:rsidRPr="00A54FA2">
              <w:rPr>
                <w:rFonts w:ascii="Times New Roman" w:hAnsi="Times New Roman" w:cs="Times New Roman"/>
              </w:rPr>
              <w:t>0.3%</w:t>
            </w:r>
          </w:p>
        </w:tc>
      </w:tr>
      <w:tr w:rsidR="007E4350" w:rsidRPr="00A54FA2" w14:paraId="1B0FCA7B" w14:textId="77777777" w:rsidTr="007E435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345234" w14:textId="77777777" w:rsidR="007E4350" w:rsidRPr="00A54FA2" w:rsidRDefault="007E4350" w:rsidP="007E4350">
            <w:pPr>
              <w:rPr>
                <w:rFonts w:ascii="Times New Roman" w:hAnsi="Times New Roman" w:cs="Times New Roman"/>
              </w:rPr>
            </w:pPr>
            <w:r w:rsidRPr="00A54FA2">
              <w:rPr>
                <w:rFonts w:ascii="Times New Roman" w:hAnsi="Times New Roman" w:cs="Times New Roman"/>
              </w:rPr>
              <w:t>Flask 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424DFD" w14:textId="77777777" w:rsidR="007E4350" w:rsidRPr="00A54FA2" w:rsidRDefault="007E4350" w:rsidP="007E4350">
            <w:pPr>
              <w:rPr>
                <w:rFonts w:ascii="Times New Roman" w:hAnsi="Times New Roman" w:cs="Times New Roman"/>
              </w:rPr>
            </w:pPr>
            <w:r w:rsidRPr="00A54FA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B6A620" w14:textId="77777777" w:rsidR="007E4350" w:rsidRPr="00A54FA2" w:rsidRDefault="007E4350" w:rsidP="007E4350">
            <w:pPr>
              <w:rPr>
                <w:rFonts w:ascii="Times New Roman" w:hAnsi="Times New Roman" w:cs="Times New Roman"/>
              </w:rPr>
            </w:pPr>
            <w:r w:rsidRPr="00A54FA2">
              <w:rPr>
                <w:rFonts w:ascii="Times New Roman" w:hAnsi="Times New Roman" w:cs="Times New Roman"/>
              </w:rPr>
              <w:t>44.9%</w:t>
            </w:r>
          </w:p>
        </w:tc>
      </w:tr>
    </w:tbl>
    <w:p w14:paraId="4769C834" w14:textId="4CD3C16D" w:rsidR="00AB15EC" w:rsidRPr="00A54FA2" w:rsidDel="00D868DF" w:rsidRDefault="00AB15EC">
      <w:pPr>
        <w:rPr>
          <w:del w:id="225" w:author="Rebecca Mandt" w:date="2023-03-05T21:06:00Z"/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28"/>
        <w:tblW w:w="9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226" w:author="Rebecca Mandt" w:date="2023-06-22T22:15:00Z">
          <w:tblPr>
            <w:tblpPr w:leftFromText="180" w:rightFromText="180" w:vertAnchor="text" w:horzAnchor="margin" w:tblpY="828"/>
            <w:tblW w:w="97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90"/>
        <w:gridCol w:w="1498"/>
        <w:gridCol w:w="1022"/>
        <w:gridCol w:w="1741"/>
        <w:gridCol w:w="1631"/>
        <w:gridCol w:w="1522"/>
        <w:gridCol w:w="1350"/>
        <w:gridCol w:w="37"/>
        <w:tblGridChange w:id="227">
          <w:tblGrid>
            <w:gridCol w:w="826"/>
            <w:gridCol w:w="1498"/>
            <w:gridCol w:w="1023"/>
            <w:gridCol w:w="8"/>
            <w:gridCol w:w="1764"/>
            <w:gridCol w:w="12"/>
            <w:gridCol w:w="1616"/>
            <w:gridCol w:w="16"/>
            <w:gridCol w:w="1510"/>
            <w:gridCol w:w="20"/>
            <w:gridCol w:w="1360"/>
            <w:gridCol w:w="23"/>
            <w:gridCol w:w="15"/>
          </w:tblGrid>
        </w:tblGridChange>
      </w:tblGrid>
      <w:tr w:rsidR="007346A6" w:rsidRPr="001748DA" w14:paraId="2B13D464" w14:textId="77777777" w:rsidTr="00AE0B87">
        <w:trPr>
          <w:gridAfter w:val="1"/>
          <w:wAfter w:w="37" w:type="dxa"/>
          <w:trHeight w:val="679"/>
          <w:ins w:id="228" w:author="Rebecca Mandt" w:date="2023-06-22T22:13:00Z"/>
          <w:trPrChange w:id="229" w:author="Rebecca Mandt" w:date="2023-06-22T22:15:00Z">
            <w:trPr>
              <w:gridAfter w:val="1"/>
              <w:wAfter w:w="39" w:type="dxa"/>
              <w:trHeight w:val="740"/>
            </w:trPr>
          </w:trPrChange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230" w:author="Rebecca Mandt" w:date="2023-06-22T22:15:00Z">
              <w:tcPr>
                <w:tcW w:w="822" w:type="dxa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2A505777" w14:textId="77777777" w:rsidR="00B51833" w:rsidRPr="001748DA" w:rsidRDefault="00B51833" w:rsidP="00B51833">
            <w:pPr>
              <w:spacing w:line="256" w:lineRule="auto"/>
              <w:jc w:val="center"/>
              <w:rPr>
                <w:ins w:id="231" w:author="Rebecca Mandt" w:date="2023-06-22T22:13:00Z"/>
                <w:rFonts w:eastAsia="Times New Roman"/>
                <w:sz w:val="36"/>
                <w:szCs w:val="36"/>
              </w:rPr>
            </w:pPr>
            <w:bookmarkStart w:id="232" w:name="_Hlk77178169"/>
            <w:ins w:id="233" w:author="Rebecca Mandt" w:date="2023-06-22T22:13:00Z"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lastRenderedPageBreak/>
                <w:t>Clone ID</w:t>
              </w:r>
            </w:ins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234" w:author="Rebecca Mandt" w:date="2023-06-22T22:15:00Z">
              <w:tcPr>
                <w:tcW w:w="1491" w:type="dxa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67384473" w14:textId="77777777" w:rsidR="00B51833" w:rsidRPr="00924E52" w:rsidRDefault="00B51833" w:rsidP="00B51833">
            <w:pPr>
              <w:spacing w:line="256" w:lineRule="auto"/>
              <w:jc w:val="center"/>
              <w:rPr>
                <w:ins w:id="235" w:author="Rebecca Mandt" w:date="2023-06-22T22:13:00Z"/>
                <w:rFonts w:eastAsia="Times New Roman"/>
                <w:sz w:val="36"/>
                <w:szCs w:val="36"/>
                <w:vertAlign w:val="superscript"/>
              </w:rPr>
            </w:pPr>
            <w:ins w:id="236" w:author="Rebecca Mandt" w:date="2023-06-22T22:13:00Z"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DHODH Mutation(s)</w:t>
              </w:r>
              <w:r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  <w:vertAlign w:val="superscript"/>
                </w:rPr>
                <w:t>1</w:t>
              </w:r>
            </w:ins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237" w:author="Rebecca Mandt" w:date="2023-06-22T22:15:00Z">
              <w:tcPr>
                <w:tcW w:w="103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74A6CFE8" w14:textId="77777777" w:rsidR="00B51833" w:rsidRPr="001748DA" w:rsidRDefault="00B51833" w:rsidP="00B51833">
            <w:pPr>
              <w:spacing w:line="256" w:lineRule="auto"/>
              <w:jc w:val="center"/>
              <w:rPr>
                <w:ins w:id="238" w:author="Rebecca Mandt" w:date="2023-06-22T22:13:00Z"/>
                <w:rFonts w:eastAsia="Times New Roman"/>
                <w:sz w:val="36"/>
                <w:szCs w:val="36"/>
              </w:rPr>
            </w:pPr>
            <w:ins w:id="239" w:author="Rebecca Mandt" w:date="2023-06-22T22:13:00Z"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DHODH CNV</w:t>
              </w:r>
            </w:ins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240" w:author="Rebecca Mandt" w:date="2023-06-22T22:15:00Z">
              <w:tcPr>
                <w:tcW w:w="178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3E82F935" w14:textId="77777777" w:rsidR="00B51833" w:rsidRPr="001748DA" w:rsidRDefault="00B51833" w:rsidP="00B51833">
            <w:pPr>
              <w:spacing w:line="256" w:lineRule="auto"/>
              <w:jc w:val="center"/>
              <w:rPr>
                <w:ins w:id="241" w:author="Rebecca Mandt" w:date="2023-06-22T22:13:00Z"/>
                <w:rFonts w:eastAsia="Times New Roman"/>
                <w:sz w:val="36"/>
                <w:szCs w:val="36"/>
              </w:rPr>
            </w:pPr>
            <w:ins w:id="242" w:author="Rebecca Mandt" w:date="2023-06-22T22:13:00Z"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TCMDC</w:t>
              </w:r>
              <w:r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-</w:t>
              </w:r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125334 EC</w:t>
              </w:r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  <w:position w:val="-6"/>
                  <w:vertAlign w:val="subscript"/>
                </w:rPr>
                <w:t xml:space="preserve">50 </w:t>
              </w:r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(</w:t>
              </w:r>
              <w:proofErr w:type="spellStart"/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nM</w:t>
              </w:r>
              <w:proofErr w:type="spellEnd"/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)</w:t>
              </w:r>
            </w:ins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243" w:author="Rebecca Mandt" w:date="2023-06-22T22:15:00Z">
              <w:tcPr>
                <w:tcW w:w="163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419F3EE5" w14:textId="77777777" w:rsidR="00B51833" w:rsidRPr="001748DA" w:rsidRDefault="00B51833" w:rsidP="00B51833">
            <w:pPr>
              <w:spacing w:line="256" w:lineRule="auto"/>
              <w:jc w:val="center"/>
              <w:rPr>
                <w:ins w:id="244" w:author="Rebecca Mandt" w:date="2023-06-22T22:13:00Z"/>
                <w:rFonts w:eastAsia="Times New Roman"/>
                <w:sz w:val="36"/>
                <w:szCs w:val="36"/>
              </w:rPr>
            </w:pPr>
            <w:ins w:id="245" w:author="Rebecca Mandt" w:date="2023-06-22T22:13:00Z"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 xml:space="preserve">DSM265 </w:t>
              </w:r>
            </w:ins>
          </w:p>
          <w:p w14:paraId="153CAC76" w14:textId="77777777" w:rsidR="00B51833" w:rsidRPr="001748DA" w:rsidRDefault="00B51833" w:rsidP="00B51833">
            <w:pPr>
              <w:spacing w:line="256" w:lineRule="auto"/>
              <w:jc w:val="center"/>
              <w:rPr>
                <w:ins w:id="246" w:author="Rebecca Mandt" w:date="2023-06-22T22:13:00Z"/>
                <w:rFonts w:eastAsia="Times New Roman"/>
                <w:sz w:val="36"/>
                <w:szCs w:val="36"/>
              </w:rPr>
            </w:pPr>
            <w:ins w:id="247" w:author="Rebecca Mandt" w:date="2023-06-22T22:13:00Z"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EC</w:t>
              </w:r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  <w:position w:val="-6"/>
                  <w:vertAlign w:val="subscript"/>
                </w:rPr>
                <w:t xml:space="preserve">50 </w:t>
              </w:r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(</w:t>
              </w:r>
              <w:proofErr w:type="spellStart"/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nM</w:t>
              </w:r>
              <w:proofErr w:type="spellEnd"/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)</w:t>
              </w:r>
            </w:ins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248" w:author="Rebecca Mandt" w:date="2023-06-22T22:15:00Z">
              <w:tcPr>
                <w:tcW w:w="153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53B0F977" w14:textId="77777777" w:rsidR="00B51833" w:rsidRPr="001748DA" w:rsidRDefault="00B51833" w:rsidP="00B51833">
            <w:pPr>
              <w:spacing w:line="256" w:lineRule="auto"/>
              <w:jc w:val="center"/>
              <w:rPr>
                <w:ins w:id="249" w:author="Rebecca Mandt" w:date="2023-06-22T22:13:00Z"/>
                <w:rFonts w:eastAsia="Times New Roman"/>
                <w:sz w:val="36"/>
                <w:szCs w:val="36"/>
              </w:rPr>
            </w:pPr>
            <w:ins w:id="250" w:author="Rebecca Mandt" w:date="2023-06-22T22:13:00Z"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IDI</w:t>
              </w:r>
              <w:r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-</w:t>
              </w:r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6273 EC</w:t>
              </w:r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  <w:position w:val="-6"/>
                  <w:vertAlign w:val="subscript"/>
                </w:rPr>
                <w:t xml:space="preserve">50 </w:t>
              </w:r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(</w:t>
              </w:r>
              <w:proofErr w:type="spellStart"/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nM</w:t>
              </w:r>
              <w:proofErr w:type="spellEnd"/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)</w:t>
              </w:r>
            </w:ins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251" w:author="Rebecca Mandt" w:date="2023-06-22T22:15:00Z">
              <w:tcPr>
                <w:tcW w:w="1388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475F38D3" w14:textId="77777777" w:rsidR="00B51833" w:rsidRPr="001748DA" w:rsidRDefault="00B51833" w:rsidP="00B51833">
            <w:pPr>
              <w:spacing w:line="256" w:lineRule="auto"/>
              <w:jc w:val="center"/>
              <w:rPr>
                <w:ins w:id="252" w:author="Rebecca Mandt" w:date="2023-06-22T22:13:00Z"/>
                <w:rFonts w:eastAsia="Times New Roman"/>
                <w:sz w:val="36"/>
                <w:szCs w:val="36"/>
              </w:rPr>
            </w:pPr>
            <w:ins w:id="253" w:author="Rebecca Mandt" w:date="2023-06-22T22:13:00Z"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Genz669178 EC</w:t>
              </w:r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  <w:position w:val="-6"/>
                  <w:vertAlign w:val="subscript"/>
                </w:rPr>
                <w:t xml:space="preserve">50 </w:t>
              </w:r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(</w:t>
              </w:r>
              <w:proofErr w:type="spellStart"/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nM</w:t>
              </w:r>
              <w:proofErr w:type="spellEnd"/>
              <w:r w:rsidRPr="001748DA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)</w:t>
              </w:r>
            </w:ins>
          </w:p>
        </w:tc>
      </w:tr>
      <w:tr w:rsidR="007346A6" w:rsidRPr="001748DA" w14:paraId="6E17E127" w14:textId="77777777" w:rsidTr="00AE0B87">
        <w:trPr>
          <w:gridAfter w:val="1"/>
          <w:wAfter w:w="37" w:type="dxa"/>
          <w:trHeight w:val="233"/>
          <w:ins w:id="254" w:author="Rebecca Mandt" w:date="2023-06-22T22:13:00Z"/>
          <w:trPrChange w:id="255" w:author="Rebecca Mandt" w:date="2023-06-22T22:15:00Z">
            <w:trPr>
              <w:gridAfter w:val="1"/>
              <w:wAfter w:w="39" w:type="dxa"/>
              <w:trHeight w:val="254"/>
            </w:trPr>
          </w:trPrChange>
        </w:trPr>
        <w:tc>
          <w:tcPr>
            <w:tcW w:w="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256" w:author="Rebecca Mandt" w:date="2023-06-22T22:15:00Z">
              <w:tcPr>
                <w:tcW w:w="822" w:type="dxa"/>
                <w:tcBorders>
                  <w:top w:val="single" w:sz="18" w:space="0" w:color="000000"/>
                  <w:left w:val="single" w:sz="1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32C7BCB9" w14:textId="77777777" w:rsidR="00B51833" w:rsidRPr="001748DA" w:rsidRDefault="00B51833" w:rsidP="00B51833">
            <w:pPr>
              <w:spacing w:line="256" w:lineRule="auto"/>
              <w:jc w:val="center"/>
              <w:rPr>
                <w:ins w:id="257" w:author="Rebecca Mandt" w:date="2023-06-22T22:13:00Z"/>
                <w:rFonts w:eastAsia="Times New Roman"/>
                <w:sz w:val="36"/>
                <w:szCs w:val="36"/>
              </w:rPr>
            </w:pPr>
            <w:ins w:id="258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3D7 A10</w:t>
              </w:r>
            </w:ins>
          </w:p>
        </w:tc>
        <w:tc>
          <w:tcPr>
            <w:tcW w:w="14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259" w:author="Rebecca Mandt" w:date="2023-06-22T22:15:00Z">
              <w:tcPr>
                <w:tcW w:w="1491" w:type="dxa"/>
                <w:tcBorders>
                  <w:top w:val="single" w:sz="1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339FC81E" w14:textId="77777777" w:rsidR="00B51833" w:rsidRPr="001748DA" w:rsidRDefault="00B51833" w:rsidP="00B51833">
            <w:pPr>
              <w:spacing w:line="256" w:lineRule="auto"/>
              <w:jc w:val="center"/>
              <w:rPr>
                <w:ins w:id="260" w:author="Rebecca Mandt" w:date="2023-06-22T22:13:00Z"/>
                <w:rFonts w:eastAsia="Times New Roman"/>
                <w:sz w:val="36"/>
                <w:szCs w:val="36"/>
              </w:rPr>
            </w:pPr>
            <w:ins w:id="261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WT</w:t>
              </w:r>
            </w:ins>
          </w:p>
        </w:tc>
        <w:tc>
          <w:tcPr>
            <w:tcW w:w="10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262" w:author="Rebecca Mandt" w:date="2023-06-22T22:15:00Z">
              <w:tcPr>
                <w:tcW w:w="1032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13CD089C" w14:textId="77777777" w:rsidR="00B51833" w:rsidRPr="001748DA" w:rsidRDefault="00B51833" w:rsidP="00B51833">
            <w:pPr>
              <w:spacing w:line="256" w:lineRule="auto"/>
              <w:jc w:val="center"/>
              <w:rPr>
                <w:ins w:id="263" w:author="Rebecca Mandt" w:date="2023-06-22T22:13:00Z"/>
                <w:rFonts w:eastAsia="Times New Roman"/>
                <w:sz w:val="36"/>
                <w:szCs w:val="36"/>
              </w:rPr>
            </w:pPr>
            <w:ins w:id="264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</w:ins>
          </w:p>
        </w:tc>
        <w:tc>
          <w:tcPr>
            <w:tcW w:w="174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  <w:tcPrChange w:id="265" w:author="Rebecca Mandt" w:date="2023-06-22T22:15:00Z">
              <w:tcPr>
                <w:tcW w:w="1780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</w:tcPrChange>
          </w:tcPr>
          <w:p w14:paraId="3BCFF6C1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266" w:author="Rebecca Mandt" w:date="2023-06-22T22:13:00Z"/>
                <w:rFonts w:eastAsia="Times New Roman"/>
                <w:sz w:val="36"/>
                <w:szCs w:val="36"/>
              </w:rPr>
            </w:pPr>
            <w:ins w:id="267" w:author="Rebecca Mandt" w:date="2023-06-22T22:13:00Z">
              <w:r w:rsidRPr="007A4B6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140±42.6</w:t>
              </w:r>
            </w:ins>
          </w:p>
        </w:tc>
        <w:tc>
          <w:tcPr>
            <w:tcW w:w="163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  <w:tcPrChange w:id="268" w:author="Rebecca Mandt" w:date="2023-06-22T22:15:00Z">
              <w:tcPr>
                <w:tcW w:w="1632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</w:tcPrChange>
          </w:tcPr>
          <w:p w14:paraId="343A18CA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269" w:author="Rebecca Mandt" w:date="2023-06-22T22:13:00Z"/>
                <w:rFonts w:eastAsia="Times New Roman"/>
                <w:sz w:val="36"/>
                <w:szCs w:val="36"/>
              </w:rPr>
            </w:pPr>
            <w:ins w:id="270" w:author="Rebecca Mandt" w:date="2023-06-22T22:13:00Z">
              <w:r w:rsidRPr="007A4B6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4.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5</w:t>
              </w:r>
              <w:r w:rsidRPr="007A4B6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±1.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6</w:t>
              </w:r>
            </w:ins>
          </w:p>
        </w:tc>
        <w:tc>
          <w:tcPr>
            <w:tcW w:w="15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  <w:tcPrChange w:id="271" w:author="Rebecca Mandt" w:date="2023-06-22T22:15:00Z">
              <w:tcPr>
                <w:tcW w:w="1531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</w:tcPrChange>
          </w:tcPr>
          <w:p w14:paraId="33D5CC95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272" w:author="Rebecca Mandt" w:date="2023-06-22T22:13:00Z"/>
                <w:rFonts w:eastAsia="Times New Roman"/>
                <w:sz w:val="36"/>
                <w:szCs w:val="36"/>
              </w:rPr>
            </w:pPr>
            <w:ins w:id="273" w:author="Rebecca Mandt" w:date="2023-06-22T22:13:00Z">
              <w:r w:rsidRPr="00D35E93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502±209</w:t>
              </w:r>
            </w:ins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  <w:tcPrChange w:id="274" w:author="Rebecca Mandt" w:date="2023-06-22T22:15:00Z">
              <w:tcPr>
                <w:tcW w:w="1388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</w:tcPrChange>
          </w:tcPr>
          <w:p w14:paraId="2C1649BF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275" w:author="Rebecca Mandt" w:date="2023-06-22T22:13:00Z"/>
                <w:rFonts w:eastAsia="Times New Roman"/>
                <w:sz w:val="36"/>
                <w:szCs w:val="36"/>
              </w:rPr>
            </w:pPr>
            <w:ins w:id="276" w:author="Rebecca Mandt" w:date="2023-06-22T22:13:00Z">
              <w:r w:rsidRPr="00D35E93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6.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9</w:t>
              </w:r>
              <w:r w:rsidRPr="00D35E93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±2.2</w:t>
              </w:r>
            </w:ins>
          </w:p>
        </w:tc>
      </w:tr>
      <w:tr w:rsidR="007346A6" w:rsidRPr="001748DA" w14:paraId="5E761DDA" w14:textId="77777777" w:rsidTr="00AE0B87">
        <w:trPr>
          <w:gridAfter w:val="1"/>
          <w:wAfter w:w="37" w:type="dxa"/>
          <w:trHeight w:val="478"/>
          <w:ins w:id="277" w:author="Rebecca Mandt" w:date="2023-06-22T22:13:00Z"/>
          <w:trPrChange w:id="278" w:author="Rebecca Mandt" w:date="2023-06-22T22:15:00Z">
            <w:trPr>
              <w:gridAfter w:val="1"/>
              <w:wAfter w:w="39" w:type="dxa"/>
              <w:trHeight w:val="521"/>
            </w:trPr>
          </w:trPrChange>
        </w:trPr>
        <w:tc>
          <w:tcPr>
            <w:tcW w:w="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279" w:author="Rebecca Mandt" w:date="2023-06-22T22:15:00Z">
              <w:tcPr>
                <w:tcW w:w="822" w:type="dxa"/>
                <w:tcBorders>
                  <w:top w:val="single" w:sz="18" w:space="0" w:color="000000"/>
                  <w:left w:val="single" w:sz="1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25257AEC" w14:textId="77777777" w:rsidR="00B51833" w:rsidRPr="001748DA" w:rsidRDefault="00B51833" w:rsidP="00B51833">
            <w:pPr>
              <w:spacing w:line="256" w:lineRule="auto"/>
              <w:jc w:val="center"/>
              <w:rPr>
                <w:ins w:id="280" w:author="Rebecca Mandt" w:date="2023-06-22T22:13:00Z"/>
                <w:rFonts w:eastAsia="Times New Roman"/>
                <w:sz w:val="36"/>
                <w:szCs w:val="36"/>
              </w:rPr>
            </w:pPr>
            <w:ins w:id="281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C276Y Parent</w:t>
              </w:r>
            </w:ins>
          </w:p>
        </w:tc>
        <w:tc>
          <w:tcPr>
            <w:tcW w:w="14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282" w:author="Rebecca Mandt" w:date="2023-06-22T22:15:00Z">
              <w:tcPr>
                <w:tcW w:w="1491" w:type="dxa"/>
                <w:tcBorders>
                  <w:top w:val="single" w:sz="1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29E97CFD" w14:textId="77777777" w:rsidR="00B51833" w:rsidRPr="001748DA" w:rsidRDefault="00B51833" w:rsidP="00B51833">
            <w:pPr>
              <w:spacing w:line="256" w:lineRule="auto"/>
              <w:jc w:val="center"/>
              <w:rPr>
                <w:ins w:id="283" w:author="Rebecca Mandt" w:date="2023-06-22T22:13:00Z"/>
                <w:rFonts w:eastAsia="Times New Roman"/>
                <w:sz w:val="36"/>
                <w:szCs w:val="36"/>
              </w:rPr>
            </w:pPr>
            <w:ins w:id="284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C276Y</w:t>
              </w:r>
            </w:ins>
          </w:p>
        </w:tc>
        <w:tc>
          <w:tcPr>
            <w:tcW w:w="10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285" w:author="Rebecca Mandt" w:date="2023-06-22T22:15:00Z">
              <w:tcPr>
                <w:tcW w:w="1032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7D6CB3CC" w14:textId="77777777" w:rsidR="00B51833" w:rsidRPr="001748DA" w:rsidRDefault="00B51833" w:rsidP="00B51833">
            <w:pPr>
              <w:spacing w:line="256" w:lineRule="auto"/>
              <w:jc w:val="center"/>
              <w:rPr>
                <w:ins w:id="286" w:author="Rebecca Mandt" w:date="2023-06-22T22:13:00Z"/>
                <w:rFonts w:eastAsia="Times New Roman"/>
                <w:sz w:val="36"/>
                <w:szCs w:val="36"/>
              </w:rPr>
            </w:pPr>
            <w:ins w:id="287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</w:ins>
          </w:p>
        </w:tc>
        <w:tc>
          <w:tcPr>
            <w:tcW w:w="174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288" w:author="Rebecca Mandt" w:date="2023-06-22T22:15:00Z">
              <w:tcPr>
                <w:tcW w:w="1780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4E3A9AA9" w14:textId="77777777" w:rsidR="00B51833" w:rsidRPr="00D14C4B" w:rsidRDefault="00B51833" w:rsidP="00B51833">
            <w:pPr>
              <w:spacing w:line="256" w:lineRule="auto"/>
              <w:jc w:val="center"/>
              <w:rPr>
                <w:ins w:id="289" w:author="Rebecca Mandt" w:date="2023-06-22T22:13:00Z"/>
                <w:rFonts w:ascii="Times New Roman" w:eastAsia="Times New Roman" w:hAnsi="Times New Roman" w:cs="Times New Roman"/>
              </w:rPr>
            </w:pPr>
            <w:ins w:id="290" w:author="Rebecca Mandt" w:date="2023-06-22T22:13:00Z">
              <w:r w:rsidRPr="007E6A40">
                <w:rPr>
                  <w:rFonts w:ascii="Times New Roman" w:eastAsia="Times New Roman" w:hAnsi="Times New Roman" w:cs="Times New Roman"/>
                </w:rPr>
                <w:t>12.40±3.089</w:t>
              </w:r>
              <w:r>
                <w:rPr>
                  <w:rFonts w:ascii="Times New Roman" w:eastAsia="Times New Roman" w:hAnsi="Times New Roman" w:cs="Times New Roman"/>
                </w:rPr>
                <w:t>****</w:t>
              </w:r>
            </w:ins>
          </w:p>
        </w:tc>
        <w:tc>
          <w:tcPr>
            <w:tcW w:w="163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291" w:author="Rebecca Mandt" w:date="2023-06-22T22:15:00Z">
              <w:tcPr>
                <w:tcW w:w="1632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394C217B" w14:textId="77777777" w:rsidR="00B51833" w:rsidRPr="00D14C4B" w:rsidRDefault="00B51833" w:rsidP="00B51833">
            <w:pPr>
              <w:spacing w:line="256" w:lineRule="auto"/>
              <w:jc w:val="center"/>
              <w:rPr>
                <w:ins w:id="292" w:author="Rebecca Mandt" w:date="2023-06-22T22:13:00Z"/>
                <w:rFonts w:ascii="Times New Roman" w:eastAsia="Times New Roman" w:hAnsi="Times New Roman" w:cs="Times New Roman"/>
              </w:rPr>
            </w:pPr>
            <w:ins w:id="293" w:author="Rebecca Mandt" w:date="2023-06-22T22:13:00Z">
              <w:r w:rsidRPr="007E6A40">
                <w:rPr>
                  <w:rFonts w:ascii="Times New Roman" w:eastAsia="Times New Roman" w:hAnsi="Times New Roman" w:cs="Times New Roman"/>
                </w:rPr>
                <w:t>63.9±19.84</w:t>
              </w:r>
            </w:ins>
          </w:p>
        </w:tc>
        <w:tc>
          <w:tcPr>
            <w:tcW w:w="15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294" w:author="Rebecca Mandt" w:date="2023-06-22T22:15:00Z">
              <w:tcPr>
                <w:tcW w:w="1531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38AD4E97" w14:textId="77777777" w:rsidR="00B51833" w:rsidRPr="00D14C4B" w:rsidRDefault="00B51833" w:rsidP="00B51833">
            <w:pPr>
              <w:spacing w:line="256" w:lineRule="auto"/>
              <w:jc w:val="center"/>
              <w:rPr>
                <w:ins w:id="295" w:author="Rebecca Mandt" w:date="2023-06-22T22:13:00Z"/>
                <w:rFonts w:ascii="Times New Roman" w:eastAsia="Times New Roman" w:hAnsi="Times New Roman" w:cs="Times New Roman"/>
              </w:rPr>
            </w:pPr>
            <w:ins w:id="296" w:author="Rebecca Mandt" w:date="2023-06-22T22:13:00Z">
              <w:r w:rsidRPr="00D14C4B">
                <w:rPr>
                  <w:rFonts w:ascii="Times New Roman" w:eastAsia="Times New Roman" w:hAnsi="Times New Roman" w:cs="Times New Roman"/>
                </w:rPr>
                <w:t>41.7±12.7</w:t>
              </w:r>
              <w:r>
                <w:rPr>
                  <w:rFonts w:ascii="Times New Roman" w:eastAsia="Times New Roman" w:hAnsi="Times New Roman" w:cs="Times New Roman"/>
                </w:rPr>
                <w:t>****</w:t>
              </w:r>
            </w:ins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297" w:author="Rebecca Mandt" w:date="2023-06-22T22:15:00Z">
              <w:tcPr>
                <w:tcW w:w="1388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6BACC7B3" w14:textId="77777777" w:rsidR="00B51833" w:rsidRPr="00D14C4B" w:rsidRDefault="00B51833" w:rsidP="00B51833">
            <w:pPr>
              <w:spacing w:line="256" w:lineRule="auto"/>
              <w:jc w:val="center"/>
              <w:rPr>
                <w:ins w:id="298" w:author="Rebecca Mandt" w:date="2023-06-22T22:13:00Z"/>
                <w:rFonts w:ascii="Times New Roman" w:eastAsia="Times New Roman" w:hAnsi="Times New Roman" w:cs="Times New Roman"/>
              </w:rPr>
            </w:pPr>
            <w:ins w:id="299" w:author="Rebecca Mandt" w:date="2023-06-22T22:13:00Z">
              <w:r w:rsidRPr="00D14C4B">
                <w:rPr>
                  <w:rFonts w:ascii="Times New Roman" w:eastAsia="Times New Roman" w:hAnsi="Times New Roman" w:cs="Times New Roman"/>
                </w:rPr>
                <w:t>22.0±6.68</w:t>
              </w:r>
            </w:ins>
          </w:p>
        </w:tc>
      </w:tr>
      <w:tr w:rsidR="007346A6" w:rsidRPr="001748DA" w14:paraId="5B0C929B" w14:textId="77777777" w:rsidTr="00AE0B87">
        <w:trPr>
          <w:gridAfter w:val="1"/>
          <w:wAfter w:w="37" w:type="dxa"/>
          <w:trHeight w:val="233"/>
          <w:ins w:id="300" w:author="Rebecca Mandt" w:date="2023-06-22T22:13:00Z"/>
          <w:trPrChange w:id="301" w:author="Rebecca Mandt" w:date="2023-06-22T22:15:00Z">
            <w:trPr>
              <w:gridAfter w:val="1"/>
              <w:wAfter w:w="39" w:type="dxa"/>
              <w:trHeight w:val="254"/>
            </w:trPr>
          </w:trPrChange>
        </w:trPr>
        <w:tc>
          <w:tcPr>
            <w:tcW w:w="8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302" w:author="Rebecca Mandt" w:date="2023-06-22T22:15:00Z">
              <w:tcPr>
                <w:tcW w:w="822" w:type="dxa"/>
                <w:tcBorders>
                  <w:top w:val="single" w:sz="18" w:space="0" w:color="000000"/>
                  <w:left w:val="single" w:sz="1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74642FE6" w14:textId="77777777" w:rsidR="00B51833" w:rsidRPr="001748DA" w:rsidRDefault="00B51833" w:rsidP="00B51833">
            <w:pPr>
              <w:spacing w:line="256" w:lineRule="auto"/>
              <w:jc w:val="center"/>
              <w:rPr>
                <w:ins w:id="303" w:author="Rebecca Mandt" w:date="2023-06-22T22:13:00Z"/>
                <w:rFonts w:eastAsia="Times New Roman"/>
                <w:sz w:val="36"/>
                <w:szCs w:val="36"/>
              </w:rPr>
            </w:pPr>
            <w:ins w:id="304" w:author="Rebecca Mandt" w:date="2023-06-22T22:13:00Z"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</w:t>
              </w:r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-T-F1-C1</w:t>
              </w:r>
            </w:ins>
          </w:p>
        </w:tc>
        <w:tc>
          <w:tcPr>
            <w:tcW w:w="14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305" w:author="Rebecca Mandt" w:date="2023-06-22T22:15:00Z">
              <w:tcPr>
                <w:tcW w:w="1491" w:type="dxa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428E867C" w14:textId="77777777" w:rsidR="00B51833" w:rsidRPr="001748DA" w:rsidRDefault="00B51833" w:rsidP="00B51833">
            <w:pPr>
              <w:spacing w:line="256" w:lineRule="auto"/>
              <w:jc w:val="center"/>
              <w:rPr>
                <w:ins w:id="306" w:author="Rebecca Mandt" w:date="2023-06-22T22:13:00Z"/>
                <w:rFonts w:eastAsia="Times New Roman"/>
                <w:sz w:val="36"/>
                <w:szCs w:val="36"/>
              </w:rPr>
            </w:pPr>
            <w:ins w:id="307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C276Y</w:t>
              </w:r>
            </w:ins>
          </w:p>
        </w:tc>
        <w:tc>
          <w:tcPr>
            <w:tcW w:w="10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308" w:author="Rebecca Mandt" w:date="2023-06-22T22:15:00Z">
              <w:tcPr>
                <w:tcW w:w="1032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70CA2DAB" w14:textId="77777777" w:rsidR="00B51833" w:rsidRPr="001748DA" w:rsidRDefault="00B51833" w:rsidP="00B51833">
            <w:pPr>
              <w:spacing w:line="256" w:lineRule="auto"/>
              <w:jc w:val="center"/>
              <w:rPr>
                <w:ins w:id="309" w:author="Rebecca Mandt" w:date="2023-06-22T22:13:00Z"/>
                <w:rFonts w:eastAsia="Times New Roman"/>
                <w:sz w:val="36"/>
                <w:szCs w:val="36"/>
              </w:rPr>
            </w:pPr>
            <w:ins w:id="310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3-4</w:t>
              </w:r>
            </w:ins>
          </w:p>
        </w:tc>
        <w:tc>
          <w:tcPr>
            <w:tcW w:w="17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311" w:author="Rebecca Mandt" w:date="2023-06-22T22:15:00Z">
              <w:tcPr>
                <w:tcW w:w="1780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1746E52C" w14:textId="77777777" w:rsidR="00B51833" w:rsidRPr="001748DA" w:rsidRDefault="00B51833" w:rsidP="00B51833">
            <w:pPr>
              <w:spacing w:line="256" w:lineRule="auto"/>
              <w:jc w:val="center"/>
              <w:rPr>
                <w:ins w:id="312" w:author="Rebecca Mandt" w:date="2023-06-22T22:13:00Z"/>
                <w:rFonts w:eastAsia="Times New Roman"/>
                <w:sz w:val="36"/>
                <w:szCs w:val="36"/>
              </w:rPr>
            </w:pPr>
            <w:ins w:id="313" w:author="Rebecca Mandt" w:date="2023-06-22T22:13:00Z">
              <w:r w:rsidRPr="008F7126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50.3±10.4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***</w:t>
              </w:r>
            </w:ins>
          </w:p>
        </w:tc>
        <w:tc>
          <w:tcPr>
            <w:tcW w:w="16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314" w:author="Rebecca Mandt" w:date="2023-06-22T22:15:00Z">
              <w:tcPr>
                <w:tcW w:w="1632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15D279C4" w14:textId="77777777" w:rsidR="00B51833" w:rsidRPr="001748DA" w:rsidRDefault="00B51833" w:rsidP="00B51833">
            <w:pPr>
              <w:spacing w:line="256" w:lineRule="auto"/>
              <w:jc w:val="center"/>
              <w:rPr>
                <w:ins w:id="315" w:author="Rebecca Mandt" w:date="2023-06-22T22:13:00Z"/>
                <w:rFonts w:eastAsia="Times New Roman"/>
                <w:sz w:val="36"/>
                <w:szCs w:val="36"/>
              </w:rPr>
            </w:pPr>
            <w:ins w:id="316" w:author="Rebecca Mandt" w:date="2023-06-22T22:13:00Z">
              <w:r w:rsidRPr="008F7126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439.3±115.96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*</w:t>
              </w:r>
            </w:ins>
          </w:p>
        </w:tc>
        <w:tc>
          <w:tcPr>
            <w:tcW w:w="15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317" w:author="Rebecca Mandt" w:date="2023-06-22T22:15:00Z">
              <w:tcPr>
                <w:tcW w:w="1531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46961132" w14:textId="77777777" w:rsidR="00B51833" w:rsidRPr="001748DA" w:rsidRDefault="00B51833" w:rsidP="00B51833">
            <w:pPr>
              <w:spacing w:line="256" w:lineRule="auto"/>
              <w:jc w:val="center"/>
              <w:rPr>
                <w:ins w:id="318" w:author="Rebecca Mandt" w:date="2023-06-22T22:13:00Z"/>
                <w:rFonts w:eastAsia="Times New Roman"/>
                <w:sz w:val="36"/>
                <w:szCs w:val="36"/>
              </w:rPr>
            </w:pPr>
            <w:ins w:id="319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185±36.1</w:t>
              </w:r>
            </w:ins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320" w:author="Rebecca Mandt" w:date="2023-06-22T22:15:00Z">
              <w:tcPr>
                <w:tcW w:w="1388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1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061E7F76" w14:textId="77777777" w:rsidR="00B51833" w:rsidRPr="001748DA" w:rsidRDefault="00B51833" w:rsidP="00B51833">
            <w:pPr>
              <w:spacing w:line="256" w:lineRule="auto"/>
              <w:jc w:val="center"/>
              <w:rPr>
                <w:ins w:id="321" w:author="Rebecca Mandt" w:date="2023-06-22T22:13:00Z"/>
                <w:rFonts w:eastAsia="Times New Roman"/>
                <w:sz w:val="36"/>
                <w:szCs w:val="36"/>
              </w:rPr>
            </w:pPr>
            <w:ins w:id="322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&gt;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106</w:t>
              </w:r>
            </w:ins>
          </w:p>
        </w:tc>
      </w:tr>
      <w:tr w:rsidR="007346A6" w:rsidRPr="001748DA" w14:paraId="1D3FC2FC" w14:textId="77777777" w:rsidTr="00AE0B87">
        <w:trPr>
          <w:gridAfter w:val="1"/>
          <w:wAfter w:w="37" w:type="dxa"/>
          <w:trHeight w:val="233"/>
          <w:ins w:id="323" w:author="Rebecca Mandt" w:date="2023-06-22T22:13:00Z"/>
          <w:trPrChange w:id="324" w:author="Rebecca Mandt" w:date="2023-06-22T22:15:00Z">
            <w:trPr>
              <w:gridAfter w:val="1"/>
              <w:wAfter w:w="39" w:type="dxa"/>
              <w:trHeight w:val="254"/>
            </w:trPr>
          </w:trPrChange>
        </w:trPr>
        <w:tc>
          <w:tcPr>
            <w:tcW w:w="8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tcPrChange w:id="325" w:author="Rebecca Mandt" w:date="2023-06-22T22:15:00Z">
              <w:tcPr>
                <w:tcW w:w="822" w:type="dxa"/>
                <w:tcBorders>
                  <w:top w:val="single" w:sz="8" w:space="0" w:color="000000"/>
                  <w:left w:val="single" w:sz="1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bottom"/>
              </w:tcPr>
            </w:tcPrChange>
          </w:tcPr>
          <w:p w14:paraId="0C611BC1" w14:textId="77777777" w:rsidR="00B51833" w:rsidRDefault="00B51833" w:rsidP="00B51833">
            <w:pPr>
              <w:spacing w:line="256" w:lineRule="auto"/>
              <w:jc w:val="center"/>
              <w:rPr>
                <w:ins w:id="326" w:author="Rebecca Mandt" w:date="2023-06-22T22:13:00Z"/>
                <w:rFonts w:ascii="Times New Roman" w:eastAsia="Calibri" w:hAnsi="Times New Roman" w:cs="Times New Roman"/>
                <w:color w:val="000000"/>
                <w:kern w:val="24"/>
              </w:rPr>
            </w:pPr>
            <w:ins w:id="327" w:author="Rebecca Mandt" w:date="2023-06-22T22:13:00Z"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D</w:t>
              </w:r>
              <w:r w:rsidRPr="001748D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-T-F1-C2</w:t>
              </w:r>
            </w:ins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tcPrChange w:id="328" w:author="Rebecca Mandt" w:date="2023-06-22T22:15:00Z">
              <w:tcPr>
                <w:tcW w:w="149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</w:tcPr>
            </w:tcPrChange>
          </w:tcPr>
          <w:p w14:paraId="04726D9E" w14:textId="77777777" w:rsidR="00B51833" w:rsidRPr="001748DA" w:rsidRDefault="00B51833" w:rsidP="00B51833">
            <w:pPr>
              <w:spacing w:line="256" w:lineRule="auto"/>
              <w:jc w:val="center"/>
              <w:rPr>
                <w:ins w:id="329" w:author="Rebecca Mandt" w:date="2023-06-22T22:13:00Z"/>
                <w:rFonts w:ascii="Times New Roman" w:eastAsia="Calibri" w:hAnsi="Times New Roman" w:cs="Times New Roman"/>
                <w:color w:val="000000"/>
                <w:kern w:val="24"/>
              </w:rPr>
            </w:pPr>
            <w:ins w:id="330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C276Y</w:t>
              </w:r>
            </w:ins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tcPrChange w:id="331" w:author="Rebecca Mandt" w:date="2023-06-22T22:15:00Z">
              <w:tcPr>
                <w:tcW w:w="103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</w:tcPr>
            </w:tcPrChange>
          </w:tcPr>
          <w:p w14:paraId="34E40A36" w14:textId="77777777" w:rsidR="00B51833" w:rsidRPr="001748DA" w:rsidRDefault="00B51833" w:rsidP="00B51833">
            <w:pPr>
              <w:spacing w:line="256" w:lineRule="auto"/>
              <w:jc w:val="center"/>
              <w:rPr>
                <w:ins w:id="332" w:author="Rebecca Mandt" w:date="2023-06-22T22:13:00Z"/>
                <w:rFonts w:ascii="Times New Roman" w:eastAsia="Calibri" w:hAnsi="Times New Roman" w:cs="Times New Roman"/>
                <w:color w:val="000000"/>
                <w:kern w:val="24"/>
              </w:rPr>
            </w:pPr>
            <w:ins w:id="333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4</w:t>
              </w:r>
            </w:ins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tcPrChange w:id="334" w:author="Rebecca Mandt" w:date="2023-06-22T22:15:00Z">
              <w:tcPr>
                <w:tcW w:w="178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</w:tcPrChange>
          </w:tcPr>
          <w:p w14:paraId="2B687BDB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335" w:author="Rebecca Mandt" w:date="2023-06-22T22:13:00Z"/>
                <w:rFonts w:ascii="Times New Roman" w:eastAsia="Times New Roman" w:hAnsi="Times New Roman" w:cs="Times New Roman"/>
                <w:color w:val="000000"/>
                <w:kern w:val="24"/>
              </w:rPr>
            </w:pPr>
            <w:ins w:id="336" w:author="Rebecca Mandt" w:date="2023-06-22T22:13:00Z">
              <w:r w:rsidRPr="008F7126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73.0±14.7</w:t>
              </w:r>
            </w:ins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tcPrChange w:id="337" w:author="Rebecca Mandt" w:date="2023-06-22T22:15:00Z">
              <w:tcPr>
                <w:tcW w:w="163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</w:tcPrChange>
          </w:tcPr>
          <w:p w14:paraId="626449E9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338" w:author="Rebecca Mandt" w:date="2023-06-22T22:13:00Z"/>
                <w:rFonts w:ascii="Times New Roman" w:eastAsia="Times New Roman" w:hAnsi="Times New Roman" w:cs="Times New Roman"/>
                <w:color w:val="000000"/>
                <w:kern w:val="24"/>
              </w:rPr>
            </w:pPr>
            <w:ins w:id="339" w:author="Rebecca Mandt" w:date="2023-06-22T22:13:00Z">
              <w:r w:rsidRPr="008F7126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611±159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*</w:t>
              </w:r>
            </w:ins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tcPrChange w:id="340" w:author="Rebecca Mandt" w:date="2023-06-22T22:15:00Z">
              <w:tcPr>
                <w:tcW w:w="153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</w:tcPrChange>
          </w:tcPr>
          <w:p w14:paraId="3C74692E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341" w:author="Rebecca Mandt" w:date="2023-06-22T22:13:00Z"/>
                <w:rFonts w:ascii="Times New Roman" w:eastAsia="Times New Roman" w:hAnsi="Times New Roman" w:cs="Times New Roman"/>
                <w:color w:val="000000"/>
                <w:kern w:val="24"/>
              </w:rPr>
            </w:pPr>
            <w:ins w:id="342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345±64.1</w:t>
              </w:r>
            </w:ins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tcPrChange w:id="343" w:author="Rebecca Mandt" w:date="2023-06-22T22:15:00Z">
              <w:tcPr>
                <w:tcW w:w="1388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</w:tcPrChange>
          </w:tcPr>
          <w:p w14:paraId="58F3D503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344" w:author="Rebecca Mandt" w:date="2023-06-22T22:13:00Z"/>
                <w:rFonts w:ascii="Times New Roman" w:eastAsia="Times New Roman" w:hAnsi="Times New Roman" w:cs="Times New Roman"/>
                <w:color w:val="000000"/>
                <w:kern w:val="24"/>
              </w:rPr>
            </w:pPr>
            <w:ins w:id="345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&gt;10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6</w:t>
              </w:r>
            </w:ins>
          </w:p>
        </w:tc>
      </w:tr>
      <w:tr w:rsidR="007346A6" w:rsidRPr="001748DA" w14:paraId="03D49E30" w14:textId="77777777" w:rsidTr="00AE0B87">
        <w:trPr>
          <w:gridAfter w:val="1"/>
          <w:wAfter w:w="37" w:type="dxa"/>
          <w:trHeight w:val="233"/>
          <w:ins w:id="346" w:author="Rebecca Mandt" w:date="2023-06-22T22:13:00Z"/>
          <w:trPrChange w:id="347" w:author="Rebecca Mandt" w:date="2023-06-22T22:15:00Z">
            <w:trPr>
              <w:gridAfter w:val="1"/>
              <w:wAfter w:w="39" w:type="dxa"/>
              <w:trHeight w:val="254"/>
            </w:trPr>
          </w:trPrChange>
        </w:trPr>
        <w:tc>
          <w:tcPr>
            <w:tcW w:w="8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348" w:author="Rebecca Mandt" w:date="2023-06-22T22:15:00Z">
              <w:tcPr>
                <w:tcW w:w="822" w:type="dxa"/>
                <w:tcBorders>
                  <w:top w:val="single" w:sz="8" w:space="0" w:color="000000"/>
                  <w:left w:val="single" w:sz="1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322810CB" w14:textId="77777777" w:rsidR="00B51833" w:rsidRPr="001748DA" w:rsidRDefault="00B51833" w:rsidP="00B51833">
            <w:pPr>
              <w:spacing w:line="256" w:lineRule="auto"/>
              <w:jc w:val="center"/>
              <w:rPr>
                <w:ins w:id="349" w:author="Rebecca Mandt" w:date="2023-06-22T22:13:00Z"/>
                <w:rFonts w:eastAsia="Times New Roman"/>
                <w:sz w:val="36"/>
                <w:szCs w:val="36"/>
              </w:rPr>
            </w:pPr>
            <w:ins w:id="350" w:author="Rebecca Mandt" w:date="2023-06-22T22:13:00Z"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</w:t>
              </w:r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-T-F1-C3</w:t>
              </w:r>
            </w:ins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351" w:author="Rebecca Mandt" w:date="2023-06-22T22:15:00Z">
              <w:tcPr>
                <w:tcW w:w="149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46190E04" w14:textId="77777777" w:rsidR="00B51833" w:rsidRPr="001748DA" w:rsidRDefault="00B51833" w:rsidP="00B51833">
            <w:pPr>
              <w:spacing w:line="256" w:lineRule="auto"/>
              <w:jc w:val="center"/>
              <w:rPr>
                <w:ins w:id="352" w:author="Rebecca Mandt" w:date="2023-06-22T22:13:00Z"/>
                <w:rFonts w:eastAsia="Times New Roman"/>
                <w:sz w:val="36"/>
                <w:szCs w:val="36"/>
              </w:rPr>
            </w:pPr>
            <w:ins w:id="353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C276Y</w:t>
              </w:r>
            </w:ins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354" w:author="Rebecca Mandt" w:date="2023-06-22T22:15:00Z">
              <w:tcPr>
                <w:tcW w:w="103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4A3B9A3A" w14:textId="77777777" w:rsidR="00B51833" w:rsidRPr="001748DA" w:rsidRDefault="00B51833" w:rsidP="00B51833">
            <w:pPr>
              <w:spacing w:line="256" w:lineRule="auto"/>
              <w:jc w:val="center"/>
              <w:rPr>
                <w:ins w:id="355" w:author="Rebecca Mandt" w:date="2023-06-22T22:13:00Z"/>
                <w:rFonts w:eastAsia="Times New Roman"/>
                <w:sz w:val="36"/>
                <w:szCs w:val="36"/>
              </w:rPr>
            </w:pPr>
            <w:ins w:id="356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4</w:t>
              </w:r>
            </w:ins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  <w:tcPrChange w:id="357" w:author="Rebecca Mandt" w:date="2023-06-22T22:15:00Z">
              <w:tcPr>
                <w:tcW w:w="178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</w:tcPrChange>
          </w:tcPr>
          <w:p w14:paraId="6B9876B0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358" w:author="Rebecca Mandt" w:date="2023-06-22T22:13:00Z"/>
                <w:rFonts w:eastAsia="Times New Roman"/>
                <w:sz w:val="36"/>
                <w:szCs w:val="36"/>
              </w:rPr>
            </w:pPr>
            <w:ins w:id="359" w:author="Rebecca Mandt" w:date="2023-06-22T22:13:00Z">
              <w:r w:rsidRPr="001748D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45.9±11.2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*</w:t>
              </w:r>
            </w:ins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  <w:tcPrChange w:id="360" w:author="Rebecca Mandt" w:date="2023-06-22T22:15:00Z">
              <w:tcPr>
                <w:tcW w:w="163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</w:tcPrChange>
          </w:tcPr>
          <w:p w14:paraId="530E330D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361" w:author="Rebecca Mandt" w:date="2023-06-22T22:13:00Z"/>
                <w:rFonts w:eastAsia="Times New Roman"/>
                <w:sz w:val="36"/>
                <w:szCs w:val="36"/>
              </w:rPr>
            </w:pPr>
            <w:ins w:id="362" w:author="Rebecca Mandt" w:date="2023-06-22T22:13:00Z"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ND</w:t>
              </w:r>
            </w:ins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  <w:tcPrChange w:id="363" w:author="Rebecca Mandt" w:date="2023-06-22T22:15:00Z">
              <w:tcPr>
                <w:tcW w:w="153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</w:tcPrChange>
          </w:tcPr>
          <w:p w14:paraId="62C94FF7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364" w:author="Rebecca Mandt" w:date="2023-06-22T22:13:00Z"/>
                <w:rFonts w:eastAsia="Times New Roman"/>
                <w:sz w:val="36"/>
                <w:szCs w:val="36"/>
              </w:rPr>
            </w:pPr>
            <w:ins w:id="365" w:author="Rebecca Mandt" w:date="2023-06-22T22:13:00Z">
              <w:r w:rsidRPr="001748D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199±58.6</w:t>
              </w:r>
            </w:ins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  <w:tcPrChange w:id="366" w:author="Rebecca Mandt" w:date="2023-06-22T22:15:00Z">
              <w:tcPr>
                <w:tcW w:w="1388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</w:tcPrChange>
          </w:tcPr>
          <w:p w14:paraId="600D9331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367" w:author="Rebecca Mandt" w:date="2023-06-22T22:13:00Z"/>
                <w:rFonts w:eastAsia="Times New Roman"/>
                <w:sz w:val="36"/>
                <w:szCs w:val="36"/>
              </w:rPr>
            </w:pPr>
            <w:ins w:id="368" w:author="Rebecca Mandt" w:date="2023-06-22T22:13:00Z">
              <w:r w:rsidRPr="001748D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&gt;1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29</w:t>
              </w:r>
            </w:ins>
          </w:p>
        </w:tc>
      </w:tr>
      <w:tr w:rsidR="007346A6" w:rsidRPr="001748DA" w14:paraId="20FA4AB3" w14:textId="77777777" w:rsidTr="00AE0B87">
        <w:trPr>
          <w:gridAfter w:val="1"/>
          <w:wAfter w:w="37" w:type="dxa"/>
          <w:trHeight w:val="233"/>
          <w:ins w:id="369" w:author="Rebecca Mandt" w:date="2023-06-22T22:13:00Z"/>
          <w:trPrChange w:id="370" w:author="Rebecca Mandt" w:date="2023-06-22T22:15:00Z">
            <w:trPr>
              <w:gridAfter w:val="1"/>
              <w:wAfter w:w="39" w:type="dxa"/>
              <w:trHeight w:val="254"/>
            </w:trPr>
          </w:trPrChange>
        </w:trPr>
        <w:tc>
          <w:tcPr>
            <w:tcW w:w="8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  <w:tcPrChange w:id="371" w:author="Rebecca Mandt" w:date="2023-06-22T22:15:00Z">
              <w:tcPr>
                <w:tcW w:w="822" w:type="dxa"/>
                <w:tcBorders>
                  <w:top w:val="single" w:sz="8" w:space="0" w:color="000000"/>
                  <w:left w:val="single" w:sz="1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</w:tcPrChange>
          </w:tcPr>
          <w:p w14:paraId="0EC553AF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372" w:author="Rebecca Mandt" w:date="2023-06-22T22:13:00Z"/>
                <w:rFonts w:eastAsia="Times New Roman"/>
                <w:sz w:val="36"/>
                <w:szCs w:val="36"/>
              </w:rPr>
            </w:pPr>
            <w:ins w:id="373" w:author="Rebecca Mandt" w:date="2023-06-22T22:13:00Z"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</w:t>
              </w:r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-T-F1-C4</w:t>
              </w:r>
            </w:ins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374" w:author="Rebecca Mandt" w:date="2023-06-22T22:15:00Z">
              <w:tcPr>
                <w:tcW w:w="1491" w:type="dxa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4328158C" w14:textId="77777777" w:rsidR="00B51833" w:rsidRPr="001748DA" w:rsidRDefault="00B51833" w:rsidP="00B51833">
            <w:pPr>
              <w:spacing w:line="256" w:lineRule="auto"/>
              <w:jc w:val="center"/>
              <w:rPr>
                <w:ins w:id="375" w:author="Rebecca Mandt" w:date="2023-06-22T22:13:00Z"/>
                <w:rFonts w:eastAsia="Times New Roman"/>
                <w:sz w:val="36"/>
                <w:szCs w:val="36"/>
              </w:rPr>
            </w:pPr>
            <w:ins w:id="376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C276Y</w:t>
              </w:r>
            </w:ins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377" w:author="Rebecca Mandt" w:date="2023-06-22T22:15:00Z">
              <w:tcPr>
                <w:tcW w:w="103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73CF85CE" w14:textId="77777777" w:rsidR="00B51833" w:rsidRPr="001748DA" w:rsidRDefault="00B51833" w:rsidP="00B51833">
            <w:pPr>
              <w:spacing w:line="256" w:lineRule="auto"/>
              <w:jc w:val="center"/>
              <w:rPr>
                <w:ins w:id="378" w:author="Rebecca Mandt" w:date="2023-06-22T22:13:00Z"/>
                <w:rFonts w:eastAsia="Times New Roman"/>
                <w:sz w:val="36"/>
                <w:szCs w:val="36"/>
              </w:rPr>
            </w:pPr>
            <w:ins w:id="379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2-3</w:t>
              </w:r>
            </w:ins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380" w:author="Rebecca Mandt" w:date="2023-06-22T22:15:00Z">
              <w:tcPr>
                <w:tcW w:w="178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7B4D29E4" w14:textId="77777777" w:rsidR="00B51833" w:rsidRPr="001748DA" w:rsidRDefault="00B51833" w:rsidP="00B51833">
            <w:pPr>
              <w:spacing w:line="256" w:lineRule="auto"/>
              <w:jc w:val="center"/>
              <w:rPr>
                <w:ins w:id="381" w:author="Rebecca Mandt" w:date="2023-06-22T22:13:00Z"/>
                <w:rFonts w:eastAsia="Times New Roman"/>
                <w:sz w:val="36"/>
                <w:szCs w:val="36"/>
              </w:rPr>
            </w:pPr>
            <w:ins w:id="382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54.5±21.0</w:t>
              </w:r>
            </w:ins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383" w:author="Rebecca Mandt" w:date="2023-06-22T22:15:00Z">
              <w:tcPr>
                <w:tcW w:w="163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5A4D0BFC" w14:textId="77777777" w:rsidR="00B51833" w:rsidRPr="001748DA" w:rsidRDefault="00B51833" w:rsidP="00B51833">
            <w:pPr>
              <w:spacing w:line="256" w:lineRule="auto"/>
              <w:jc w:val="center"/>
              <w:rPr>
                <w:ins w:id="384" w:author="Rebecca Mandt" w:date="2023-06-22T22:13:00Z"/>
                <w:rFonts w:eastAsia="Times New Roman"/>
                <w:sz w:val="36"/>
                <w:szCs w:val="36"/>
              </w:rPr>
            </w:pPr>
            <w:ins w:id="385" w:author="Rebecca Mandt" w:date="2023-06-22T22:13:00Z"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ND</w:t>
              </w:r>
            </w:ins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386" w:author="Rebecca Mandt" w:date="2023-06-22T22:15:00Z">
              <w:tcPr>
                <w:tcW w:w="153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58D19BA3" w14:textId="77777777" w:rsidR="00B51833" w:rsidRPr="001748DA" w:rsidRDefault="00B51833" w:rsidP="00B51833">
            <w:pPr>
              <w:spacing w:line="256" w:lineRule="auto"/>
              <w:jc w:val="center"/>
              <w:rPr>
                <w:ins w:id="387" w:author="Rebecca Mandt" w:date="2023-06-22T22:13:00Z"/>
                <w:rFonts w:eastAsia="Times New Roman"/>
                <w:sz w:val="36"/>
                <w:szCs w:val="36"/>
              </w:rPr>
            </w:pPr>
            <w:ins w:id="388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191±95.4</w:t>
              </w:r>
            </w:ins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389" w:author="Rebecca Mandt" w:date="2023-06-22T22:15:00Z">
              <w:tcPr>
                <w:tcW w:w="1388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7C4C94ED" w14:textId="77777777" w:rsidR="00B51833" w:rsidRPr="001748DA" w:rsidRDefault="00B51833" w:rsidP="00B51833">
            <w:pPr>
              <w:spacing w:line="256" w:lineRule="auto"/>
              <w:jc w:val="center"/>
              <w:rPr>
                <w:ins w:id="390" w:author="Rebecca Mandt" w:date="2023-06-22T22:13:00Z"/>
                <w:rFonts w:eastAsia="Times New Roman"/>
                <w:sz w:val="36"/>
                <w:szCs w:val="36"/>
              </w:rPr>
            </w:pPr>
            <w:ins w:id="391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&gt;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230</w:t>
              </w:r>
            </w:ins>
          </w:p>
        </w:tc>
      </w:tr>
      <w:tr w:rsidR="007346A6" w:rsidRPr="001748DA" w14:paraId="132DE511" w14:textId="77777777" w:rsidTr="00AE0B87">
        <w:trPr>
          <w:gridAfter w:val="1"/>
          <w:wAfter w:w="37" w:type="dxa"/>
          <w:trHeight w:val="233"/>
          <w:ins w:id="392" w:author="Rebecca Mandt" w:date="2023-06-22T22:13:00Z"/>
          <w:trPrChange w:id="393" w:author="Rebecca Mandt" w:date="2023-06-22T22:15:00Z">
            <w:trPr>
              <w:gridAfter w:val="1"/>
              <w:wAfter w:w="39" w:type="dxa"/>
              <w:trHeight w:val="254"/>
            </w:trPr>
          </w:trPrChange>
        </w:trPr>
        <w:tc>
          <w:tcPr>
            <w:tcW w:w="8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394" w:author="Rebecca Mandt" w:date="2023-06-22T22:15:00Z">
              <w:tcPr>
                <w:tcW w:w="822" w:type="dxa"/>
                <w:tcBorders>
                  <w:top w:val="single" w:sz="18" w:space="0" w:color="000000"/>
                  <w:left w:val="single" w:sz="1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3D107F95" w14:textId="77777777" w:rsidR="00B51833" w:rsidRPr="001748DA" w:rsidRDefault="00B51833" w:rsidP="00B51833">
            <w:pPr>
              <w:spacing w:line="256" w:lineRule="auto"/>
              <w:jc w:val="center"/>
              <w:rPr>
                <w:ins w:id="395" w:author="Rebecca Mandt" w:date="2023-06-22T22:13:00Z"/>
                <w:rFonts w:eastAsia="Times New Roman"/>
                <w:sz w:val="36"/>
                <w:szCs w:val="36"/>
              </w:rPr>
            </w:pPr>
            <w:ins w:id="396" w:author="Rebecca Mandt" w:date="2023-06-22T22:13:00Z"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</w:t>
              </w:r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-T-F2-C1</w:t>
              </w:r>
            </w:ins>
          </w:p>
        </w:tc>
        <w:tc>
          <w:tcPr>
            <w:tcW w:w="14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397" w:author="Rebecca Mandt" w:date="2023-06-22T22:15:00Z">
              <w:tcPr>
                <w:tcW w:w="1491" w:type="dxa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3CFB46B4" w14:textId="77777777" w:rsidR="00B51833" w:rsidRPr="001748DA" w:rsidRDefault="00B51833" w:rsidP="00B51833">
            <w:pPr>
              <w:spacing w:line="256" w:lineRule="auto"/>
              <w:jc w:val="center"/>
              <w:rPr>
                <w:ins w:id="398" w:author="Rebecca Mandt" w:date="2023-06-22T22:13:00Z"/>
                <w:rFonts w:eastAsia="Times New Roman"/>
                <w:sz w:val="36"/>
                <w:szCs w:val="36"/>
              </w:rPr>
            </w:pPr>
            <w:ins w:id="399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C276Y</w:t>
              </w:r>
            </w:ins>
          </w:p>
        </w:tc>
        <w:tc>
          <w:tcPr>
            <w:tcW w:w="10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00" w:author="Rebecca Mandt" w:date="2023-06-22T22:15:00Z">
              <w:tcPr>
                <w:tcW w:w="1032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0ED43D7D" w14:textId="77777777" w:rsidR="00B51833" w:rsidRPr="001748DA" w:rsidRDefault="00B51833" w:rsidP="00B51833">
            <w:pPr>
              <w:spacing w:line="256" w:lineRule="auto"/>
              <w:jc w:val="center"/>
              <w:rPr>
                <w:ins w:id="401" w:author="Rebecca Mandt" w:date="2023-06-22T22:13:00Z"/>
                <w:rFonts w:eastAsia="Times New Roman"/>
                <w:sz w:val="36"/>
                <w:szCs w:val="36"/>
              </w:rPr>
            </w:pPr>
            <w:ins w:id="402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2</w:t>
              </w:r>
            </w:ins>
          </w:p>
        </w:tc>
        <w:tc>
          <w:tcPr>
            <w:tcW w:w="17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03" w:author="Rebecca Mandt" w:date="2023-06-22T22:15:00Z">
              <w:tcPr>
                <w:tcW w:w="1780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7F478C91" w14:textId="77777777" w:rsidR="00B51833" w:rsidRPr="001748DA" w:rsidRDefault="00B51833" w:rsidP="00B51833">
            <w:pPr>
              <w:spacing w:line="256" w:lineRule="auto"/>
              <w:jc w:val="center"/>
              <w:rPr>
                <w:ins w:id="404" w:author="Rebecca Mandt" w:date="2023-06-22T22:13:00Z"/>
                <w:rFonts w:eastAsia="Times New Roman"/>
                <w:sz w:val="36"/>
                <w:szCs w:val="36"/>
              </w:rPr>
            </w:pPr>
            <w:ins w:id="405" w:author="Rebecca Mandt" w:date="2023-06-22T22:13:00Z">
              <w:r w:rsidRPr="008F7126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31.1±6.89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****</w:t>
              </w:r>
            </w:ins>
          </w:p>
        </w:tc>
        <w:tc>
          <w:tcPr>
            <w:tcW w:w="16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06" w:author="Rebecca Mandt" w:date="2023-06-22T22:15:00Z">
              <w:tcPr>
                <w:tcW w:w="1632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76E8A4A9" w14:textId="77777777" w:rsidR="00B51833" w:rsidRPr="001748DA" w:rsidRDefault="00B51833" w:rsidP="00B51833">
            <w:pPr>
              <w:spacing w:line="256" w:lineRule="auto"/>
              <w:jc w:val="center"/>
              <w:rPr>
                <w:ins w:id="407" w:author="Rebecca Mandt" w:date="2023-06-22T22:13:00Z"/>
                <w:rFonts w:eastAsia="Times New Roman"/>
                <w:sz w:val="36"/>
                <w:szCs w:val="36"/>
              </w:rPr>
            </w:pPr>
            <w:ins w:id="408" w:author="Rebecca Mandt" w:date="2023-06-22T22:13:00Z">
              <w:r w:rsidRPr="008F7126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196±56.6</w:t>
              </w:r>
            </w:ins>
          </w:p>
        </w:tc>
        <w:tc>
          <w:tcPr>
            <w:tcW w:w="15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09" w:author="Rebecca Mandt" w:date="2023-06-22T22:15:00Z">
              <w:tcPr>
                <w:tcW w:w="1531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5601EFB0" w14:textId="77777777" w:rsidR="00B51833" w:rsidRPr="001748DA" w:rsidRDefault="00B51833" w:rsidP="00B51833">
            <w:pPr>
              <w:spacing w:line="256" w:lineRule="auto"/>
              <w:jc w:val="center"/>
              <w:rPr>
                <w:ins w:id="410" w:author="Rebecca Mandt" w:date="2023-06-22T22:13:00Z"/>
                <w:rFonts w:eastAsia="Times New Roman"/>
                <w:sz w:val="36"/>
                <w:szCs w:val="36"/>
              </w:rPr>
            </w:pPr>
            <w:ins w:id="411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138±44.0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*</w:t>
              </w:r>
            </w:ins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12" w:author="Rebecca Mandt" w:date="2023-06-22T22:15:00Z">
              <w:tcPr>
                <w:tcW w:w="1388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1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23551C5D" w14:textId="77777777" w:rsidR="00B51833" w:rsidRPr="001748DA" w:rsidRDefault="00B51833" w:rsidP="00B51833">
            <w:pPr>
              <w:spacing w:line="256" w:lineRule="auto"/>
              <w:jc w:val="center"/>
              <w:rPr>
                <w:ins w:id="413" w:author="Rebecca Mandt" w:date="2023-06-22T22:13:00Z"/>
                <w:rFonts w:eastAsia="Times New Roman"/>
                <w:sz w:val="36"/>
                <w:szCs w:val="36"/>
              </w:rPr>
            </w:pPr>
            <w:ins w:id="414" w:author="Rebecca Mandt" w:date="2023-06-22T22:13:00Z">
              <w:r w:rsidRPr="008F7126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117±30.0</w:t>
              </w:r>
            </w:ins>
          </w:p>
        </w:tc>
      </w:tr>
      <w:tr w:rsidR="007346A6" w:rsidRPr="001748DA" w14:paraId="7625EAD9" w14:textId="77777777" w:rsidTr="00AE0B87">
        <w:trPr>
          <w:gridAfter w:val="1"/>
          <w:wAfter w:w="37" w:type="dxa"/>
          <w:trHeight w:val="233"/>
          <w:ins w:id="415" w:author="Rebecca Mandt" w:date="2023-06-22T22:13:00Z"/>
          <w:trPrChange w:id="416" w:author="Rebecca Mandt" w:date="2023-06-22T22:15:00Z">
            <w:trPr>
              <w:gridAfter w:val="1"/>
              <w:wAfter w:w="39" w:type="dxa"/>
              <w:trHeight w:val="254"/>
            </w:trPr>
          </w:trPrChange>
        </w:trPr>
        <w:tc>
          <w:tcPr>
            <w:tcW w:w="8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17" w:author="Rebecca Mandt" w:date="2023-06-22T22:15:00Z">
              <w:tcPr>
                <w:tcW w:w="822" w:type="dxa"/>
                <w:tcBorders>
                  <w:top w:val="single" w:sz="8" w:space="0" w:color="000000"/>
                  <w:left w:val="single" w:sz="1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62B98960" w14:textId="77777777" w:rsidR="00B51833" w:rsidRPr="001748DA" w:rsidRDefault="00B51833" w:rsidP="00B51833">
            <w:pPr>
              <w:spacing w:line="256" w:lineRule="auto"/>
              <w:jc w:val="center"/>
              <w:rPr>
                <w:ins w:id="418" w:author="Rebecca Mandt" w:date="2023-06-22T22:13:00Z"/>
                <w:rFonts w:eastAsia="Times New Roman"/>
                <w:sz w:val="36"/>
                <w:szCs w:val="36"/>
              </w:rPr>
            </w:pPr>
            <w:ins w:id="419" w:author="Rebecca Mandt" w:date="2023-06-22T22:13:00Z"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</w:t>
              </w:r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-T-F2-C3</w:t>
              </w:r>
            </w:ins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20" w:author="Rebecca Mandt" w:date="2023-06-22T22:15:00Z">
              <w:tcPr>
                <w:tcW w:w="149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02D81DAB" w14:textId="77777777" w:rsidR="00B51833" w:rsidRPr="001748DA" w:rsidRDefault="00B51833" w:rsidP="00B51833">
            <w:pPr>
              <w:spacing w:line="256" w:lineRule="auto"/>
              <w:jc w:val="center"/>
              <w:rPr>
                <w:ins w:id="421" w:author="Rebecca Mandt" w:date="2023-06-22T22:13:00Z"/>
                <w:rFonts w:eastAsia="Times New Roman"/>
                <w:sz w:val="36"/>
                <w:szCs w:val="36"/>
              </w:rPr>
            </w:pPr>
            <w:ins w:id="422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C276Y</w:t>
              </w:r>
            </w:ins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23" w:author="Rebecca Mandt" w:date="2023-06-22T22:15:00Z">
              <w:tcPr>
                <w:tcW w:w="103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37F6CAEA" w14:textId="77777777" w:rsidR="00B51833" w:rsidRPr="001748DA" w:rsidRDefault="00B51833" w:rsidP="00B51833">
            <w:pPr>
              <w:spacing w:line="256" w:lineRule="auto"/>
              <w:jc w:val="center"/>
              <w:rPr>
                <w:ins w:id="424" w:author="Rebecca Mandt" w:date="2023-06-22T22:13:00Z"/>
                <w:rFonts w:eastAsia="Times New Roman"/>
                <w:sz w:val="36"/>
                <w:szCs w:val="36"/>
              </w:rPr>
            </w:pPr>
            <w:ins w:id="425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2-3</w:t>
              </w:r>
            </w:ins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26" w:author="Rebecca Mandt" w:date="2023-06-22T22:15:00Z">
              <w:tcPr>
                <w:tcW w:w="178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11D349C8" w14:textId="77777777" w:rsidR="00B51833" w:rsidRPr="001748DA" w:rsidRDefault="00B51833" w:rsidP="00B51833">
            <w:pPr>
              <w:spacing w:line="256" w:lineRule="auto"/>
              <w:jc w:val="center"/>
              <w:rPr>
                <w:ins w:id="427" w:author="Rebecca Mandt" w:date="2023-06-22T22:13:00Z"/>
                <w:rFonts w:eastAsia="Times New Roman"/>
                <w:sz w:val="36"/>
                <w:szCs w:val="36"/>
              </w:rPr>
            </w:pPr>
            <w:ins w:id="428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43.0±7.81*</w:t>
              </w:r>
            </w:ins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29" w:author="Rebecca Mandt" w:date="2023-06-22T22:15:00Z">
              <w:tcPr>
                <w:tcW w:w="163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71C22ECE" w14:textId="77777777" w:rsidR="00B51833" w:rsidRPr="001748DA" w:rsidRDefault="00B51833" w:rsidP="00B51833">
            <w:pPr>
              <w:spacing w:line="256" w:lineRule="auto"/>
              <w:jc w:val="center"/>
              <w:rPr>
                <w:ins w:id="430" w:author="Rebecca Mandt" w:date="2023-06-22T22:13:00Z"/>
                <w:rFonts w:eastAsia="Times New Roman"/>
                <w:sz w:val="36"/>
                <w:szCs w:val="36"/>
              </w:rPr>
            </w:pPr>
            <w:ins w:id="431" w:author="Rebecca Mandt" w:date="2023-06-22T22:13:00Z"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ND</w:t>
              </w:r>
            </w:ins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32" w:author="Rebecca Mandt" w:date="2023-06-22T22:15:00Z">
              <w:tcPr>
                <w:tcW w:w="153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418A9B08" w14:textId="77777777" w:rsidR="00B51833" w:rsidRPr="001748DA" w:rsidRDefault="00B51833" w:rsidP="00B51833">
            <w:pPr>
              <w:spacing w:line="256" w:lineRule="auto"/>
              <w:jc w:val="center"/>
              <w:rPr>
                <w:ins w:id="433" w:author="Rebecca Mandt" w:date="2023-06-22T22:13:00Z"/>
                <w:rFonts w:eastAsia="Times New Roman"/>
                <w:sz w:val="36"/>
                <w:szCs w:val="36"/>
              </w:rPr>
            </w:pPr>
            <w:ins w:id="434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164±12.0</w:t>
              </w:r>
            </w:ins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35" w:author="Rebecca Mandt" w:date="2023-06-22T22:15:00Z">
              <w:tcPr>
                <w:tcW w:w="1388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7D6A6808" w14:textId="77777777" w:rsidR="00B51833" w:rsidRPr="001748DA" w:rsidRDefault="00B51833" w:rsidP="00B51833">
            <w:pPr>
              <w:spacing w:line="256" w:lineRule="auto"/>
              <w:jc w:val="center"/>
              <w:rPr>
                <w:ins w:id="436" w:author="Rebecca Mandt" w:date="2023-06-22T22:13:00Z"/>
                <w:rFonts w:eastAsia="Times New Roman"/>
                <w:sz w:val="36"/>
                <w:szCs w:val="36"/>
              </w:rPr>
            </w:pPr>
            <w:ins w:id="437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&gt;10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6</w:t>
              </w:r>
            </w:ins>
          </w:p>
        </w:tc>
      </w:tr>
      <w:tr w:rsidR="007346A6" w:rsidRPr="001748DA" w14:paraId="62FEA0E7" w14:textId="77777777" w:rsidTr="00AE0B87">
        <w:trPr>
          <w:gridAfter w:val="1"/>
          <w:wAfter w:w="37" w:type="dxa"/>
          <w:trHeight w:val="233"/>
          <w:ins w:id="438" w:author="Rebecca Mandt" w:date="2023-06-22T22:13:00Z"/>
          <w:trPrChange w:id="439" w:author="Rebecca Mandt" w:date="2023-06-22T22:15:00Z">
            <w:trPr>
              <w:gridAfter w:val="1"/>
              <w:wAfter w:w="39" w:type="dxa"/>
              <w:trHeight w:val="254"/>
            </w:trPr>
          </w:trPrChange>
        </w:trPr>
        <w:tc>
          <w:tcPr>
            <w:tcW w:w="8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40" w:author="Rebecca Mandt" w:date="2023-06-22T22:15:00Z">
              <w:tcPr>
                <w:tcW w:w="822" w:type="dxa"/>
                <w:tcBorders>
                  <w:top w:val="single" w:sz="8" w:space="0" w:color="000000"/>
                  <w:left w:val="single" w:sz="1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27AF6F0F" w14:textId="77777777" w:rsidR="00B51833" w:rsidRPr="001748DA" w:rsidRDefault="00B51833" w:rsidP="00B51833">
            <w:pPr>
              <w:spacing w:line="256" w:lineRule="auto"/>
              <w:jc w:val="center"/>
              <w:rPr>
                <w:ins w:id="441" w:author="Rebecca Mandt" w:date="2023-06-22T22:13:00Z"/>
                <w:rFonts w:eastAsia="Times New Roman"/>
                <w:sz w:val="36"/>
                <w:szCs w:val="36"/>
              </w:rPr>
            </w:pPr>
            <w:ins w:id="442" w:author="Rebecca Mandt" w:date="2023-06-22T22:13:00Z"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</w:t>
              </w:r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-T-F2-C4</w:t>
              </w:r>
            </w:ins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43" w:author="Rebecca Mandt" w:date="2023-06-22T22:15:00Z">
              <w:tcPr>
                <w:tcW w:w="149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10445F67" w14:textId="77777777" w:rsidR="00B51833" w:rsidRPr="001748DA" w:rsidRDefault="00B51833" w:rsidP="00B51833">
            <w:pPr>
              <w:spacing w:line="256" w:lineRule="auto"/>
              <w:jc w:val="center"/>
              <w:rPr>
                <w:ins w:id="444" w:author="Rebecca Mandt" w:date="2023-06-22T22:13:00Z"/>
                <w:rFonts w:eastAsia="Times New Roman"/>
                <w:sz w:val="36"/>
                <w:szCs w:val="36"/>
              </w:rPr>
            </w:pPr>
            <w:ins w:id="445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C276Y</w:t>
              </w:r>
            </w:ins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46" w:author="Rebecca Mandt" w:date="2023-06-22T22:15:00Z">
              <w:tcPr>
                <w:tcW w:w="103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2A0CBACD" w14:textId="77777777" w:rsidR="00B51833" w:rsidRPr="001748DA" w:rsidRDefault="00B51833" w:rsidP="00B51833">
            <w:pPr>
              <w:spacing w:line="256" w:lineRule="auto"/>
              <w:jc w:val="center"/>
              <w:rPr>
                <w:ins w:id="447" w:author="Rebecca Mandt" w:date="2023-06-22T22:13:00Z"/>
                <w:rFonts w:eastAsia="Times New Roman"/>
                <w:sz w:val="36"/>
                <w:szCs w:val="36"/>
              </w:rPr>
            </w:pPr>
            <w:ins w:id="448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4</w:t>
              </w:r>
            </w:ins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  <w:tcPrChange w:id="449" w:author="Rebecca Mandt" w:date="2023-06-22T22:15:00Z">
              <w:tcPr>
                <w:tcW w:w="178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bottom"/>
                <w:hideMark/>
              </w:tcPr>
            </w:tcPrChange>
          </w:tcPr>
          <w:p w14:paraId="45670FC8" w14:textId="77777777" w:rsidR="00B51833" w:rsidRPr="001748DA" w:rsidRDefault="00B51833" w:rsidP="00B51833">
            <w:pPr>
              <w:spacing w:line="256" w:lineRule="auto"/>
              <w:jc w:val="center"/>
              <w:rPr>
                <w:ins w:id="450" w:author="Rebecca Mandt" w:date="2023-06-22T22:13:00Z"/>
                <w:rFonts w:eastAsia="Times New Roman"/>
                <w:sz w:val="36"/>
                <w:szCs w:val="36"/>
              </w:rPr>
            </w:pPr>
            <w:ins w:id="451" w:author="Rebecca Mandt" w:date="2023-06-22T22:13:00Z">
              <w:r w:rsidRPr="001748D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60.2±22.0</w:t>
              </w:r>
            </w:ins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  <w:tcPrChange w:id="452" w:author="Rebecca Mandt" w:date="2023-06-22T22:15:00Z">
              <w:tcPr>
                <w:tcW w:w="163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bottom"/>
                <w:hideMark/>
              </w:tcPr>
            </w:tcPrChange>
          </w:tcPr>
          <w:p w14:paraId="1DD5462C" w14:textId="77777777" w:rsidR="00B51833" w:rsidRPr="001748DA" w:rsidRDefault="00B51833" w:rsidP="00B51833">
            <w:pPr>
              <w:spacing w:line="256" w:lineRule="auto"/>
              <w:jc w:val="center"/>
              <w:rPr>
                <w:ins w:id="453" w:author="Rebecca Mandt" w:date="2023-06-22T22:13:00Z"/>
                <w:rFonts w:eastAsia="Times New Roman"/>
                <w:sz w:val="36"/>
                <w:szCs w:val="36"/>
              </w:rPr>
            </w:pPr>
            <w:ins w:id="454" w:author="Rebecca Mandt" w:date="2023-06-22T22:13:00Z"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ND</w:t>
              </w:r>
            </w:ins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  <w:tcPrChange w:id="455" w:author="Rebecca Mandt" w:date="2023-06-22T22:15:00Z">
              <w:tcPr>
                <w:tcW w:w="153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bottom"/>
                <w:hideMark/>
              </w:tcPr>
            </w:tcPrChange>
          </w:tcPr>
          <w:p w14:paraId="19F1C9A6" w14:textId="77777777" w:rsidR="00B51833" w:rsidRPr="001748DA" w:rsidRDefault="00B51833" w:rsidP="00B51833">
            <w:pPr>
              <w:spacing w:line="256" w:lineRule="auto"/>
              <w:jc w:val="center"/>
              <w:rPr>
                <w:ins w:id="456" w:author="Rebecca Mandt" w:date="2023-06-22T22:13:00Z"/>
                <w:rFonts w:eastAsia="Times New Roman"/>
                <w:sz w:val="36"/>
                <w:szCs w:val="36"/>
              </w:rPr>
            </w:pPr>
            <w:ins w:id="457" w:author="Rebecca Mandt" w:date="2023-06-22T22:13:00Z">
              <w:r w:rsidRPr="001748D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232.0±39.2</w:t>
              </w:r>
            </w:ins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  <w:tcPrChange w:id="458" w:author="Rebecca Mandt" w:date="2023-06-22T22:15:00Z">
              <w:tcPr>
                <w:tcW w:w="1388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bottom"/>
                <w:hideMark/>
              </w:tcPr>
            </w:tcPrChange>
          </w:tcPr>
          <w:p w14:paraId="6BD1999A" w14:textId="77777777" w:rsidR="00B51833" w:rsidRPr="00AE10A8" w:rsidRDefault="00B51833" w:rsidP="00B51833">
            <w:pPr>
              <w:spacing w:line="256" w:lineRule="auto"/>
              <w:jc w:val="center"/>
              <w:rPr>
                <w:ins w:id="459" w:author="Rebecca Mandt" w:date="2023-06-22T22:13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460" w:author="Rebecca Mandt" w:date="2023-06-22T22:13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ND</w:t>
              </w:r>
            </w:ins>
          </w:p>
        </w:tc>
      </w:tr>
      <w:tr w:rsidR="007346A6" w:rsidRPr="001748DA" w14:paraId="50DEC4E4" w14:textId="77777777" w:rsidTr="00AE0B87">
        <w:trPr>
          <w:gridAfter w:val="1"/>
          <w:wAfter w:w="37" w:type="dxa"/>
          <w:trHeight w:val="233"/>
          <w:ins w:id="461" w:author="Rebecca Mandt" w:date="2023-06-22T22:13:00Z"/>
          <w:trPrChange w:id="462" w:author="Rebecca Mandt" w:date="2023-06-22T22:15:00Z">
            <w:trPr>
              <w:gridAfter w:val="1"/>
              <w:wAfter w:w="39" w:type="dxa"/>
              <w:trHeight w:val="254"/>
            </w:trPr>
          </w:trPrChange>
        </w:trPr>
        <w:tc>
          <w:tcPr>
            <w:tcW w:w="89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63" w:author="Rebecca Mandt" w:date="2023-06-22T22:15:00Z">
              <w:tcPr>
                <w:tcW w:w="822" w:type="dxa"/>
                <w:tcBorders>
                  <w:top w:val="single" w:sz="8" w:space="0" w:color="000000"/>
                  <w:left w:val="single" w:sz="18" w:space="0" w:color="000000"/>
                  <w:bottom w:val="single" w:sz="18" w:space="0" w:color="auto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5D6FB6C7" w14:textId="77777777" w:rsidR="00B51833" w:rsidRPr="001748DA" w:rsidRDefault="00B51833" w:rsidP="00B51833">
            <w:pPr>
              <w:spacing w:line="256" w:lineRule="auto"/>
              <w:jc w:val="center"/>
              <w:rPr>
                <w:ins w:id="464" w:author="Rebecca Mandt" w:date="2023-06-22T22:13:00Z"/>
                <w:rFonts w:eastAsia="Times New Roman"/>
                <w:sz w:val="36"/>
                <w:szCs w:val="36"/>
              </w:rPr>
            </w:pPr>
            <w:ins w:id="465" w:author="Rebecca Mandt" w:date="2023-06-22T22:13:00Z"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</w:t>
              </w:r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-T-F2-C2</w:t>
              </w:r>
            </w:ins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66" w:author="Rebecca Mandt" w:date="2023-06-22T22:15:00Z">
              <w:tcPr>
                <w:tcW w:w="1491" w:type="dxa"/>
                <w:tcBorders>
                  <w:top w:val="single" w:sz="8" w:space="0" w:color="000000"/>
                  <w:left w:val="single" w:sz="8" w:space="0" w:color="000000"/>
                  <w:bottom w:val="single" w:sz="18" w:space="0" w:color="auto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21C3C99C" w14:textId="77777777" w:rsidR="00B51833" w:rsidRPr="001748DA" w:rsidRDefault="00B51833" w:rsidP="00B51833">
            <w:pPr>
              <w:spacing w:line="256" w:lineRule="auto"/>
              <w:jc w:val="center"/>
              <w:rPr>
                <w:ins w:id="467" w:author="Rebecca Mandt" w:date="2023-06-22T22:13:00Z"/>
                <w:rFonts w:eastAsia="Times New Roman"/>
                <w:sz w:val="36"/>
                <w:szCs w:val="36"/>
              </w:rPr>
            </w:pPr>
            <w:ins w:id="468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C276Y</w:t>
              </w:r>
            </w:ins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69" w:author="Rebecca Mandt" w:date="2023-06-22T22:15:00Z">
              <w:tcPr>
                <w:tcW w:w="103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auto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6F1A2CED" w14:textId="77777777" w:rsidR="00B51833" w:rsidRPr="001748DA" w:rsidRDefault="00B51833" w:rsidP="00B51833">
            <w:pPr>
              <w:spacing w:line="256" w:lineRule="auto"/>
              <w:jc w:val="center"/>
              <w:rPr>
                <w:ins w:id="470" w:author="Rebecca Mandt" w:date="2023-06-22T22:13:00Z"/>
                <w:rFonts w:eastAsia="Times New Roman"/>
                <w:sz w:val="36"/>
                <w:szCs w:val="36"/>
              </w:rPr>
            </w:pPr>
            <w:ins w:id="471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4</w:t>
              </w:r>
            </w:ins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  <w:tcPrChange w:id="472" w:author="Rebecca Mandt" w:date="2023-06-22T22:15:00Z">
              <w:tcPr>
                <w:tcW w:w="178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auto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</w:tcPrChange>
          </w:tcPr>
          <w:p w14:paraId="5A3A7655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473" w:author="Rebecca Mandt" w:date="2023-06-22T22:13:00Z"/>
                <w:rFonts w:eastAsia="Times New Roman"/>
                <w:sz w:val="36"/>
                <w:szCs w:val="36"/>
              </w:rPr>
            </w:pPr>
            <w:ins w:id="474" w:author="Rebecca Mandt" w:date="2023-06-22T22:13:00Z">
              <w:r w:rsidRPr="008F7126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77.2±25.1</w:t>
              </w:r>
            </w:ins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  <w:tcPrChange w:id="475" w:author="Rebecca Mandt" w:date="2023-06-22T22:15:00Z">
              <w:tcPr>
                <w:tcW w:w="163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auto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</w:tcPrChange>
          </w:tcPr>
          <w:p w14:paraId="0FDA8CFF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476" w:author="Rebecca Mandt" w:date="2023-06-22T22:13:00Z"/>
                <w:rFonts w:eastAsia="Times New Roman"/>
                <w:sz w:val="36"/>
                <w:szCs w:val="36"/>
              </w:rPr>
            </w:pPr>
            <w:ins w:id="477" w:author="Rebecca Mandt" w:date="2023-06-22T22:13:00Z">
              <w:r w:rsidRPr="008F7126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801±270</w:t>
              </w:r>
            </w:ins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  <w:tcPrChange w:id="478" w:author="Rebecca Mandt" w:date="2023-06-22T22:15:00Z">
              <w:tcPr>
                <w:tcW w:w="153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auto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</w:tcPrChange>
          </w:tcPr>
          <w:p w14:paraId="4E5FDE9D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479" w:author="Rebecca Mandt" w:date="2023-06-22T22:13:00Z"/>
                <w:rFonts w:eastAsia="Times New Roman"/>
                <w:sz w:val="36"/>
                <w:szCs w:val="36"/>
              </w:rPr>
            </w:pPr>
            <w:ins w:id="480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326±155</w:t>
              </w:r>
            </w:ins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  <w:tcPrChange w:id="481" w:author="Rebecca Mandt" w:date="2023-06-22T22:15:00Z">
              <w:tcPr>
                <w:tcW w:w="1388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auto"/>
                  <w:right w:val="single" w:sz="1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</w:tcPrChange>
          </w:tcPr>
          <w:p w14:paraId="4EEC0DEB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482" w:author="Rebecca Mandt" w:date="2023-06-22T22:13:00Z"/>
                <w:rFonts w:eastAsia="Times New Roman"/>
                <w:sz w:val="36"/>
                <w:szCs w:val="36"/>
              </w:rPr>
            </w:pPr>
            <w:ins w:id="483" w:author="Rebecca Mandt" w:date="2023-06-22T22:13:00Z"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ND</w:t>
              </w:r>
            </w:ins>
          </w:p>
        </w:tc>
      </w:tr>
      <w:tr w:rsidR="007346A6" w:rsidRPr="001748DA" w14:paraId="59C7C4BD" w14:textId="77777777" w:rsidTr="00AE0B87">
        <w:trPr>
          <w:gridAfter w:val="1"/>
          <w:wAfter w:w="37" w:type="dxa"/>
          <w:trHeight w:val="233"/>
          <w:ins w:id="484" w:author="Rebecca Mandt" w:date="2023-06-22T22:13:00Z"/>
          <w:trPrChange w:id="485" w:author="Rebecca Mandt" w:date="2023-06-22T22:15:00Z">
            <w:trPr>
              <w:gridAfter w:val="1"/>
              <w:wAfter w:w="39" w:type="dxa"/>
              <w:trHeight w:val="254"/>
            </w:trPr>
          </w:trPrChange>
        </w:trPr>
        <w:tc>
          <w:tcPr>
            <w:tcW w:w="890" w:type="dxa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86" w:author="Rebecca Mandt" w:date="2023-06-22T22:15:00Z">
              <w:tcPr>
                <w:tcW w:w="822" w:type="dxa"/>
                <w:tcBorders>
                  <w:top w:val="single" w:sz="18" w:space="0" w:color="auto"/>
                  <w:left w:val="single" w:sz="1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0D343479" w14:textId="77777777" w:rsidR="00B51833" w:rsidRPr="001748DA" w:rsidRDefault="00B51833" w:rsidP="00B51833">
            <w:pPr>
              <w:spacing w:line="256" w:lineRule="auto"/>
              <w:jc w:val="center"/>
              <w:rPr>
                <w:ins w:id="487" w:author="Rebecca Mandt" w:date="2023-06-22T22:13:00Z"/>
                <w:rFonts w:eastAsia="Times New Roman"/>
                <w:sz w:val="36"/>
                <w:szCs w:val="36"/>
              </w:rPr>
            </w:pPr>
            <w:ins w:id="488" w:author="Rebecca Mandt" w:date="2023-06-22T22:13:00Z"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</w:t>
              </w:r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-T-F3-C1</w:t>
              </w:r>
            </w:ins>
          </w:p>
        </w:tc>
        <w:tc>
          <w:tcPr>
            <w:tcW w:w="149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89" w:author="Rebecca Mandt" w:date="2023-06-22T22:15:00Z">
              <w:tcPr>
                <w:tcW w:w="1491" w:type="dxa"/>
                <w:tcBorders>
                  <w:top w:val="single" w:sz="18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26CDD109" w14:textId="77777777" w:rsidR="00B51833" w:rsidRPr="001748DA" w:rsidRDefault="00B51833" w:rsidP="00B51833">
            <w:pPr>
              <w:spacing w:line="256" w:lineRule="auto"/>
              <w:jc w:val="center"/>
              <w:rPr>
                <w:ins w:id="490" w:author="Rebecca Mandt" w:date="2023-06-22T22:13:00Z"/>
                <w:rFonts w:eastAsia="Times New Roman"/>
                <w:sz w:val="36"/>
                <w:szCs w:val="36"/>
              </w:rPr>
            </w:pPr>
            <w:ins w:id="491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C276Y/F227Y</w:t>
              </w:r>
            </w:ins>
          </w:p>
        </w:tc>
        <w:tc>
          <w:tcPr>
            <w:tcW w:w="102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492" w:author="Rebecca Mandt" w:date="2023-06-22T22:15:00Z">
              <w:tcPr>
                <w:tcW w:w="1032" w:type="dxa"/>
                <w:gridSpan w:val="2"/>
                <w:tcBorders>
                  <w:top w:val="single" w:sz="18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40D92042" w14:textId="77777777" w:rsidR="00B51833" w:rsidRPr="001748DA" w:rsidRDefault="00B51833" w:rsidP="00B51833">
            <w:pPr>
              <w:spacing w:line="256" w:lineRule="auto"/>
              <w:jc w:val="center"/>
              <w:rPr>
                <w:ins w:id="493" w:author="Rebecca Mandt" w:date="2023-06-22T22:13:00Z"/>
                <w:rFonts w:eastAsia="Times New Roman"/>
                <w:sz w:val="36"/>
                <w:szCs w:val="36"/>
              </w:rPr>
            </w:pPr>
            <w:ins w:id="494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</w:ins>
          </w:p>
        </w:tc>
        <w:tc>
          <w:tcPr>
            <w:tcW w:w="174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  <w:tcPrChange w:id="495" w:author="Rebecca Mandt" w:date="2023-06-22T22:15:00Z">
              <w:tcPr>
                <w:tcW w:w="1780" w:type="dxa"/>
                <w:gridSpan w:val="2"/>
                <w:tcBorders>
                  <w:top w:val="single" w:sz="18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bottom"/>
                <w:hideMark/>
              </w:tcPr>
            </w:tcPrChange>
          </w:tcPr>
          <w:p w14:paraId="64B76395" w14:textId="77777777" w:rsidR="00B51833" w:rsidRPr="001748DA" w:rsidRDefault="00B51833" w:rsidP="00B51833">
            <w:pPr>
              <w:spacing w:line="256" w:lineRule="auto"/>
              <w:jc w:val="center"/>
              <w:rPr>
                <w:ins w:id="496" w:author="Rebecca Mandt" w:date="2023-06-22T22:13:00Z"/>
                <w:rFonts w:eastAsia="Times New Roman"/>
                <w:sz w:val="36"/>
                <w:szCs w:val="36"/>
              </w:rPr>
            </w:pPr>
            <w:ins w:id="497" w:author="Rebecca Mandt" w:date="2023-06-22T22:13:00Z">
              <w:r w:rsidRPr="00F6264E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65.6±22.9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*</w:t>
              </w:r>
            </w:ins>
          </w:p>
        </w:tc>
        <w:tc>
          <w:tcPr>
            <w:tcW w:w="163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  <w:tcPrChange w:id="498" w:author="Rebecca Mandt" w:date="2023-06-22T22:15:00Z">
              <w:tcPr>
                <w:tcW w:w="1632" w:type="dxa"/>
                <w:gridSpan w:val="2"/>
                <w:tcBorders>
                  <w:top w:val="single" w:sz="18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bottom"/>
                <w:hideMark/>
              </w:tcPr>
            </w:tcPrChange>
          </w:tcPr>
          <w:p w14:paraId="6A7442A3" w14:textId="77777777" w:rsidR="00B51833" w:rsidRPr="001748DA" w:rsidRDefault="00B51833" w:rsidP="00B51833">
            <w:pPr>
              <w:spacing w:line="256" w:lineRule="auto"/>
              <w:jc w:val="center"/>
              <w:rPr>
                <w:ins w:id="499" w:author="Rebecca Mandt" w:date="2023-06-22T22:13:00Z"/>
                <w:rFonts w:eastAsia="Times New Roman"/>
                <w:sz w:val="36"/>
                <w:szCs w:val="36"/>
              </w:rPr>
            </w:pPr>
            <w:ins w:id="500" w:author="Rebecca Mandt" w:date="2023-06-22T22:13:00Z">
              <w:r w:rsidRPr="00F6264E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904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2</w:t>
              </w:r>
              <w:r w:rsidRPr="00F6264E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±2985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****</w:t>
              </w:r>
            </w:ins>
          </w:p>
        </w:tc>
        <w:tc>
          <w:tcPr>
            <w:tcW w:w="152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  <w:tcPrChange w:id="501" w:author="Rebecca Mandt" w:date="2023-06-22T22:15:00Z">
              <w:tcPr>
                <w:tcW w:w="1531" w:type="dxa"/>
                <w:gridSpan w:val="2"/>
                <w:tcBorders>
                  <w:top w:val="single" w:sz="18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bottom"/>
                <w:hideMark/>
              </w:tcPr>
            </w:tcPrChange>
          </w:tcPr>
          <w:p w14:paraId="092D5C8E" w14:textId="77777777" w:rsidR="00B51833" w:rsidRPr="001748DA" w:rsidRDefault="00B51833" w:rsidP="00B51833">
            <w:pPr>
              <w:spacing w:line="256" w:lineRule="auto"/>
              <w:jc w:val="center"/>
              <w:rPr>
                <w:ins w:id="502" w:author="Rebecca Mandt" w:date="2023-06-22T22:13:00Z"/>
                <w:rFonts w:eastAsia="Times New Roman"/>
                <w:sz w:val="36"/>
                <w:szCs w:val="36"/>
              </w:rPr>
            </w:pPr>
            <w:ins w:id="503" w:author="Rebecca Mandt" w:date="2023-06-22T22:13:00Z">
              <w:r w:rsidRPr="001748D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163±36.3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**</w:t>
              </w:r>
            </w:ins>
          </w:p>
        </w:tc>
        <w:tc>
          <w:tcPr>
            <w:tcW w:w="135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  <w:tcPrChange w:id="504" w:author="Rebecca Mandt" w:date="2023-06-22T22:15:00Z">
              <w:tcPr>
                <w:tcW w:w="1388" w:type="dxa"/>
                <w:gridSpan w:val="2"/>
                <w:tcBorders>
                  <w:top w:val="single" w:sz="18" w:space="0" w:color="auto"/>
                  <w:left w:val="single" w:sz="8" w:space="0" w:color="000000"/>
                  <w:bottom w:val="single" w:sz="8" w:space="0" w:color="000000"/>
                  <w:right w:val="single" w:sz="1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bottom"/>
                <w:hideMark/>
              </w:tcPr>
            </w:tcPrChange>
          </w:tcPr>
          <w:p w14:paraId="2C44784C" w14:textId="77777777" w:rsidR="00B51833" w:rsidRPr="001748DA" w:rsidRDefault="00B51833" w:rsidP="00B51833">
            <w:pPr>
              <w:spacing w:line="256" w:lineRule="auto"/>
              <w:jc w:val="center"/>
              <w:rPr>
                <w:ins w:id="505" w:author="Rebecca Mandt" w:date="2023-06-22T22:13:00Z"/>
                <w:rFonts w:eastAsia="Times New Roman"/>
                <w:sz w:val="36"/>
                <w:szCs w:val="36"/>
              </w:rPr>
            </w:pPr>
            <w:ins w:id="506" w:author="Rebecca Mandt" w:date="2023-06-22T22:13:00Z">
              <w:r w:rsidRPr="001748D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69.7±14.5</w:t>
              </w:r>
            </w:ins>
          </w:p>
        </w:tc>
      </w:tr>
      <w:tr w:rsidR="007346A6" w:rsidRPr="001748DA" w14:paraId="69E59C92" w14:textId="77777777" w:rsidTr="00AE0B87">
        <w:trPr>
          <w:gridAfter w:val="1"/>
          <w:wAfter w:w="37" w:type="dxa"/>
          <w:trHeight w:val="229"/>
          <w:ins w:id="507" w:author="Rebecca Mandt" w:date="2023-06-22T22:13:00Z"/>
          <w:trPrChange w:id="508" w:author="Rebecca Mandt" w:date="2023-06-22T22:15:00Z">
            <w:trPr>
              <w:gridAfter w:val="1"/>
              <w:wAfter w:w="39" w:type="dxa"/>
              <w:trHeight w:val="250"/>
            </w:trPr>
          </w:trPrChange>
        </w:trPr>
        <w:tc>
          <w:tcPr>
            <w:tcW w:w="8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509" w:author="Rebecca Mandt" w:date="2023-06-22T22:15:00Z">
              <w:tcPr>
                <w:tcW w:w="822" w:type="dxa"/>
                <w:tcBorders>
                  <w:top w:val="single" w:sz="8" w:space="0" w:color="000000"/>
                  <w:left w:val="single" w:sz="1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5FD36B4A" w14:textId="77777777" w:rsidR="00B51833" w:rsidRPr="001748DA" w:rsidRDefault="00B51833" w:rsidP="00B51833">
            <w:pPr>
              <w:spacing w:line="256" w:lineRule="auto"/>
              <w:jc w:val="center"/>
              <w:rPr>
                <w:ins w:id="510" w:author="Rebecca Mandt" w:date="2023-06-22T22:13:00Z"/>
                <w:rFonts w:eastAsia="Times New Roman"/>
                <w:sz w:val="36"/>
                <w:szCs w:val="36"/>
              </w:rPr>
            </w:pPr>
            <w:ins w:id="511" w:author="Rebecca Mandt" w:date="2023-06-22T22:13:00Z"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</w:t>
              </w:r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-T-F3-C2</w:t>
              </w:r>
            </w:ins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512" w:author="Rebecca Mandt" w:date="2023-06-22T22:15:00Z">
              <w:tcPr>
                <w:tcW w:w="149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4CC7CD8C" w14:textId="77777777" w:rsidR="00B51833" w:rsidRPr="001748DA" w:rsidRDefault="00B51833" w:rsidP="00B51833">
            <w:pPr>
              <w:spacing w:line="256" w:lineRule="auto"/>
              <w:jc w:val="center"/>
              <w:rPr>
                <w:ins w:id="513" w:author="Rebecca Mandt" w:date="2023-06-22T22:13:00Z"/>
                <w:rFonts w:eastAsia="Times New Roman"/>
                <w:sz w:val="36"/>
                <w:szCs w:val="36"/>
              </w:rPr>
            </w:pPr>
            <w:ins w:id="514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C276Y/F227Y</w:t>
              </w:r>
            </w:ins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515" w:author="Rebecca Mandt" w:date="2023-06-22T22:15:00Z">
              <w:tcPr>
                <w:tcW w:w="103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282561A2" w14:textId="77777777" w:rsidR="00B51833" w:rsidRPr="001748DA" w:rsidRDefault="00B51833" w:rsidP="00B51833">
            <w:pPr>
              <w:spacing w:line="256" w:lineRule="auto"/>
              <w:jc w:val="center"/>
              <w:rPr>
                <w:ins w:id="516" w:author="Rebecca Mandt" w:date="2023-06-22T22:13:00Z"/>
                <w:rFonts w:eastAsia="Times New Roman"/>
                <w:sz w:val="36"/>
                <w:szCs w:val="36"/>
              </w:rPr>
            </w:pPr>
            <w:ins w:id="517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</w:ins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  <w:tcPrChange w:id="518" w:author="Rebecca Mandt" w:date="2023-06-22T22:15:00Z">
              <w:tcPr>
                <w:tcW w:w="178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</w:tcPrChange>
          </w:tcPr>
          <w:p w14:paraId="3D1F3B4D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519" w:author="Rebecca Mandt" w:date="2023-06-22T22:13:00Z"/>
                <w:rFonts w:eastAsia="Times New Roman"/>
                <w:sz w:val="36"/>
                <w:szCs w:val="36"/>
              </w:rPr>
            </w:pPr>
            <w:ins w:id="520" w:author="Rebecca Mandt" w:date="2023-06-22T22:13:00Z">
              <w:r w:rsidRPr="00F6264E">
                <w:rPr>
                  <w:rFonts w:ascii="Times New Roman" w:hAnsi="Times New Roman" w:cs="Times New Roman"/>
                  <w:color w:val="000000"/>
                </w:rPr>
                <w:t>76.3±27.7</w:t>
              </w:r>
            </w:ins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  <w:tcPrChange w:id="521" w:author="Rebecca Mandt" w:date="2023-06-22T22:15:00Z">
              <w:tcPr>
                <w:tcW w:w="163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</w:tcPrChange>
          </w:tcPr>
          <w:p w14:paraId="7232BC55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522" w:author="Rebecca Mandt" w:date="2023-06-22T22:13:00Z"/>
                <w:rFonts w:eastAsia="Times New Roman"/>
                <w:sz w:val="36"/>
                <w:szCs w:val="36"/>
              </w:rPr>
            </w:pPr>
            <w:ins w:id="523" w:author="Rebecca Mandt" w:date="2023-06-22T22:13:00Z">
              <w:r w:rsidRPr="00F6264E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9960±392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3****</w:t>
              </w:r>
            </w:ins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  <w:tcPrChange w:id="524" w:author="Rebecca Mandt" w:date="2023-06-22T22:15:00Z">
              <w:tcPr>
                <w:tcW w:w="153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</w:tcPrChange>
          </w:tcPr>
          <w:p w14:paraId="1F6FEE09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525" w:author="Rebecca Mandt" w:date="2023-06-22T22:13:00Z"/>
                <w:rFonts w:eastAsia="Times New Roman"/>
                <w:sz w:val="36"/>
                <w:szCs w:val="36"/>
              </w:rPr>
            </w:pPr>
            <w:ins w:id="526" w:author="Rebecca Mandt" w:date="2023-06-22T22:13:00Z">
              <w:r w:rsidRPr="00F23B74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183±84.3</w:t>
              </w:r>
            </w:ins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  <w:tcPrChange w:id="527" w:author="Rebecca Mandt" w:date="2023-06-22T22:15:00Z">
              <w:tcPr>
                <w:tcW w:w="1388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</w:tcPrChange>
          </w:tcPr>
          <w:p w14:paraId="240B8B24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528" w:author="Rebecca Mandt" w:date="2023-06-22T22:13:00Z"/>
                <w:rFonts w:eastAsia="Times New Roman"/>
                <w:sz w:val="36"/>
                <w:szCs w:val="36"/>
              </w:rPr>
            </w:pPr>
            <w:ins w:id="529" w:author="Rebecca Mandt" w:date="2023-06-22T22:13:00Z">
              <w:r w:rsidRPr="00F23B74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97±54.5</w:t>
              </w:r>
            </w:ins>
          </w:p>
        </w:tc>
      </w:tr>
      <w:tr w:rsidR="007346A6" w:rsidRPr="001748DA" w14:paraId="01FD0930" w14:textId="77777777" w:rsidTr="00AE0B87">
        <w:trPr>
          <w:gridAfter w:val="1"/>
          <w:wAfter w:w="37" w:type="dxa"/>
          <w:trHeight w:val="136"/>
          <w:ins w:id="530" w:author="Rebecca Mandt" w:date="2023-06-22T22:13:00Z"/>
          <w:trPrChange w:id="531" w:author="Rebecca Mandt" w:date="2023-06-22T22:15:00Z">
            <w:trPr>
              <w:gridAfter w:val="1"/>
              <w:wAfter w:w="39" w:type="dxa"/>
              <w:trHeight w:val="149"/>
            </w:trPr>
          </w:trPrChange>
        </w:trPr>
        <w:tc>
          <w:tcPr>
            <w:tcW w:w="8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532" w:author="Rebecca Mandt" w:date="2023-06-22T22:15:00Z">
              <w:tcPr>
                <w:tcW w:w="822" w:type="dxa"/>
                <w:tcBorders>
                  <w:top w:val="single" w:sz="8" w:space="0" w:color="000000"/>
                  <w:left w:val="single" w:sz="1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28B48B98" w14:textId="77777777" w:rsidR="00B51833" w:rsidRPr="001748DA" w:rsidRDefault="00B51833" w:rsidP="00B51833">
            <w:pPr>
              <w:spacing w:line="256" w:lineRule="auto"/>
              <w:jc w:val="center"/>
              <w:rPr>
                <w:ins w:id="533" w:author="Rebecca Mandt" w:date="2023-06-22T22:13:00Z"/>
                <w:rFonts w:eastAsia="Times New Roman"/>
                <w:sz w:val="36"/>
                <w:szCs w:val="36"/>
              </w:rPr>
            </w:pPr>
            <w:ins w:id="534" w:author="Rebecca Mandt" w:date="2023-06-22T22:13:00Z"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</w:t>
              </w:r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-T-F3-C3</w:t>
              </w:r>
            </w:ins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535" w:author="Rebecca Mandt" w:date="2023-06-22T22:15:00Z">
              <w:tcPr>
                <w:tcW w:w="1491" w:type="dxa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315C180B" w14:textId="77777777" w:rsidR="00B51833" w:rsidRPr="001748DA" w:rsidRDefault="00B51833" w:rsidP="00B51833">
            <w:pPr>
              <w:spacing w:line="256" w:lineRule="auto"/>
              <w:jc w:val="center"/>
              <w:rPr>
                <w:ins w:id="536" w:author="Rebecca Mandt" w:date="2023-06-22T22:13:00Z"/>
                <w:rFonts w:eastAsia="Times New Roman"/>
                <w:sz w:val="36"/>
                <w:szCs w:val="36"/>
              </w:rPr>
            </w:pPr>
            <w:ins w:id="537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C276Y/F227Y</w:t>
              </w:r>
            </w:ins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538" w:author="Rebecca Mandt" w:date="2023-06-22T22:15:00Z">
              <w:tcPr>
                <w:tcW w:w="103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35131EF6" w14:textId="77777777" w:rsidR="00B51833" w:rsidRPr="001748DA" w:rsidRDefault="00B51833" w:rsidP="00B51833">
            <w:pPr>
              <w:spacing w:line="256" w:lineRule="auto"/>
              <w:jc w:val="center"/>
              <w:rPr>
                <w:ins w:id="539" w:author="Rebecca Mandt" w:date="2023-06-22T22:13:00Z"/>
                <w:rFonts w:eastAsia="Times New Roman"/>
                <w:sz w:val="36"/>
                <w:szCs w:val="36"/>
              </w:rPr>
            </w:pPr>
            <w:ins w:id="540" w:author="Rebecca Mandt" w:date="2023-06-22T22:13:00Z">
              <w:r w:rsidRPr="001748DA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</w:ins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  <w:tcPrChange w:id="541" w:author="Rebecca Mandt" w:date="2023-06-22T22:15:00Z">
              <w:tcPr>
                <w:tcW w:w="178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bottom"/>
                <w:hideMark/>
              </w:tcPr>
            </w:tcPrChange>
          </w:tcPr>
          <w:p w14:paraId="3997895A" w14:textId="77777777" w:rsidR="00B51833" w:rsidRPr="005A059E" w:rsidRDefault="00B51833" w:rsidP="00B51833">
            <w:pPr>
              <w:jc w:val="center"/>
              <w:rPr>
                <w:ins w:id="542" w:author="Rebecca Mandt" w:date="2023-06-22T22:13:00Z"/>
                <w:rFonts w:ascii="Times New Roman" w:hAnsi="Times New Roman" w:cs="Times New Roman"/>
                <w:color w:val="000000"/>
              </w:rPr>
            </w:pPr>
            <w:ins w:id="543" w:author="Rebecca Mandt" w:date="2023-06-22T22:13:00Z">
              <w:r w:rsidRPr="001748D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53.6±10.0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*</w:t>
              </w:r>
            </w:ins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  <w:tcPrChange w:id="544" w:author="Rebecca Mandt" w:date="2023-06-22T22:15:00Z">
              <w:tcPr>
                <w:tcW w:w="163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bottom"/>
                <w:hideMark/>
              </w:tcPr>
            </w:tcPrChange>
          </w:tcPr>
          <w:p w14:paraId="057D0E33" w14:textId="77777777" w:rsidR="00B51833" w:rsidRPr="001748DA" w:rsidRDefault="00B51833" w:rsidP="00B51833">
            <w:pPr>
              <w:spacing w:line="256" w:lineRule="auto"/>
              <w:jc w:val="center"/>
              <w:rPr>
                <w:ins w:id="545" w:author="Rebecca Mandt" w:date="2023-06-22T22:13:00Z"/>
                <w:rFonts w:eastAsia="Times New Roman"/>
                <w:sz w:val="36"/>
                <w:szCs w:val="36"/>
              </w:rPr>
            </w:pPr>
            <w:ins w:id="546" w:author="Rebecca Mandt" w:date="2023-06-22T22:13:00Z">
              <w:r w:rsidRPr="001748D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&gt;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499</w:t>
              </w:r>
            </w:ins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  <w:tcPrChange w:id="547" w:author="Rebecca Mandt" w:date="2023-06-22T22:15:00Z">
              <w:tcPr>
                <w:tcW w:w="153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bottom"/>
                <w:hideMark/>
              </w:tcPr>
            </w:tcPrChange>
          </w:tcPr>
          <w:p w14:paraId="29967F77" w14:textId="77777777" w:rsidR="00B51833" w:rsidRPr="001748DA" w:rsidRDefault="00B51833" w:rsidP="00B51833">
            <w:pPr>
              <w:spacing w:line="256" w:lineRule="auto"/>
              <w:jc w:val="center"/>
              <w:rPr>
                <w:ins w:id="548" w:author="Rebecca Mandt" w:date="2023-06-22T22:13:00Z"/>
                <w:rFonts w:eastAsia="Times New Roman"/>
                <w:sz w:val="36"/>
                <w:szCs w:val="36"/>
              </w:rPr>
            </w:pPr>
            <w:ins w:id="549" w:author="Rebecca Mandt" w:date="2023-06-22T22:13:00Z">
              <w:r w:rsidRPr="001748D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174±23.74</w:t>
              </w:r>
            </w:ins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  <w:tcPrChange w:id="550" w:author="Rebecca Mandt" w:date="2023-06-22T22:15:00Z">
              <w:tcPr>
                <w:tcW w:w="1388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bottom"/>
                <w:hideMark/>
              </w:tcPr>
            </w:tcPrChange>
          </w:tcPr>
          <w:p w14:paraId="0DA4AFE8" w14:textId="77777777" w:rsidR="00B51833" w:rsidRPr="001748DA" w:rsidRDefault="00B51833" w:rsidP="00B51833">
            <w:pPr>
              <w:spacing w:line="256" w:lineRule="auto"/>
              <w:jc w:val="center"/>
              <w:rPr>
                <w:ins w:id="551" w:author="Rebecca Mandt" w:date="2023-06-22T22:13:00Z"/>
                <w:rFonts w:eastAsia="Times New Roman"/>
                <w:sz w:val="36"/>
                <w:szCs w:val="36"/>
              </w:rPr>
            </w:pPr>
            <w:ins w:id="552" w:author="Rebecca Mandt" w:date="2023-06-22T22:13:00Z">
              <w:r w:rsidRPr="001748D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90.5±34.4</w:t>
              </w:r>
            </w:ins>
          </w:p>
        </w:tc>
      </w:tr>
      <w:tr w:rsidR="007346A6" w:rsidRPr="001748DA" w14:paraId="2D1A7DA7" w14:textId="77777777" w:rsidTr="00AE0B87">
        <w:tblPrEx>
          <w:tblPrExChange w:id="553" w:author="Rebecca Mandt" w:date="2023-06-22T22:15:00Z">
            <w:tblPrEx>
              <w:tblW w:w="9691" w:type="dxa"/>
            </w:tblPrEx>
          </w:tblPrExChange>
        </w:tblPrEx>
        <w:trPr>
          <w:trHeight w:val="302"/>
          <w:ins w:id="554" w:author="Rebecca Mandt" w:date="2023-06-22T22:13:00Z"/>
          <w:trPrChange w:id="555" w:author="Rebecca Mandt" w:date="2023-06-22T22:15:00Z">
            <w:trPr>
              <w:trHeight w:val="302"/>
            </w:trPr>
          </w:trPrChange>
        </w:trPr>
        <w:tc>
          <w:tcPr>
            <w:tcW w:w="34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  <w:tcPrChange w:id="556" w:author="Rebecca Mandt" w:date="2023-06-22T22:15:00Z">
              <w:tcPr>
                <w:tcW w:w="3347" w:type="dxa"/>
                <w:gridSpan w:val="3"/>
                <w:tcBorders>
                  <w:top w:val="single" w:sz="18" w:space="0" w:color="000000"/>
                  <w:left w:val="single" w:sz="1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  <w:hideMark/>
              </w:tcPr>
            </w:tcPrChange>
          </w:tcPr>
          <w:p w14:paraId="635628DD" w14:textId="77777777" w:rsidR="00B51833" w:rsidRDefault="00B51833" w:rsidP="00B51833">
            <w:pPr>
              <w:spacing w:line="256" w:lineRule="auto"/>
              <w:jc w:val="center"/>
              <w:rPr>
                <w:ins w:id="557" w:author="Rebecca Mandt" w:date="2023-06-22T22:13:00Z"/>
                <w:rFonts w:ascii="Times New Roman" w:eastAsia="Times New Roman" w:hAnsi="Times New Roman" w:cs="Times New Roman"/>
                <w:color w:val="000000"/>
                <w:kern w:val="24"/>
              </w:rPr>
            </w:pPr>
            <w:ins w:id="558" w:author="Rebecca Mandt" w:date="2023-06-22T22:13:00Z"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Overall P-value (approximate)</w:t>
              </w:r>
            </w:ins>
          </w:p>
        </w:tc>
        <w:tc>
          <w:tcPr>
            <w:tcW w:w="17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  <w:tcPrChange w:id="559" w:author="Rebecca Mandt" w:date="2023-06-22T22:15:00Z">
              <w:tcPr>
                <w:tcW w:w="1772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bottom"/>
                <w:hideMark/>
              </w:tcPr>
            </w:tcPrChange>
          </w:tcPr>
          <w:p w14:paraId="7B6A897D" w14:textId="77777777" w:rsidR="00B51833" w:rsidRPr="001748DA" w:rsidRDefault="00B51833" w:rsidP="00B51833">
            <w:pPr>
              <w:spacing w:line="256" w:lineRule="auto"/>
              <w:jc w:val="center"/>
              <w:rPr>
                <w:ins w:id="560" w:author="Rebecca Mandt" w:date="2023-06-22T22:13:00Z"/>
                <w:rFonts w:eastAsia="Times New Roman"/>
                <w:sz w:val="36"/>
                <w:szCs w:val="36"/>
              </w:rPr>
            </w:pPr>
            <w:ins w:id="561" w:author="Rebecca Mandt" w:date="2023-06-22T22:13:00Z"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&lt;0.0001</w:t>
              </w:r>
            </w:ins>
          </w:p>
        </w:tc>
        <w:tc>
          <w:tcPr>
            <w:tcW w:w="16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  <w:tcPrChange w:id="562" w:author="Rebecca Mandt" w:date="2023-06-22T22:15:00Z">
              <w:tcPr>
                <w:tcW w:w="1628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bottom"/>
                <w:hideMark/>
              </w:tcPr>
            </w:tcPrChange>
          </w:tcPr>
          <w:p w14:paraId="41298422" w14:textId="77777777" w:rsidR="00B51833" w:rsidRPr="001748DA" w:rsidRDefault="00B51833" w:rsidP="00B51833">
            <w:pPr>
              <w:spacing w:line="256" w:lineRule="auto"/>
              <w:jc w:val="center"/>
              <w:rPr>
                <w:ins w:id="563" w:author="Rebecca Mandt" w:date="2023-06-22T22:13:00Z"/>
                <w:rFonts w:eastAsia="Times New Roman"/>
                <w:sz w:val="36"/>
                <w:szCs w:val="36"/>
              </w:rPr>
            </w:pPr>
            <w:ins w:id="564" w:author="Rebecca Mandt" w:date="2023-06-22T22:13:00Z"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&lt;0.0001</w:t>
              </w:r>
            </w:ins>
          </w:p>
        </w:tc>
        <w:tc>
          <w:tcPr>
            <w:tcW w:w="15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65" w:author="Rebecca Mandt" w:date="2023-06-22T22:15:00Z">
              <w:tcPr>
                <w:tcW w:w="1526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70BEF2C7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566" w:author="Rebecca Mandt" w:date="2023-06-22T22:13:00Z"/>
                <w:rFonts w:eastAsia="Times New Roman"/>
                <w:sz w:val="36"/>
                <w:szCs w:val="36"/>
              </w:rPr>
            </w:pPr>
            <w:ins w:id="567" w:author="Rebecca Mandt" w:date="2023-06-22T22:13:00Z"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&lt;0.0001</w:t>
              </w:r>
            </w:ins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  <w:tcPrChange w:id="568" w:author="Rebecca Mandt" w:date="2023-06-22T22:15:00Z">
              <w:tcPr>
                <w:tcW w:w="1380" w:type="dxa"/>
                <w:gridSpan w:val="2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1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</w:tcPrChange>
          </w:tcPr>
          <w:p w14:paraId="6874A1BE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569" w:author="Rebecca Mandt" w:date="2023-06-22T22:13:00Z"/>
                <w:rFonts w:eastAsia="Times New Roman"/>
                <w:sz w:val="36"/>
                <w:szCs w:val="36"/>
              </w:rPr>
            </w:pPr>
            <w:ins w:id="570" w:author="Rebecca Mandt" w:date="2023-06-22T22:13:00Z"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&lt;0.0001</w:t>
              </w:r>
            </w:ins>
          </w:p>
        </w:tc>
        <w:tc>
          <w:tcPr>
            <w:tcW w:w="3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  <w:tcPrChange w:id="571" w:author="Rebecca Mandt" w:date="2023-06-22T22:15:00Z">
              <w:tcPr>
                <w:tcW w:w="38" w:type="dxa"/>
                <w:gridSpan w:val="2"/>
                <w:tcMar>
                  <w:top w:w="15" w:type="dxa"/>
                  <w:left w:w="15" w:type="dxa"/>
                  <w:bottom w:w="0" w:type="dxa"/>
                  <w:right w:w="15" w:type="dxa"/>
                </w:tcMar>
                <w:hideMark/>
              </w:tcPr>
            </w:tcPrChange>
          </w:tcPr>
          <w:p w14:paraId="5D6DF420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572" w:author="Rebecca Mandt" w:date="2023-06-22T22:13:00Z"/>
                <w:rFonts w:eastAsia="Times New Roman"/>
                <w:sz w:val="36"/>
                <w:szCs w:val="36"/>
              </w:rPr>
            </w:pPr>
          </w:p>
        </w:tc>
      </w:tr>
      <w:tr w:rsidR="007346A6" w:rsidRPr="001748DA" w14:paraId="6CF9A95B" w14:textId="77777777" w:rsidTr="00AE0B87">
        <w:tblPrEx>
          <w:tblPrExChange w:id="573" w:author="Rebecca Mandt" w:date="2023-06-22T22:15:00Z">
            <w:tblPrEx>
              <w:tblW w:w="9691" w:type="dxa"/>
            </w:tblPrEx>
          </w:tblPrExChange>
        </w:tblPrEx>
        <w:trPr>
          <w:gridAfter w:val="1"/>
          <w:wAfter w:w="37" w:type="dxa"/>
          <w:trHeight w:val="64"/>
          <w:ins w:id="574" w:author="Rebecca Mandt" w:date="2023-06-22T22:13:00Z"/>
          <w:trPrChange w:id="575" w:author="Rebecca Mandt" w:date="2023-06-22T22:15:00Z">
            <w:trPr>
              <w:gridAfter w:val="1"/>
              <w:wAfter w:w="38" w:type="dxa"/>
              <w:trHeight w:val="64"/>
            </w:trPr>
          </w:trPrChange>
        </w:trPr>
        <w:tc>
          <w:tcPr>
            <w:tcW w:w="34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tcPrChange w:id="576" w:author="Rebecca Mandt" w:date="2023-06-22T22:15:00Z">
              <w:tcPr>
                <w:tcW w:w="3347" w:type="dxa"/>
                <w:gridSpan w:val="3"/>
                <w:tcBorders>
                  <w:top w:val="single" w:sz="8" w:space="0" w:color="000000"/>
                  <w:left w:val="single" w:sz="1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95" w:type="dxa"/>
                  <w:bottom w:w="0" w:type="dxa"/>
                  <w:right w:w="95" w:type="dxa"/>
                </w:tcMar>
                <w:vAlign w:val="center"/>
              </w:tcPr>
            </w:tcPrChange>
          </w:tcPr>
          <w:p w14:paraId="27861D7A" w14:textId="77777777" w:rsidR="00B51833" w:rsidRPr="007A27B6" w:rsidRDefault="00B51833" w:rsidP="00B51833">
            <w:pPr>
              <w:spacing w:line="240" w:lineRule="auto"/>
              <w:jc w:val="center"/>
              <w:textAlignment w:val="bottom"/>
              <w:rPr>
                <w:ins w:id="577" w:author="Rebecca Mandt" w:date="2023-06-22T22:13:00Z"/>
                <w:rFonts w:ascii="Times New Roman" w:eastAsia="Times New Roman" w:hAnsi="Times New Roman" w:cs="Times New Roman"/>
                <w:color w:val="000000"/>
                <w:kern w:val="24"/>
              </w:rPr>
            </w:pPr>
            <w:proofErr w:type="spellStart"/>
            <w:ins w:id="578" w:author="Rebecca Mandt" w:date="2023-06-22T22:13:00Z"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Kruskall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-Wallis Statistic</w:t>
              </w:r>
            </w:ins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tcPrChange w:id="579" w:author="Rebecca Mandt" w:date="2023-06-22T22:15:00Z">
              <w:tcPr>
                <w:tcW w:w="177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</w:tcPrChange>
          </w:tcPr>
          <w:p w14:paraId="5F25950E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580" w:author="Rebecca Mandt" w:date="2023-06-22T22:13:00Z"/>
                <w:rFonts w:ascii="Times New Roman" w:eastAsia="Times New Roman" w:hAnsi="Times New Roman" w:cs="Times New Roman"/>
                <w:color w:val="000000"/>
                <w:kern w:val="24"/>
              </w:rPr>
            </w:pPr>
            <w:ins w:id="581" w:author="Rebecca Mandt" w:date="2023-06-22T22:13:00Z">
              <w:r w:rsidRPr="007A27B6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38.12</w:t>
              </w:r>
            </w:ins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tcPrChange w:id="582" w:author="Rebecca Mandt" w:date="2023-06-22T22:15:00Z">
              <w:tcPr>
                <w:tcW w:w="1628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</w:tcPrChange>
          </w:tcPr>
          <w:p w14:paraId="3FD41BB8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583" w:author="Rebecca Mandt" w:date="2023-06-22T22:13:00Z"/>
                <w:rFonts w:ascii="Times New Roman" w:eastAsia="Times New Roman" w:hAnsi="Times New Roman" w:cs="Times New Roman"/>
                <w:color w:val="000000"/>
                <w:kern w:val="24"/>
              </w:rPr>
            </w:pPr>
            <w:ins w:id="584" w:author="Rebecca Mandt" w:date="2023-06-22T22:13:00Z">
              <w:r w:rsidRPr="000B6921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47.36</w:t>
              </w:r>
            </w:ins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tcPrChange w:id="585" w:author="Rebecca Mandt" w:date="2023-06-22T22:15:00Z">
              <w:tcPr>
                <w:tcW w:w="152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</w:tcPrChange>
          </w:tcPr>
          <w:p w14:paraId="47382F52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586" w:author="Rebecca Mandt" w:date="2023-06-22T22:13:00Z"/>
                <w:rFonts w:ascii="Times New Roman" w:eastAsia="Times New Roman" w:hAnsi="Times New Roman" w:cs="Times New Roman"/>
                <w:color w:val="000000"/>
                <w:kern w:val="24"/>
              </w:rPr>
            </w:pPr>
            <w:ins w:id="587" w:author="Rebecca Mandt" w:date="2023-06-22T22:13:00Z">
              <w:r w:rsidRPr="004E676E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45.55</w:t>
              </w:r>
            </w:ins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tcPrChange w:id="588" w:author="Rebecca Mandt" w:date="2023-06-22T22:15:00Z">
              <w:tcPr>
                <w:tcW w:w="138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</w:tcPrChange>
          </w:tcPr>
          <w:p w14:paraId="517C2F96" w14:textId="77777777" w:rsidR="00B51833" w:rsidRPr="001748DA" w:rsidRDefault="00B51833" w:rsidP="00B51833">
            <w:pPr>
              <w:spacing w:line="240" w:lineRule="auto"/>
              <w:jc w:val="center"/>
              <w:textAlignment w:val="bottom"/>
              <w:rPr>
                <w:ins w:id="589" w:author="Rebecca Mandt" w:date="2023-06-22T22:13:00Z"/>
                <w:rFonts w:ascii="Times New Roman" w:eastAsia="Times New Roman" w:hAnsi="Times New Roman" w:cs="Times New Roman"/>
                <w:color w:val="000000"/>
                <w:kern w:val="24"/>
              </w:rPr>
            </w:pPr>
            <w:ins w:id="590" w:author="Rebecca Mandt" w:date="2023-06-22T22:13:00Z">
              <w:r w:rsidRPr="000D0D7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54.32</w:t>
              </w:r>
            </w:ins>
          </w:p>
        </w:tc>
      </w:tr>
    </w:tbl>
    <w:bookmarkEnd w:id="232"/>
    <w:p w14:paraId="16A7A315" w14:textId="3BE9C1F6" w:rsidR="00BB399B" w:rsidRDefault="00AE0B87" w:rsidP="00BB399B">
      <w:pPr>
        <w:rPr>
          <w:ins w:id="591" w:author="Rebecca Mandt" w:date="2023-06-22T22:10:00Z"/>
          <w:rFonts w:ascii="Times New Roman" w:eastAsia="Times New Roman" w:hAnsi="Times New Roman" w:cs="Times New Roman"/>
          <w:b/>
          <w:bCs/>
        </w:rPr>
      </w:pPr>
      <w:ins w:id="592" w:author="Rebecca Mandt" w:date="2023-08-10T20:24:00Z">
        <w:r>
          <w:rPr>
            <w:rFonts w:ascii="Times New Roman" w:eastAsia="Times New Roman" w:hAnsi="Times New Roman" w:cs="Times New Roman"/>
            <w:b/>
          </w:rPr>
          <w:t>Supplementary file 1</w:t>
        </w:r>
      </w:ins>
      <w:ins w:id="593" w:author="Rebecca Mandt" w:date="2023-08-10T20:25:00Z">
        <w:r>
          <w:rPr>
            <w:rFonts w:ascii="Times New Roman" w:eastAsia="Times New Roman" w:hAnsi="Times New Roman" w:cs="Times New Roman"/>
            <w:b/>
          </w:rPr>
          <w:t>d</w:t>
        </w:r>
      </w:ins>
      <w:ins w:id="594" w:author="Rebecca Mandt" w:date="2023-06-22T22:10:00Z">
        <w:r w:rsidR="00BB399B" w:rsidRPr="00751B5F">
          <w:rPr>
            <w:rFonts w:ascii="Times New Roman" w:eastAsia="Times New Roman" w:hAnsi="Times New Roman" w:cs="Times New Roman"/>
            <w:b/>
          </w:rPr>
          <w:t>:</w:t>
        </w:r>
        <w:r w:rsidR="00BB399B" w:rsidRPr="002150F6">
          <w:rPr>
            <w:rFonts w:ascii="Times New Roman" w:eastAsia="Times New Roman" w:hAnsi="Times New Roman" w:cs="Times New Roman"/>
            <w:b/>
          </w:rPr>
          <w:t xml:space="preserve"> </w:t>
        </w:r>
        <w:r w:rsidR="00BB399B" w:rsidRPr="000A67BD">
          <w:rPr>
            <w:rFonts w:ascii="Times New Roman" w:eastAsia="Times New Roman" w:hAnsi="Times New Roman" w:cs="Times New Roman"/>
            <w:b/>
            <w:bCs/>
          </w:rPr>
          <w:t xml:space="preserve">DHODH genotype and corresponding dose response phenotype for </w:t>
        </w:r>
      </w:ins>
      <w:ins w:id="595" w:author="Rebecca Mandt" w:date="2023-06-22T22:12:00Z">
        <w:r w:rsidR="00BB399B">
          <w:rPr>
            <w:rFonts w:ascii="Times New Roman" w:eastAsia="Times New Roman" w:hAnsi="Times New Roman" w:cs="Times New Roman"/>
            <w:b/>
            <w:bCs/>
          </w:rPr>
          <w:t>all</w:t>
        </w:r>
      </w:ins>
      <w:ins w:id="596" w:author="Rebecca Mandt" w:date="2023-06-22T22:10:00Z">
        <w:r w:rsidR="00BB399B">
          <w:rPr>
            <w:rFonts w:ascii="Times New Roman" w:eastAsia="Times New Roman" w:hAnsi="Times New Roman" w:cs="Times New Roman"/>
            <w:b/>
            <w:bCs/>
          </w:rPr>
          <w:t xml:space="preserve"> </w:t>
        </w:r>
        <w:r w:rsidR="00BB399B" w:rsidRPr="00EF1E27">
          <w:rPr>
            <w:rFonts w:ascii="Times New Roman" w:eastAsia="Times New Roman" w:hAnsi="Times New Roman" w:cs="Times New Roman"/>
            <w:b/>
            <w:bCs/>
            <w:i/>
            <w:iCs/>
          </w:rPr>
          <w:t>in vitro</w:t>
        </w:r>
        <w:r w:rsidR="00BB399B" w:rsidRPr="000A67BD">
          <w:rPr>
            <w:rFonts w:ascii="Times New Roman" w:eastAsia="Times New Roman" w:hAnsi="Times New Roman" w:cs="Times New Roman"/>
            <w:b/>
            <w:bCs/>
          </w:rPr>
          <w:t xml:space="preserve"> selection of DHODH C276Y parent with TCMDC</w:t>
        </w:r>
        <w:r w:rsidR="00BB399B">
          <w:rPr>
            <w:rFonts w:ascii="Times New Roman" w:eastAsia="Times New Roman" w:hAnsi="Times New Roman" w:cs="Times New Roman"/>
            <w:b/>
            <w:bCs/>
          </w:rPr>
          <w:t>-</w:t>
        </w:r>
        <w:r w:rsidR="00BB399B" w:rsidRPr="000A67BD">
          <w:rPr>
            <w:rFonts w:ascii="Times New Roman" w:eastAsia="Times New Roman" w:hAnsi="Times New Roman" w:cs="Times New Roman"/>
            <w:b/>
            <w:bCs/>
          </w:rPr>
          <w:t>125334</w:t>
        </w:r>
      </w:ins>
    </w:p>
    <w:p w14:paraId="29C543F1" w14:textId="77777777" w:rsidR="00B51833" w:rsidRDefault="00B51833" w:rsidP="00B51833">
      <w:pPr>
        <w:rPr>
          <w:ins w:id="597" w:author="Rebecca Mandt" w:date="2023-06-22T22:13:00Z"/>
          <w:rFonts w:ascii="Times New Roman" w:hAnsi="Times New Roman" w:cs="Times New Roman"/>
          <w:bCs/>
        </w:rPr>
      </w:pPr>
      <w:ins w:id="598" w:author="Rebecca Mandt" w:date="2023-06-22T22:13:00Z">
        <w:r>
          <w:rPr>
            <w:rFonts w:ascii="Times New Roman" w:hAnsi="Times New Roman" w:cs="Times New Roman"/>
          </w:rPr>
          <w:lastRenderedPageBreak/>
          <w:t xml:space="preserve">The parasite lines are each designated with a unique identifier; for example, D-T-F1-C1 was selected first with DSM265 (D), then from TCMDC-125334 (T), came from Flask 1 (F1), and is designated as “C1” for “Clone 1”.  </w:t>
        </w:r>
        <w:r>
          <w:rPr>
            <w:rFonts w:ascii="Times New Roman" w:hAnsi="Times New Roman" w:cs="Times New Roman"/>
            <w:bCs/>
          </w:rPr>
          <w:t>Data is shown as</w:t>
        </w:r>
        <w:r w:rsidRPr="000C364F">
          <w:rPr>
            <w:rFonts w:ascii="Times New Roman" w:hAnsi="Times New Roman" w:cs="Times New Roman"/>
            <w:bCs/>
          </w:rPr>
          <w:t xml:space="preserve"> mean EC</w:t>
        </w:r>
        <w:r w:rsidRPr="000C364F">
          <w:rPr>
            <w:rFonts w:ascii="Times New Roman" w:hAnsi="Times New Roman" w:cs="Times New Roman"/>
            <w:bCs/>
            <w:vertAlign w:val="subscript"/>
          </w:rPr>
          <w:t>50</w:t>
        </w:r>
        <w:r w:rsidRPr="000C364F">
          <w:rPr>
            <w:rFonts w:ascii="Times New Roman" w:hAnsi="Times New Roman" w:cs="Times New Roman"/>
            <w:bCs/>
          </w:rPr>
          <w:t xml:space="preserve"> +/- standard deviation. </w:t>
        </w:r>
        <w:bookmarkStart w:id="599" w:name="_Hlk78127404"/>
        <w:r w:rsidRPr="000C364F">
          <w:rPr>
            <w:rFonts w:ascii="Times New Roman" w:hAnsi="Times New Roman" w:cs="Times New Roman"/>
            <w:bCs/>
          </w:rPr>
          <w:t>Statistical significance was determined by a Kruskal-</w:t>
        </w:r>
        <w:proofErr w:type="gramStart"/>
        <w:r w:rsidRPr="000C364F">
          <w:rPr>
            <w:rFonts w:ascii="Times New Roman" w:hAnsi="Times New Roman" w:cs="Times New Roman"/>
            <w:bCs/>
          </w:rPr>
          <w:t>Wallis</w:t>
        </w:r>
        <w:proofErr w:type="gramEnd"/>
        <w:r w:rsidRPr="000C364F">
          <w:rPr>
            <w:rFonts w:ascii="Times New Roman" w:hAnsi="Times New Roman" w:cs="Times New Roman"/>
            <w:bCs/>
          </w:rPr>
          <w:t xml:space="preserve"> test, with post-hoc multiple comparisons (Dunn’s) of each clone to 3D7 A10. *P ≤ 0.05; **P ≤ 0.01; ***P≤ 0.001; ****P≤ 0.0001</w:t>
        </w:r>
        <w:bookmarkEnd w:id="599"/>
        <w:r w:rsidRPr="000C364F">
          <w:rPr>
            <w:rFonts w:ascii="Times New Roman" w:hAnsi="Times New Roman" w:cs="Times New Roman"/>
            <w:bCs/>
          </w:rPr>
          <w:t>. Overall statistics are reported for each comparison group.</w:t>
        </w:r>
        <w:r>
          <w:rPr>
            <w:rFonts w:ascii="Times New Roman" w:hAnsi="Times New Roman" w:cs="Times New Roman"/>
            <w:bCs/>
          </w:rPr>
          <w:t xml:space="preserve"> </w:t>
        </w:r>
        <w:r>
          <w:rPr>
            <w:rFonts w:ascii="Times New Roman" w:eastAsia="Times New Roman" w:hAnsi="Times New Roman" w:cs="Times New Roman"/>
            <w:bCs/>
          </w:rPr>
          <w:t>Each dose response assay was performed with triplicate technical replicates, and average EC</w:t>
        </w:r>
        <w:r>
          <w:rPr>
            <w:rFonts w:ascii="Times New Roman" w:eastAsia="Times New Roman" w:hAnsi="Times New Roman" w:cs="Times New Roman"/>
            <w:bCs/>
            <w:vertAlign w:val="subscript"/>
          </w:rPr>
          <w:t>50</w:t>
        </w:r>
        <w:r>
          <w:rPr>
            <w:rFonts w:ascii="Times New Roman" w:eastAsia="Times New Roman" w:hAnsi="Times New Roman" w:cs="Times New Roman"/>
            <w:bCs/>
          </w:rPr>
          <w:t xml:space="preserve">’s </w:t>
        </w:r>
        <w:proofErr w:type="gramStart"/>
        <w:r>
          <w:rPr>
            <w:rFonts w:ascii="Times New Roman" w:eastAsia="Times New Roman" w:hAnsi="Times New Roman" w:cs="Times New Roman"/>
            <w:bCs/>
          </w:rPr>
          <w:t>were</w:t>
        </w:r>
        <w:proofErr w:type="gramEnd"/>
        <w:r>
          <w:rPr>
            <w:rFonts w:ascii="Times New Roman" w:eastAsia="Times New Roman" w:hAnsi="Times New Roman" w:cs="Times New Roman"/>
            <w:bCs/>
          </w:rPr>
          <w:t xml:space="preserve"> obtained from 3-8 independent biological replicates.</w:t>
        </w:r>
      </w:ins>
    </w:p>
    <w:p w14:paraId="0FCC3A89" w14:textId="77777777" w:rsidR="00B51833" w:rsidRDefault="00B51833" w:rsidP="00B51833">
      <w:pPr>
        <w:rPr>
          <w:ins w:id="600" w:author="Rebecca Mandt" w:date="2023-06-22T22:13:00Z"/>
          <w:rFonts w:ascii="Times New Roman" w:hAnsi="Times New Roman" w:cs="Times New Roman"/>
          <w:bCs/>
        </w:rPr>
      </w:pPr>
      <w:ins w:id="601" w:author="Rebecca Mandt" w:date="2023-06-22T22:13:00Z">
        <w:r>
          <w:rPr>
            <w:rFonts w:ascii="Times New Roman" w:hAnsi="Times New Roman" w:cs="Times New Roman"/>
            <w:bCs/>
          </w:rPr>
          <w:t>WT=Wildtype</w:t>
        </w:r>
      </w:ins>
    </w:p>
    <w:p w14:paraId="28EE6646" w14:textId="77777777" w:rsidR="00B51833" w:rsidRDefault="00B51833" w:rsidP="00B51833">
      <w:pPr>
        <w:rPr>
          <w:ins w:id="602" w:author="Rebecca Mandt" w:date="2023-06-22T22:13:00Z"/>
          <w:rFonts w:ascii="Times New Roman" w:hAnsi="Times New Roman" w:cs="Times New Roman"/>
          <w:bCs/>
        </w:rPr>
      </w:pPr>
      <w:ins w:id="603" w:author="Rebecca Mandt" w:date="2023-06-22T22:13:00Z">
        <w:r>
          <w:rPr>
            <w:rFonts w:ascii="Times New Roman" w:hAnsi="Times New Roman" w:cs="Times New Roman"/>
            <w:bCs/>
            <w:vertAlign w:val="superscript"/>
          </w:rPr>
          <w:t>1</w:t>
        </w:r>
        <w:r>
          <w:rPr>
            <w:rFonts w:ascii="Times New Roman" w:hAnsi="Times New Roman" w:cs="Times New Roman"/>
            <w:bCs/>
          </w:rPr>
          <w:t xml:space="preserve">Variants identified by </w:t>
        </w:r>
        <w:proofErr w:type="gramStart"/>
        <w:r>
          <w:rPr>
            <w:rFonts w:ascii="Times New Roman" w:hAnsi="Times New Roman" w:cs="Times New Roman"/>
            <w:bCs/>
          </w:rPr>
          <w:t>whole-genome</w:t>
        </w:r>
        <w:proofErr w:type="gramEnd"/>
        <w:r>
          <w:rPr>
            <w:rFonts w:ascii="Times New Roman" w:hAnsi="Times New Roman" w:cs="Times New Roman"/>
            <w:bCs/>
          </w:rPr>
          <w:t xml:space="preserve"> sequencing</w:t>
        </w:r>
      </w:ins>
    </w:p>
    <w:p w14:paraId="5CD6505D" w14:textId="77777777" w:rsidR="00B51833" w:rsidRPr="00AE10A8" w:rsidRDefault="00B51833" w:rsidP="00B51833">
      <w:pPr>
        <w:rPr>
          <w:ins w:id="604" w:author="Rebecca Mandt" w:date="2023-06-22T22:13:00Z"/>
          <w:rFonts w:ascii="Times New Roman" w:hAnsi="Times New Roman" w:cs="Times New Roman"/>
          <w:bCs/>
        </w:rPr>
      </w:pPr>
      <w:ins w:id="605" w:author="Rebecca Mandt" w:date="2023-06-22T22:13:00Z">
        <w:r>
          <w:rPr>
            <w:rFonts w:ascii="Times New Roman" w:hAnsi="Times New Roman" w:cs="Times New Roman"/>
            <w:bCs/>
          </w:rPr>
          <w:t>ND indicates that the EC</w:t>
        </w:r>
        <w:r>
          <w:rPr>
            <w:rFonts w:ascii="Times New Roman" w:hAnsi="Times New Roman" w:cs="Times New Roman"/>
            <w:bCs/>
            <w:vertAlign w:val="subscript"/>
          </w:rPr>
          <w:t xml:space="preserve">50 </w:t>
        </w:r>
        <w:r>
          <w:rPr>
            <w:rFonts w:ascii="Times New Roman" w:hAnsi="Times New Roman" w:cs="Times New Roman"/>
            <w:bCs/>
          </w:rPr>
          <w:t xml:space="preserve">could not be determined; parasites were resistant to the range of doses tested as indicated by lack of complete kill at the highest dose of 500nM. A representative set of clones were tested at higher </w:t>
        </w:r>
        <w:proofErr w:type="gramStart"/>
        <w:r>
          <w:rPr>
            <w:rFonts w:ascii="Times New Roman" w:hAnsi="Times New Roman" w:cs="Times New Roman"/>
            <w:bCs/>
          </w:rPr>
          <w:t>concentrations</w:t>
        </w:r>
        <w:proofErr w:type="gramEnd"/>
        <w:r>
          <w:rPr>
            <w:rFonts w:ascii="Times New Roman" w:hAnsi="Times New Roman" w:cs="Times New Roman"/>
            <w:bCs/>
          </w:rPr>
          <w:t xml:space="preserve"> </w:t>
        </w:r>
      </w:ins>
    </w:p>
    <w:p w14:paraId="36820A3C" w14:textId="77777777" w:rsidR="00BB399B" w:rsidRDefault="00BB399B">
      <w:pPr>
        <w:rPr>
          <w:ins w:id="606" w:author="Rebecca Mandt" w:date="2023-06-22T22:30:00Z"/>
          <w:rFonts w:ascii="Times New Roman" w:hAnsi="Times New Roman" w:cs="Times New Roman"/>
          <w:b/>
          <w:bCs/>
        </w:rPr>
      </w:pPr>
    </w:p>
    <w:p w14:paraId="7D43E22A" w14:textId="4C015D8A" w:rsidR="006C4A03" w:rsidRDefault="00AE0B87" w:rsidP="006C4A03">
      <w:pPr>
        <w:rPr>
          <w:ins w:id="607" w:author="Rebecca Mandt" w:date="2023-06-22T22:30:00Z"/>
          <w:rFonts w:ascii="Times New Roman" w:eastAsia="Times New Roman" w:hAnsi="Times New Roman" w:cs="Times New Roman"/>
          <w:b/>
          <w:sz w:val="28"/>
          <w:szCs w:val="28"/>
        </w:rPr>
      </w:pPr>
      <w:ins w:id="608" w:author="Rebecca Mandt" w:date="2023-08-10T20:25:00Z">
        <w:r>
          <w:rPr>
            <w:rFonts w:ascii="Times New Roman" w:eastAsia="Times New Roman" w:hAnsi="Times New Roman" w:cs="Times New Roman"/>
            <w:b/>
          </w:rPr>
          <w:t>Supplementary file 1e</w:t>
        </w:r>
      </w:ins>
      <w:ins w:id="609" w:author="Rebecca Mandt" w:date="2023-06-22T22:30:00Z">
        <w:r w:rsidR="006C4A03" w:rsidRPr="004A3497">
          <w:rPr>
            <w:rFonts w:ascii="Times New Roman" w:eastAsia="Times New Roman" w:hAnsi="Times New Roman" w:cs="Times New Roman"/>
            <w:b/>
          </w:rPr>
          <w:t>: DHODH</w:t>
        </w:r>
        <w:r w:rsidR="006C4A03" w:rsidRPr="005A3E8B">
          <w:rPr>
            <w:rFonts w:ascii="Times New Roman" w:eastAsia="Times New Roman" w:hAnsi="Times New Roman" w:cs="Times New Roman"/>
            <w:b/>
          </w:rPr>
          <w:t xml:space="preserve"> genotype and corresponding dose response phenotype for</w:t>
        </w:r>
        <w:r w:rsidR="006C4A03">
          <w:rPr>
            <w:rFonts w:ascii="Times New Roman" w:eastAsia="Times New Roman" w:hAnsi="Times New Roman" w:cs="Times New Roman"/>
            <w:b/>
          </w:rPr>
          <w:t xml:space="preserve"> all</w:t>
        </w:r>
        <w:r w:rsidR="006C4A03" w:rsidRPr="005A3E8B">
          <w:rPr>
            <w:rFonts w:ascii="Times New Roman" w:eastAsia="Times New Roman" w:hAnsi="Times New Roman" w:cs="Times New Roman"/>
            <w:b/>
          </w:rPr>
          <w:t xml:space="preserve"> </w:t>
        </w:r>
        <w:r w:rsidR="006C4A03" w:rsidRPr="006C4A03">
          <w:rPr>
            <w:rFonts w:ascii="Times New Roman" w:eastAsia="Times New Roman" w:hAnsi="Times New Roman" w:cs="Times New Roman"/>
            <w:b/>
            <w:i/>
            <w:iCs/>
            <w:rPrChange w:id="610" w:author="Rebecca Mandt" w:date="2023-06-22T22:31:00Z">
              <w:rPr>
                <w:rFonts w:ascii="Times New Roman" w:eastAsia="Times New Roman" w:hAnsi="Times New Roman" w:cs="Times New Roman"/>
                <w:b/>
              </w:rPr>
            </w:rPrChange>
          </w:rPr>
          <w:t>in vitro</w:t>
        </w:r>
        <w:r w:rsidR="006C4A03" w:rsidRPr="005A3E8B">
          <w:rPr>
            <w:rFonts w:ascii="Times New Roman" w:eastAsia="Times New Roman" w:hAnsi="Times New Roman" w:cs="Times New Roman"/>
            <w:b/>
          </w:rPr>
          <w:t xml:space="preserve"> TCMDC</w:t>
        </w:r>
        <w:r w:rsidR="006C4A03">
          <w:rPr>
            <w:rFonts w:ascii="Times New Roman" w:eastAsia="Times New Roman" w:hAnsi="Times New Roman" w:cs="Times New Roman"/>
            <w:b/>
          </w:rPr>
          <w:t>-</w:t>
        </w:r>
        <w:r w:rsidR="006C4A03" w:rsidRPr="005A3E8B">
          <w:rPr>
            <w:rFonts w:ascii="Times New Roman" w:eastAsia="Times New Roman" w:hAnsi="Times New Roman" w:cs="Times New Roman"/>
            <w:b/>
          </w:rPr>
          <w:t>125334 + DSM265 selected lines</w:t>
        </w:r>
      </w:ins>
    </w:p>
    <w:tbl>
      <w:tblPr>
        <w:tblW w:w="10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301"/>
        <w:gridCol w:w="1057"/>
        <w:gridCol w:w="1789"/>
        <w:gridCol w:w="1581"/>
        <w:gridCol w:w="1576"/>
        <w:gridCol w:w="1585"/>
      </w:tblGrid>
      <w:tr w:rsidR="006C4A03" w:rsidRPr="005A3E8B" w14:paraId="4E3377AA" w14:textId="77777777" w:rsidTr="00AE10A8">
        <w:trPr>
          <w:trHeight w:val="931"/>
          <w:ins w:id="611" w:author="Rebecca Mandt" w:date="2023-06-22T22:30:00Z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0487113" w14:textId="77777777" w:rsidR="006C4A03" w:rsidRPr="005A3E8B" w:rsidRDefault="006C4A03" w:rsidP="00AE10A8">
            <w:pPr>
              <w:spacing w:line="256" w:lineRule="auto"/>
              <w:jc w:val="center"/>
              <w:rPr>
                <w:ins w:id="612" w:author="Rebecca Mandt" w:date="2023-06-22T22:30:00Z"/>
                <w:rFonts w:ascii="Times New Roman" w:eastAsia="Times New Roman" w:hAnsi="Times New Roman" w:cs="Times New Roman"/>
              </w:rPr>
            </w:pPr>
            <w:ins w:id="613" w:author="Rebecca Mandt" w:date="2023-06-22T22:30:00Z"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Clone ID</w:t>
              </w:r>
            </w:ins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626BDA4" w14:textId="77777777" w:rsidR="006C4A03" w:rsidRPr="005A3E8B" w:rsidRDefault="006C4A03" w:rsidP="00AE10A8">
            <w:pPr>
              <w:spacing w:line="256" w:lineRule="auto"/>
              <w:jc w:val="center"/>
              <w:rPr>
                <w:ins w:id="614" w:author="Rebecca Mandt" w:date="2023-06-22T22:30:00Z"/>
                <w:rFonts w:ascii="Times New Roman" w:eastAsia="Times New Roman" w:hAnsi="Times New Roman" w:cs="Times New Roman"/>
              </w:rPr>
            </w:pPr>
            <w:ins w:id="615" w:author="Rebecca Mandt" w:date="2023-06-22T22:30:00Z"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DHODH Mutation(s)</w:t>
              </w:r>
            </w:ins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7463150" w14:textId="77777777" w:rsidR="006C4A03" w:rsidRPr="005A3E8B" w:rsidRDefault="006C4A03" w:rsidP="00AE10A8">
            <w:pPr>
              <w:spacing w:line="256" w:lineRule="auto"/>
              <w:jc w:val="center"/>
              <w:rPr>
                <w:ins w:id="616" w:author="Rebecca Mandt" w:date="2023-06-22T22:30:00Z"/>
                <w:rFonts w:ascii="Times New Roman" w:eastAsia="Times New Roman" w:hAnsi="Times New Roman" w:cs="Times New Roman"/>
              </w:rPr>
            </w:pPr>
            <w:ins w:id="617" w:author="Rebecca Mandt" w:date="2023-06-22T22:30:00Z"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DHODH CNV</w:t>
              </w:r>
            </w:ins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ADECA1D" w14:textId="77777777" w:rsidR="006C4A03" w:rsidRPr="005A3E8B" w:rsidRDefault="006C4A03" w:rsidP="00AE10A8">
            <w:pPr>
              <w:spacing w:line="256" w:lineRule="auto"/>
              <w:jc w:val="center"/>
              <w:rPr>
                <w:ins w:id="618" w:author="Rebecca Mandt" w:date="2023-06-22T22:30:00Z"/>
                <w:rFonts w:ascii="Times New Roman" w:eastAsia="Times New Roman" w:hAnsi="Times New Roman" w:cs="Times New Roman"/>
              </w:rPr>
            </w:pPr>
            <w:ins w:id="619" w:author="Rebecca Mandt" w:date="2023-06-22T22:30:00Z"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TCMDC</w:t>
              </w:r>
              <w:r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-</w:t>
              </w:r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125334 EC</w:t>
              </w:r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  <w:position w:val="-6"/>
                  <w:vertAlign w:val="subscript"/>
                </w:rPr>
                <w:t xml:space="preserve">50 </w:t>
              </w:r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(</w:t>
              </w:r>
              <w:proofErr w:type="spellStart"/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nM</w:t>
              </w:r>
              <w:proofErr w:type="spellEnd"/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)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FFCA4B6" w14:textId="77777777" w:rsidR="006C4A03" w:rsidRPr="005A3E8B" w:rsidRDefault="006C4A03" w:rsidP="00AE10A8">
            <w:pPr>
              <w:spacing w:line="256" w:lineRule="auto"/>
              <w:jc w:val="center"/>
              <w:rPr>
                <w:ins w:id="620" w:author="Rebecca Mandt" w:date="2023-06-22T22:30:00Z"/>
                <w:rFonts w:ascii="Times New Roman" w:eastAsia="Times New Roman" w:hAnsi="Times New Roman" w:cs="Times New Roman"/>
              </w:rPr>
            </w:pPr>
            <w:ins w:id="621" w:author="Rebecca Mandt" w:date="2023-06-22T22:30:00Z"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 xml:space="preserve">DSM265 </w:t>
              </w:r>
            </w:ins>
          </w:p>
          <w:p w14:paraId="0A479C5B" w14:textId="77777777" w:rsidR="006C4A03" w:rsidRPr="005A3E8B" w:rsidRDefault="006C4A03" w:rsidP="00AE10A8">
            <w:pPr>
              <w:spacing w:line="256" w:lineRule="auto"/>
              <w:jc w:val="center"/>
              <w:rPr>
                <w:ins w:id="622" w:author="Rebecca Mandt" w:date="2023-06-22T22:30:00Z"/>
                <w:rFonts w:ascii="Times New Roman" w:eastAsia="Times New Roman" w:hAnsi="Times New Roman" w:cs="Times New Roman"/>
              </w:rPr>
            </w:pPr>
            <w:ins w:id="623" w:author="Rebecca Mandt" w:date="2023-06-22T22:30:00Z"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EC</w:t>
              </w:r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  <w:position w:val="-6"/>
                  <w:vertAlign w:val="subscript"/>
                </w:rPr>
                <w:t xml:space="preserve">50 </w:t>
              </w:r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(</w:t>
              </w:r>
              <w:proofErr w:type="spellStart"/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nM</w:t>
              </w:r>
              <w:proofErr w:type="spellEnd"/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)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8461869" w14:textId="77777777" w:rsidR="006C4A03" w:rsidRPr="005A3E8B" w:rsidRDefault="006C4A03" w:rsidP="00AE10A8">
            <w:pPr>
              <w:spacing w:line="256" w:lineRule="auto"/>
              <w:jc w:val="center"/>
              <w:rPr>
                <w:ins w:id="624" w:author="Rebecca Mandt" w:date="2023-06-22T22:30:00Z"/>
                <w:rFonts w:ascii="Times New Roman" w:eastAsia="Times New Roman" w:hAnsi="Times New Roman" w:cs="Times New Roman"/>
              </w:rPr>
            </w:pPr>
            <w:ins w:id="625" w:author="Rebecca Mandt" w:date="2023-06-22T22:30:00Z"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IDI</w:t>
              </w:r>
              <w:r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-</w:t>
              </w:r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6273 EC</w:t>
              </w:r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  <w:position w:val="-6"/>
                  <w:vertAlign w:val="subscript"/>
                </w:rPr>
                <w:t xml:space="preserve">50 </w:t>
              </w:r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(</w:t>
              </w:r>
              <w:proofErr w:type="spellStart"/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nM</w:t>
              </w:r>
              <w:proofErr w:type="spellEnd"/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)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4236DAE" w14:textId="77777777" w:rsidR="006C4A03" w:rsidRPr="005A3E8B" w:rsidRDefault="006C4A03" w:rsidP="00AE10A8">
            <w:pPr>
              <w:spacing w:line="256" w:lineRule="auto"/>
              <w:jc w:val="center"/>
              <w:rPr>
                <w:ins w:id="626" w:author="Rebecca Mandt" w:date="2023-06-22T22:30:00Z"/>
                <w:rFonts w:ascii="Times New Roman" w:eastAsia="Times New Roman" w:hAnsi="Times New Roman" w:cs="Times New Roman"/>
              </w:rPr>
            </w:pPr>
            <w:ins w:id="627" w:author="Rebecca Mandt" w:date="2023-06-22T22:30:00Z"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Genz669178 EC</w:t>
              </w:r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  <w:position w:val="-6"/>
                  <w:vertAlign w:val="subscript"/>
                </w:rPr>
                <w:t xml:space="preserve">50 </w:t>
              </w:r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(</w:t>
              </w:r>
              <w:proofErr w:type="spellStart"/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nM</w:t>
              </w:r>
              <w:proofErr w:type="spellEnd"/>
              <w:r w:rsidRPr="005A3E8B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24"/>
                </w:rPr>
                <w:t>)</w:t>
              </w:r>
            </w:ins>
          </w:p>
        </w:tc>
      </w:tr>
      <w:tr w:rsidR="006C4A03" w:rsidRPr="005A3E8B" w14:paraId="67BF1FCA" w14:textId="77777777" w:rsidTr="00AE10A8">
        <w:trPr>
          <w:trHeight w:val="302"/>
          <w:ins w:id="628" w:author="Rebecca Mandt" w:date="2023-06-22T22:30:00Z"/>
        </w:trPr>
        <w:tc>
          <w:tcPr>
            <w:tcW w:w="1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7828B3A" w14:textId="77777777" w:rsidR="006C4A03" w:rsidRPr="005A3E8B" w:rsidRDefault="006C4A03" w:rsidP="00AE10A8">
            <w:pPr>
              <w:spacing w:line="256" w:lineRule="auto"/>
              <w:jc w:val="center"/>
              <w:rPr>
                <w:ins w:id="629" w:author="Rebecca Mandt" w:date="2023-06-22T22:30:00Z"/>
                <w:rFonts w:ascii="Times New Roman" w:eastAsia="Times New Roman" w:hAnsi="Times New Roman" w:cs="Times New Roman"/>
              </w:rPr>
            </w:pPr>
            <w:ins w:id="630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3D7 A10</w:t>
              </w:r>
            </w:ins>
          </w:p>
        </w:tc>
        <w:tc>
          <w:tcPr>
            <w:tcW w:w="121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623FB13" w14:textId="77777777" w:rsidR="006C4A03" w:rsidRPr="005A3E8B" w:rsidRDefault="006C4A03" w:rsidP="00AE10A8">
            <w:pPr>
              <w:spacing w:line="256" w:lineRule="auto"/>
              <w:jc w:val="center"/>
              <w:rPr>
                <w:ins w:id="631" w:author="Rebecca Mandt" w:date="2023-06-22T22:30:00Z"/>
                <w:rFonts w:ascii="Times New Roman" w:eastAsia="Times New Roman" w:hAnsi="Times New Roman" w:cs="Times New Roman"/>
              </w:rPr>
            </w:pPr>
            <w:ins w:id="632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WT</w:t>
              </w:r>
            </w:ins>
          </w:p>
        </w:tc>
        <w:tc>
          <w:tcPr>
            <w:tcW w:w="10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D63DAEC" w14:textId="77777777" w:rsidR="006C4A03" w:rsidRPr="005A3E8B" w:rsidRDefault="006C4A03" w:rsidP="00AE10A8">
            <w:pPr>
              <w:spacing w:line="256" w:lineRule="auto"/>
              <w:jc w:val="center"/>
              <w:rPr>
                <w:ins w:id="633" w:author="Rebecca Mandt" w:date="2023-06-22T22:30:00Z"/>
                <w:rFonts w:ascii="Times New Roman" w:eastAsia="Times New Roman" w:hAnsi="Times New Roman" w:cs="Times New Roman"/>
              </w:rPr>
            </w:pPr>
            <w:ins w:id="634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</w:ins>
          </w:p>
        </w:tc>
        <w:tc>
          <w:tcPr>
            <w:tcW w:w="181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27377" w14:textId="77777777" w:rsidR="006C4A03" w:rsidRPr="005A3E8B" w:rsidRDefault="006C4A03" w:rsidP="00AE10A8">
            <w:pPr>
              <w:spacing w:line="240" w:lineRule="auto"/>
              <w:jc w:val="center"/>
              <w:textAlignment w:val="bottom"/>
              <w:rPr>
                <w:ins w:id="635" w:author="Rebecca Mandt" w:date="2023-06-22T22:30:00Z"/>
                <w:rFonts w:ascii="Times New Roman" w:eastAsia="Times New Roman" w:hAnsi="Times New Roman" w:cs="Times New Roman"/>
              </w:rPr>
            </w:pPr>
            <w:ins w:id="636" w:author="Rebecca Mandt" w:date="2023-06-22T22:30:00Z">
              <w:r w:rsidRPr="007A4B6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140±42.6</w:t>
              </w:r>
            </w:ins>
          </w:p>
        </w:tc>
        <w:tc>
          <w:tcPr>
            <w:tcW w:w="15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46D01" w14:textId="77777777" w:rsidR="006C4A03" w:rsidRPr="005A3E8B" w:rsidRDefault="006C4A03" w:rsidP="00AE10A8">
            <w:pPr>
              <w:spacing w:line="240" w:lineRule="auto"/>
              <w:jc w:val="center"/>
              <w:textAlignment w:val="bottom"/>
              <w:rPr>
                <w:ins w:id="637" w:author="Rebecca Mandt" w:date="2023-06-22T22:30:00Z"/>
                <w:rFonts w:ascii="Times New Roman" w:eastAsia="Times New Roman" w:hAnsi="Times New Roman" w:cs="Times New Roman"/>
              </w:rPr>
            </w:pPr>
            <w:ins w:id="638" w:author="Rebecca Mandt" w:date="2023-06-22T22:30:00Z">
              <w:r w:rsidRPr="007A4B6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4.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5</w:t>
              </w:r>
              <w:r w:rsidRPr="007A4B6A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±1.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6</w:t>
              </w:r>
            </w:ins>
          </w:p>
        </w:tc>
        <w:tc>
          <w:tcPr>
            <w:tcW w:w="15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691DC" w14:textId="77777777" w:rsidR="006C4A03" w:rsidRPr="005A3E8B" w:rsidRDefault="006C4A03" w:rsidP="00AE10A8">
            <w:pPr>
              <w:spacing w:line="240" w:lineRule="auto"/>
              <w:jc w:val="center"/>
              <w:textAlignment w:val="bottom"/>
              <w:rPr>
                <w:ins w:id="639" w:author="Rebecca Mandt" w:date="2023-06-22T22:30:00Z"/>
                <w:rFonts w:ascii="Times New Roman" w:eastAsia="Times New Roman" w:hAnsi="Times New Roman" w:cs="Times New Roman"/>
              </w:rPr>
            </w:pPr>
            <w:ins w:id="640" w:author="Rebecca Mandt" w:date="2023-06-22T22:30:00Z">
              <w:r w:rsidRPr="00D35E93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502±209</w:t>
              </w:r>
            </w:ins>
          </w:p>
        </w:tc>
        <w:tc>
          <w:tcPr>
            <w:tcW w:w="15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67E3C" w14:textId="77777777" w:rsidR="006C4A03" w:rsidRPr="005A3E8B" w:rsidRDefault="006C4A03" w:rsidP="00AE10A8">
            <w:pPr>
              <w:spacing w:line="240" w:lineRule="auto"/>
              <w:jc w:val="center"/>
              <w:textAlignment w:val="bottom"/>
              <w:rPr>
                <w:ins w:id="641" w:author="Rebecca Mandt" w:date="2023-06-22T22:30:00Z"/>
                <w:rFonts w:ascii="Times New Roman" w:eastAsia="Times New Roman" w:hAnsi="Times New Roman" w:cs="Times New Roman"/>
              </w:rPr>
            </w:pPr>
            <w:ins w:id="642" w:author="Rebecca Mandt" w:date="2023-06-22T22:30:00Z">
              <w:r w:rsidRPr="00D35E93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6.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9</w:t>
              </w:r>
              <w:r w:rsidRPr="00D35E93">
                <w:rPr>
                  <w:rFonts w:ascii="Times New Roman" w:eastAsia="Times New Roman" w:hAnsi="Times New Roman" w:cs="Times New Roman"/>
                  <w:color w:val="000000"/>
                  <w:kern w:val="24"/>
                </w:rPr>
                <w:t>±2.2</w:t>
              </w:r>
            </w:ins>
          </w:p>
        </w:tc>
      </w:tr>
      <w:tr w:rsidR="006C4A03" w:rsidRPr="005A3E8B" w14:paraId="6A6F6E29" w14:textId="77777777" w:rsidTr="00AE10A8">
        <w:trPr>
          <w:trHeight w:val="302"/>
          <w:ins w:id="643" w:author="Rebecca Mandt" w:date="2023-06-22T22:30:00Z"/>
        </w:trPr>
        <w:tc>
          <w:tcPr>
            <w:tcW w:w="12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15425D2" w14:textId="77777777" w:rsidR="006C4A03" w:rsidRPr="005A3E8B" w:rsidRDefault="006C4A03" w:rsidP="00AE10A8">
            <w:pPr>
              <w:spacing w:line="256" w:lineRule="auto"/>
              <w:jc w:val="center"/>
              <w:rPr>
                <w:ins w:id="644" w:author="Rebecca Mandt" w:date="2023-06-22T22:30:00Z"/>
                <w:rFonts w:ascii="Times New Roman" w:eastAsia="Times New Roman" w:hAnsi="Times New Roman" w:cs="Times New Roman"/>
              </w:rPr>
            </w:pPr>
            <w:ins w:id="645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DT-F1-C1</w:t>
              </w:r>
            </w:ins>
          </w:p>
        </w:tc>
        <w:tc>
          <w:tcPr>
            <w:tcW w:w="12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43BBBEF" w14:textId="77777777" w:rsidR="006C4A03" w:rsidRPr="00CA7100" w:rsidRDefault="006C4A03" w:rsidP="00AE10A8">
            <w:pPr>
              <w:spacing w:line="256" w:lineRule="auto"/>
              <w:jc w:val="center"/>
              <w:rPr>
                <w:ins w:id="646" w:author="Rebecca Mandt" w:date="2023-06-22T22:30:00Z"/>
                <w:rFonts w:ascii="Times New Roman" w:eastAsia="Times New Roman" w:hAnsi="Times New Roman" w:cs="Times New Roman"/>
                <w:vertAlign w:val="superscript"/>
              </w:rPr>
            </w:pPr>
            <w:ins w:id="647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WT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  <w:vertAlign w:val="superscript"/>
                </w:rPr>
                <w:t>1</w:t>
              </w:r>
            </w:ins>
          </w:p>
        </w:tc>
        <w:tc>
          <w:tcPr>
            <w:tcW w:w="10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2A5A714" w14:textId="77777777" w:rsidR="006C4A03" w:rsidRPr="005A3E8B" w:rsidRDefault="006C4A03" w:rsidP="00AE10A8">
            <w:pPr>
              <w:spacing w:line="256" w:lineRule="auto"/>
              <w:jc w:val="center"/>
              <w:rPr>
                <w:ins w:id="648" w:author="Rebecca Mandt" w:date="2023-06-22T22:30:00Z"/>
                <w:rFonts w:ascii="Times New Roman" w:eastAsia="Times New Roman" w:hAnsi="Times New Roman" w:cs="Times New Roman"/>
              </w:rPr>
            </w:pPr>
            <w:ins w:id="649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2</w:t>
              </w:r>
            </w:ins>
          </w:p>
        </w:tc>
        <w:tc>
          <w:tcPr>
            <w:tcW w:w="18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8076947" w14:textId="77777777" w:rsidR="006C4A03" w:rsidRPr="005A3E8B" w:rsidRDefault="006C4A03" w:rsidP="00AE10A8">
            <w:pPr>
              <w:spacing w:line="256" w:lineRule="auto"/>
              <w:jc w:val="center"/>
              <w:rPr>
                <w:ins w:id="650" w:author="Rebecca Mandt" w:date="2023-06-22T22:30:00Z"/>
                <w:rFonts w:ascii="Times New Roman" w:eastAsia="Times New Roman" w:hAnsi="Times New Roman" w:cs="Times New Roman"/>
              </w:rPr>
            </w:pPr>
            <w:ins w:id="651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260±79.5</w:t>
              </w:r>
            </w:ins>
          </w:p>
        </w:tc>
        <w:tc>
          <w:tcPr>
            <w:tcW w:w="15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F5EBFC7" w14:textId="77777777" w:rsidR="006C4A03" w:rsidRPr="005A3E8B" w:rsidRDefault="006C4A03" w:rsidP="00AE10A8">
            <w:pPr>
              <w:spacing w:line="256" w:lineRule="auto"/>
              <w:jc w:val="center"/>
              <w:rPr>
                <w:ins w:id="652" w:author="Rebecca Mandt" w:date="2023-06-22T22:30:00Z"/>
                <w:rFonts w:ascii="Times New Roman" w:eastAsia="Times New Roman" w:hAnsi="Times New Roman" w:cs="Times New Roman"/>
              </w:rPr>
            </w:pPr>
            <w:ins w:id="653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8.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6</w:t>
              </w:r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±1.6</w:t>
              </w:r>
            </w:ins>
          </w:p>
        </w:tc>
        <w:tc>
          <w:tcPr>
            <w:tcW w:w="15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0F02038" w14:textId="77777777" w:rsidR="006C4A03" w:rsidRPr="005A3E8B" w:rsidRDefault="006C4A03" w:rsidP="00AE10A8">
            <w:pPr>
              <w:spacing w:line="256" w:lineRule="auto"/>
              <w:jc w:val="center"/>
              <w:rPr>
                <w:ins w:id="654" w:author="Rebecca Mandt" w:date="2023-06-22T22:30:00Z"/>
                <w:rFonts w:ascii="Times New Roman" w:eastAsia="Times New Roman" w:hAnsi="Times New Roman" w:cs="Times New Roman"/>
              </w:rPr>
            </w:pPr>
            <w:ins w:id="655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11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90</w:t>
              </w:r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±276</w:t>
              </w:r>
            </w:ins>
          </w:p>
        </w:tc>
        <w:tc>
          <w:tcPr>
            <w:tcW w:w="1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710BF8A" w14:textId="77777777" w:rsidR="006C4A03" w:rsidRPr="005A3E8B" w:rsidRDefault="006C4A03" w:rsidP="00AE10A8">
            <w:pPr>
              <w:spacing w:line="256" w:lineRule="auto"/>
              <w:jc w:val="center"/>
              <w:rPr>
                <w:ins w:id="656" w:author="Rebecca Mandt" w:date="2023-06-22T22:30:00Z"/>
                <w:rFonts w:ascii="Times New Roman" w:eastAsia="Times New Roman" w:hAnsi="Times New Roman" w:cs="Times New Roman"/>
              </w:rPr>
            </w:pPr>
            <w:ins w:id="657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15.9±3.61*</w:t>
              </w:r>
            </w:ins>
          </w:p>
        </w:tc>
      </w:tr>
      <w:tr w:rsidR="006C4A03" w:rsidRPr="005A3E8B" w14:paraId="4CFF8AF9" w14:textId="77777777" w:rsidTr="00AE10A8">
        <w:trPr>
          <w:trHeight w:val="302"/>
          <w:ins w:id="658" w:author="Rebecca Mandt" w:date="2023-06-22T22:30:00Z"/>
        </w:trPr>
        <w:tc>
          <w:tcPr>
            <w:tcW w:w="1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7AD90FF" w14:textId="77777777" w:rsidR="006C4A03" w:rsidRPr="005A3E8B" w:rsidRDefault="006C4A03" w:rsidP="00AE10A8">
            <w:pPr>
              <w:spacing w:line="256" w:lineRule="auto"/>
              <w:jc w:val="center"/>
              <w:rPr>
                <w:ins w:id="659" w:author="Rebecca Mandt" w:date="2023-06-22T22:30:00Z"/>
                <w:rFonts w:ascii="Times New Roman" w:eastAsia="Times New Roman" w:hAnsi="Times New Roman" w:cs="Times New Roman"/>
              </w:rPr>
            </w:pPr>
            <w:ins w:id="660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DT-F1-C2</w:t>
              </w:r>
            </w:ins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8A063C7" w14:textId="77777777" w:rsidR="006C4A03" w:rsidRPr="00CA7100" w:rsidRDefault="006C4A03" w:rsidP="00AE10A8">
            <w:pPr>
              <w:spacing w:line="256" w:lineRule="auto"/>
              <w:jc w:val="center"/>
              <w:rPr>
                <w:ins w:id="661" w:author="Rebecca Mandt" w:date="2023-06-22T22:30:00Z"/>
                <w:rFonts w:ascii="Times New Roman" w:eastAsia="Times New Roman" w:hAnsi="Times New Roman" w:cs="Times New Roman"/>
                <w:vertAlign w:val="superscript"/>
              </w:rPr>
            </w:pPr>
            <w:ins w:id="662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WT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  <w:vertAlign w:val="superscript"/>
                </w:rPr>
                <w:t>2</w:t>
              </w:r>
            </w:ins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C20744E" w14:textId="77777777" w:rsidR="006C4A03" w:rsidRPr="005A3E8B" w:rsidRDefault="006C4A03" w:rsidP="00AE10A8">
            <w:pPr>
              <w:spacing w:line="256" w:lineRule="auto"/>
              <w:jc w:val="center"/>
              <w:rPr>
                <w:ins w:id="663" w:author="Rebecca Mandt" w:date="2023-06-22T22:30:00Z"/>
                <w:rFonts w:ascii="Times New Roman" w:eastAsia="Times New Roman" w:hAnsi="Times New Roman" w:cs="Times New Roman"/>
              </w:rPr>
            </w:pPr>
            <w:ins w:id="664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</w:ins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41A91DA" w14:textId="77777777" w:rsidR="006C4A03" w:rsidRPr="005A3E8B" w:rsidRDefault="006C4A03" w:rsidP="00AE10A8">
            <w:pPr>
              <w:spacing w:line="256" w:lineRule="auto"/>
              <w:jc w:val="center"/>
              <w:rPr>
                <w:ins w:id="665" w:author="Rebecca Mandt" w:date="2023-06-22T22:30:00Z"/>
                <w:rFonts w:ascii="Times New Roman" w:eastAsia="Times New Roman" w:hAnsi="Times New Roman" w:cs="Times New Roman"/>
              </w:rPr>
            </w:pPr>
            <w:ins w:id="666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153±21.0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A5A36E8" w14:textId="77777777" w:rsidR="006C4A03" w:rsidRPr="005A3E8B" w:rsidRDefault="006C4A03" w:rsidP="00AE10A8">
            <w:pPr>
              <w:spacing w:line="256" w:lineRule="auto"/>
              <w:jc w:val="center"/>
              <w:rPr>
                <w:ins w:id="667" w:author="Rebecca Mandt" w:date="2023-06-22T22:30:00Z"/>
                <w:rFonts w:ascii="Times New Roman" w:eastAsia="Times New Roman" w:hAnsi="Times New Roman" w:cs="Times New Roman"/>
              </w:rPr>
            </w:pPr>
            <w:ins w:id="668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6.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±0.8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8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1F92C8A" w14:textId="77777777" w:rsidR="006C4A03" w:rsidRPr="005A3E8B" w:rsidRDefault="006C4A03" w:rsidP="00AE10A8">
            <w:pPr>
              <w:spacing w:line="256" w:lineRule="auto"/>
              <w:jc w:val="center"/>
              <w:rPr>
                <w:ins w:id="669" w:author="Rebecca Mandt" w:date="2023-06-22T22:30:00Z"/>
                <w:rFonts w:ascii="Times New Roman" w:eastAsia="Times New Roman" w:hAnsi="Times New Roman" w:cs="Times New Roman"/>
              </w:rPr>
            </w:pPr>
            <w:ins w:id="670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628±117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F2E5DD6" w14:textId="77777777" w:rsidR="006C4A03" w:rsidRPr="005A3E8B" w:rsidRDefault="006C4A03" w:rsidP="00AE10A8">
            <w:pPr>
              <w:spacing w:line="256" w:lineRule="auto"/>
              <w:jc w:val="center"/>
              <w:rPr>
                <w:ins w:id="671" w:author="Rebecca Mandt" w:date="2023-06-22T22:30:00Z"/>
                <w:rFonts w:ascii="Times New Roman" w:eastAsia="Times New Roman" w:hAnsi="Times New Roman" w:cs="Times New Roman"/>
              </w:rPr>
            </w:pPr>
            <w:ins w:id="672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7.74±1.23</w:t>
              </w:r>
            </w:ins>
          </w:p>
        </w:tc>
      </w:tr>
      <w:tr w:rsidR="006C4A03" w:rsidRPr="005A3E8B" w14:paraId="68BCF259" w14:textId="77777777" w:rsidTr="00AE10A8">
        <w:trPr>
          <w:trHeight w:val="302"/>
          <w:ins w:id="673" w:author="Rebecca Mandt" w:date="2023-06-22T22:30:00Z"/>
        </w:trPr>
        <w:tc>
          <w:tcPr>
            <w:tcW w:w="1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A8F7608" w14:textId="77777777" w:rsidR="006C4A03" w:rsidRPr="005A3E8B" w:rsidRDefault="006C4A03" w:rsidP="00AE10A8">
            <w:pPr>
              <w:spacing w:line="256" w:lineRule="auto"/>
              <w:jc w:val="center"/>
              <w:rPr>
                <w:ins w:id="674" w:author="Rebecca Mandt" w:date="2023-06-22T22:30:00Z"/>
                <w:rFonts w:ascii="Times New Roman" w:eastAsia="Times New Roman" w:hAnsi="Times New Roman" w:cs="Times New Roman"/>
              </w:rPr>
            </w:pPr>
            <w:ins w:id="675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DT-F1-C3</w:t>
              </w:r>
            </w:ins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CAFE042" w14:textId="77777777" w:rsidR="006C4A03" w:rsidRPr="005A3E8B" w:rsidRDefault="006C4A03" w:rsidP="00AE10A8">
            <w:pPr>
              <w:spacing w:line="256" w:lineRule="auto"/>
              <w:jc w:val="center"/>
              <w:rPr>
                <w:ins w:id="676" w:author="Rebecca Mandt" w:date="2023-06-22T22:30:00Z"/>
                <w:rFonts w:ascii="Times New Roman" w:eastAsia="Times New Roman" w:hAnsi="Times New Roman" w:cs="Times New Roman"/>
              </w:rPr>
            </w:pPr>
            <w:ins w:id="677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WT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  <w:vertAlign w:val="superscript"/>
                </w:rPr>
                <w:t>1</w:t>
              </w:r>
            </w:ins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23B0529" w14:textId="77777777" w:rsidR="006C4A03" w:rsidRPr="005A3E8B" w:rsidRDefault="006C4A03" w:rsidP="00AE10A8">
            <w:pPr>
              <w:spacing w:line="256" w:lineRule="auto"/>
              <w:jc w:val="center"/>
              <w:rPr>
                <w:ins w:id="678" w:author="Rebecca Mandt" w:date="2023-06-22T22:30:00Z"/>
                <w:rFonts w:ascii="Times New Roman" w:eastAsia="Times New Roman" w:hAnsi="Times New Roman" w:cs="Times New Roman"/>
              </w:rPr>
            </w:pPr>
            <w:ins w:id="679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2</w:t>
              </w:r>
            </w:ins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D41F725" w14:textId="77777777" w:rsidR="006C4A03" w:rsidRPr="005A3E8B" w:rsidRDefault="006C4A03" w:rsidP="00AE10A8">
            <w:pPr>
              <w:spacing w:line="256" w:lineRule="auto"/>
              <w:jc w:val="center"/>
              <w:rPr>
                <w:ins w:id="680" w:author="Rebecca Mandt" w:date="2023-06-22T22:30:00Z"/>
                <w:rFonts w:ascii="Times New Roman" w:eastAsia="Times New Roman" w:hAnsi="Times New Roman" w:cs="Times New Roman"/>
              </w:rPr>
            </w:pPr>
            <w:ins w:id="681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191±64.0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6B32D05" w14:textId="77777777" w:rsidR="006C4A03" w:rsidRPr="005A3E8B" w:rsidRDefault="006C4A03" w:rsidP="00AE10A8">
            <w:pPr>
              <w:spacing w:line="256" w:lineRule="auto"/>
              <w:jc w:val="center"/>
              <w:rPr>
                <w:ins w:id="682" w:author="Rebecca Mandt" w:date="2023-06-22T22:30:00Z"/>
                <w:rFonts w:ascii="Times New Roman" w:eastAsia="Times New Roman" w:hAnsi="Times New Roman" w:cs="Times New Roman"/>
              </w:rPr>
            </w:pPr>
            <w:ins w:id="683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7.5±0.07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2D2E5D7" w14:textId="77777777" w:rsidR="006C4A03" w:rsidRPr="005A3E8B" w:rsidRDefault="006C4A03" w:rsidP="00AE10A8">
            <w:pPr>
              <w:spacing w:line="256" w:lineRule="auto"/>
              <w:jc w:val="center"/>
              <w:rPr>
                <w:ins w:id="684" w:author="Rebecca Mandt" w:date="2023-06-22T22:30:00Z"/>
                <w:rFonts w:ascii="Times New Roman" w:eastAsia="Times New Roman" w:hAnsi="Times New Roman" w:cs="Times New Roman"/>
              </w:rPr>
            </w:pPr>
            <w:ins w:id="685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895±349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FC85ED1" w14:textId="77777777" w:rsidR="006C4A03" w:rsidRPr="005A3E8B" w:rsidRDefault="006C4A03" w:rsidP="00AE10A8">
            <w:pPr>
              <w:spacing w:line="256" w:lineRule="auto"/>
              <w:jc w:val="center"/>
              <w:rPr>
                <w:ins w:id="686" w:author="Rebecca Mandt" w:date="2023-06-22T22:30:00Z"/>
                <w:rFonts w:ascii="Times New Roman" w:eastAsia="Times New Roman" w:hAnsi="Times New Roman" w:cs="Times New Roman"/>
              </w:rPr>
            </w:pPr>
            <w:ins w:id="687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11.0±3.74</w:t>
              </w:r>
            </w:ins>
          </w:p>
        </w:tc>
      </w:tr>
      <w:tr w:rsidR="006C4A03" w:rsidRPr="005A3E8B" w14:paraId="59953FA3" w14:textId="77777777" w:rsidTr="00AE10A8">
        <w:trPr>
          <w:trHeight w:val="302"/>
          <w:ins w:id="688" w:author="Rebecca Mandt" w:date="2023-06-22T22:30:00Z"/>
        </w:trPr>
        <w:tc>
          <w:tcPr>
            <w:tcW w:w="12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E5DA635" w14:textId="77777777" w:rsidR="006C4A03" w:rsidRPr="005A3E8B" w:rsidRDefault="006C4A03" w:rsidP="00AE10A8">
            <w:pPr>
              <w:spacing w:line="256" w:lineRule="auto"/>
              <w:jc w:val="center"/>
              <w:rPr>
                <w:ins w:id="689" w:author="Rebecca Mandt" w:date="2023-06-22T22:30:00Z"/>
                <w:rFonts w:ascii="Times New Roman" w:eastAsia="Times New Roman" w:hAnsi="Times New Roman" w:cs="Times New Roman"/>
              </w:rPr>
            </w:pPr>
            <w:ins w:id="690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DT-F1-C4</w:t>
              </w:r>
            </w:ins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9BE25C2" w14:textId="77777777" w:rsidR="006C4A03" w:rsidRPr="00CA7100" w:rsidRDefault="006C4A03" w:rsidP="00AE10A8">
            <w:pPr>
              <w:spacing w:line="256" w:lineRule="auto"/>
              <w:jc w:val="center"/>
              <w:rPr>
                <w:ins w:id="691" w:author="Rebecca Mandt" w:date="2023-06-22T22:30:00Z"/>
                <w:rFonts w:ascii="Times New Roman" w:eastAsia="Times New Roman" w:hAnsi="Times New Roman" w:cs="Times New Roman"/>
                <w:vertAlign w:val="superscript"/>
              </w:rPr>
            </w:pPr>
            <w:ins w:id="692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WT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  <w:vertAlign w:val="superscript"/>
                </w:rPr>
                <w:t>2</w:t>
              </w:r>
            </w:ins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EBB4988" w14:textId="77777777" w:rsidR="006C4A03" w:rsidRPr="005A3E8B" w:rsidRDefault="006C4A03" w:rsidP="00AE10A8">
            <w:pPr>
              <w:spacing w:line="256" w:lineRule="auto"/>
              <w:jc w:val="center"/>
              <w:rPr>
                <w:ins w:id="693" w:author="Rebecca Mandt" w:date="2023-06-22T22:30:00Z"/>
                <w:rFonts w:ascii="Times New Roman" w:eastAsia="Times New Roman" w:hAnsi="Times New Roman" w:cs="Times New Roman"/>
              </w:rPr>
            </w:pPr>
            <w:ins w:id="694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2</w:t>
              </w:r>
            </w:ins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200E03D" w14:textId="77777777" w:rsidR="006C4A03" w:rsidRPr="005A3E8B" w:rsidRDefault="006C4A03" w:rsidP="00AE10A8">
            <w:pPr>
              <w:spacing w:line="256" w:lineRule="auto"/>
              <w:jc w:val="center"/>
              <w:rPr>
                <w:ins w:id="695" w:author="Rebecca Mandt" w:date="2023-06-22T22:30:00Z"/>
                <w:rFonts w:ascii="Times New Roman" w:eastAsia="Times New Roman" w:hAnsi="Times New Roman" w:cs="Times New Roman"/>
              </w:rPr>
            </w:pPr>
            <w:ins w:id="696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319±137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6A76B7D" w14:textId="77777777" w:rsidR="006C4A03" w:rsidRPr="005A3E8B" w:rsidRDefault="006C4A03" w:rsidP="00AE10A8">
            <w:pPr>
              <w:spacing w:line="256" w:lineRule="auto"/>
              <w:jc w:val="center"/>
              <w:rPr>
                <w:ins w:id="697" w:author="Rebecca Mandt" w:date="2023-06-22T22:30:00Z"/>
                <w:rFonts w:ascii="Times New Roman" w:eastAsia="Times New Roman" w:hAnsi="Times New Roman" w:cs="Times New Roman"/>
              </w:rPr>
            </w:pPr>
            <w:ins w:id="698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11.2±4.5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FD36077" w14:textId="77777777" w:rsidR="006C4A03" w:rsidRPr="005A3E8B" w:rsidRDefault="006C4A03" w:rsidP="00AE10A8">
            <w:pPr>
              <w:spacing w:line="256" w:lineRule="auto"/>
              <w:jc w:val="center"/>
              <w:rPr>
                <w:ins w:id="699" w:author="Rebecca Mandt" w:date="2023-06-22T22:30:00Z"/>
                <w:rFonts w:ascii="Times New Roman" w:eastAsia="Times New Roman" w:hAnsi="Times New Roman" w:cs="Times New Roman"/>
              </w:rPr>
            </w:pPr>
            <w:ins w:id="700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16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50</w:t>
              </w:r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±655*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B28AF10" w14:textId="77777777" w:rsidR="006C4A03" w:rsidRPr="005A3E8B" w:rsidRDefault="006C4A03" w:rsidP="00AE10A8">
            <w:pPr>
              <w:spacing w:line="256" w:lineRule="auto"/>
              <w:jc w:val="center"/>
              <w:rPr>
                <w:ins w:id="701" w:author="Rebecca Mandt" w:date="2023-06-22T22:30:00Z"/>
                <w:rFonts w:ascii="Times New Roman" w:eastAsia="Times New Roman" w:hAnsi="Times New Roman" w:cs="Times New Roman"/>
              </w:rPr>
            </w:pPr>
            <w:ins w:id="702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19.5±8.39*</w:t>
              </w:r>
            </w:ins>
          </w:p>
        </w:tc>
      </w:tr>
      <w:tr w:rsidR="006C4A03" w:rsidRPr="005A3E8B" w14:paraId="2A66E160" w14:textId="77777777" w:rsidTr="00AE10A8">
        <w:trPr>
          <w:trHeight w:val="302"/>
          <w:ins w:id="703" w:author="Rebecca Mandt" w:date="2023-06-22T22:30:00Z"/>
        </w:trPr>
        <w:tc>
          <w:tcPr>
            <w:tcW w:w="12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2338B22" w14:textId="77777777" w:rsidR="006C4A03" w:rsidRPr="005A3E8B" w:rsidRDefault="006C4A03" w:rsidP="00AE10A8">
            <w:pPr>
              <w:spacing w:line="256" w:lineRule="auto"/>
              <w:jc w:val="center"/>
              <w:rPr>
                <w:ins w:id="704" w:author="Rebecca Mandt" w:date="2023-06-22T22:30:00Z"/>
                <w:rFonts w:ascii="Times New Roman" w:eastAsia="Times New Roman" w:hAnsi="Times New Roman" w:cs="Times New Roman"/>
              </w:rPr>
            </w:pPr>
            <w:ins w:id="705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DT-F2-C1</w:t>
              </w:r>
            </w:ins>
          </w:p>
        </w:tc>
        <w:tc>
          <w:tcPr>
            <w:tcW w:w="12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E6D912F" w14:textId="77777777" w:rsidR="006C4A03" w:rsidRPr="00CA7100" w:rsidRDefault="006C4A03" w:rsidP="00AE10A8">
            <w:pPr>
              <w:spacing w:line="256" w:lineRule="auto"/>
              <w:jc w:val="center"/>
              <w:rPr>
                <w:ins w:id="706" w:author="Rebecca Mandt" w:date="2023-06-22T22:30:00Z"/>
                <w:rFonts w:ascii="Times New Roman" w:eastAsia="Times New Roman" w:hAnsi="Times New Roman" w:cs="Times New Roman"/>
                <w:vertAlign w:val="superscript"/>
              </w:rPr>
            </w:pPr>
            <w:ins w:id="707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V532A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  <w:vertAlign w:val="superscript"/>
                </w:rPr>
                <w:t>1</w:t>
              </w:r>
            </w:ins>
          </w:p>
        </w:tc>
        <w:tc>
          <w:tcPr>
            <w:tcW w:w="10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C679F67" w14:textId="77777777" w:rsidR="006C4A03" w:rsidRPr="005A3E8B" w:rsidRDefault="006C4A03" w:rsidP="00AE10A8">
            <w:pPr>
              <w:spacing w:line="256" w:lineRule="auto"/>
              <w:jc w:val="center"/>
              <w:rPr>
                <w:ins w:id="708" w:author="Rebecca Mandt" w:date="2023-06-22T22:30:00Z"/>
                <w:rFonts w:ascii="Times New Roman" w:eastAsia="Times New Roman" w:hAnsi="Times New Roman" w:cs="Times New Roman"/>
              </w:rPr>
            </w:pPr>
            <w:ins w:id="709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</w:ins>
          </w:p>
        </w:tc>
        <w:tc>
          <w:tcPr>
            <w:tcW w:w="18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E5AF866" w14:textId="77777777" w:rsidR="006C4A03" w:rsidRPr="005A3E8B" w:rsidRDefault="006C4A03" w:rsidP="00AE10A8">
            <w:pPr>
              <w:spacing w:line="256" w:lineRule="auto"/>
              <w:jc w:val="center"/>
              <w:rPr>
                <w:ins w:id="710" w:author="Rebecca Mandt" w:date="2023-06-22T22:30:00Z"/>
                <w:rFonts w:ascii="Times New Roman" w:eastAsia="Times New Roman" w:hAnsi="Times New Roman" w:cs="Times New Roman"/>
              </w:rPr>
            </w:pPr>
            <w:ins w:id="711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661±145**</w:t>
              </w:r>
            </w:ins>
          </w:p>
        </w:tc>
        <w:tc>
          <w:tcPr>
            <w:tcW w:w="15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2F853EC" w14:textId="77777777" w:rsidR="006C4A03" w:rsidRPr="005A3E8B" w:rsidRDefault="006C4A03" w:rsidP="00AE10A8">
            <w:pPr>
              <w:spacing w:line="256" w:lineRule="auto"/>
              <w:jc w:val="center"/>
              <w:rPr>
                <w:ins w:id="712" w:author="Rebecca Mandt" w:date="2023-06-22T22:30:00Z"/>
                <w:rFonts w:ascii="Times New Roman" w:eastAsia="Times New Roman" w:hAnsi="Times New Roman" w:cs="Times New Roman"/>
              </w:rPr>
            </w:pPr>
            <w:ins w:id="713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79.2±19.0*</w:t>
              </w:r>
            </w:ins>
          </w:p>
        </w:tc>
        <w:tc>
          <w:tcPr>
            <w:tcW w:w="15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BB849BF" w14:textId="77777777" w:rsidR="006C4A03" w:rsidRPr="005A3E8B" w:rsidRDefault="006C4A03" w:rsidP="00AE10A8">
            <w:pPr>
              <w:spacing w:line="256" w:lineRule="auto"/>
              <w:jc w:val="center"/>
              <w:rPr>
                <w:ins w:id="714" w:author="Rebecca Mandt" w:date="2023-06-22T22:30:00Z"/>
                <w:rFonts w:ascii="Times New Roman" w:eastAsia="Times New Roman" w:hAnsi="Times New Roman" w:cs="Times New Roman"/>
              </w:rPr>
            </w:pPr>
            <w:ins w:id="715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13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20</w:t>
              </w:r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±368*</w:t>
              </w:r>
            </w:ins>
          </w:p>
        </w:tc>
        <w:tc>
          <w:tcPr>
            <w:tcW w:w="15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7F1E308" w14:textId="77777777" w:rsidR="006C4A03" w:rsidRPr="005A3E8B" w:rsidRDefault="006C4A03" w:rsidP="00AE10A8">
            <w:pPr>
              <w:spacing w:line="256" w:lineRule="auto"/>
              <w:jc w:val="center"/>
              <w:rPr>
                <w:ins w:id="716" w:author="Rebecca Mandt" w:date="2023-06-22T22:30:00Z"/>
                <w:rFonts w:ascii="Times New Roman" w:eastAsia="Times New Roman" w:hAnsi="Times New Roman" w:cs="Times New Roman"/>
              </w:rPr>
            </w:pPr>
            <w:ins w:id="717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11.4±3.08</w:t>
              </w:r>
            </w:ins>
          </w:p>
        </w:tc>
      </w:tr>
      <w:tr w:rsidR="006C4A03" w:rsidRPr="005A3E8B" w14:paraId="0A5747F5" w14:textId="77777777" w:rsidTr="00AE10A8">
        <w:trPr>
          <w:trHeight w:val="302"/>
          <w:ins w:id="718" w:author="Rebecca Mandt" w:date="2023-06-22T22:30:00Z"/>
        </w:trPr>
        <w:tc>
          <w:tcPr>
            <w:tcW w:w="1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065F063" w14:textId="77777777" w:rsidR="006C4A03" w:rsidRPr="005A3E8B" w:rsidRDefault="006C4A03" w:rsidP="00AE10A8">
            <w:pPr>
              <w:spacing w:line="256" w:lineRule="auto"/>
              <w:jc w:val="center"/>
              <w:rPr>
                <w:ins w:id="719" w:author="Rebecca Mandt" w:date="2023-06-22T22:30:00Z"/>
                <w:rFonts w:ascii="Times New Roman" w:eastAsia="Times New Roman" w:hAnsi="Times New Roman" w:cs="Times New Roman"/>
              </w:rPr>
            </w:pPr>
            <w:ins w:id="720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DT-F2-C2</w:t>
              </w:r>
            </w:ins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1C3E460" w14:textId="77777777" w:rsidR="006C4A03" w:rsidRPr="00CA7100" w:rsidRDefault="006C4A03" w:rsidP="00AE10A8">
            <w:pPr>
              <w:spacing w:line="256" w:lineRule="auto"/>
              <w:jc w:val="center"/>
              <w:rPr>
                <w:ins w:id="721" w:author="Rebecca Mandt" w:date="2023-06-22T22:30:00Z"/>
                <w:rFonts w:ascii="Times New Roman" w:eastAsia="Times New Roman" w:hAnsi="Times New Roman" w:cs="Times New Roman"/>
                <w:vertAlign w:val="superscript"/>
              </w:rPr>
            </w:pPr>
            <w:ins w:id="722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V532A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  <w:vertAlign w:val="superscript"/>
                </w:rPr>
                <w:t>1</w:t>
              </w:r>
            </w:ins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31D0B9F" w14:textId="77777777" w:rsidR="006C4A03" w:rsidRPr="005A3E8B" w:rsidRDefault="006C4A03" w:rsidP="00AE10A8">
            <w:pPr>
              <w:spacing w:line="256" w:lineRule="auto"/>
              <w:jc w:val="center"/>
              <w:rPr>
                <w:ins w:id="723" w:author="Rebecca Mandt" w:date="2023-06-22T22:30:00Z"/>
                <w:rFonts w:ascii="Times New Roman" w:eastAsia="Times New Roman" w:hAnsi="Times New Roman" w:cs="Times New Roman"/>
              </w:rPr>
            </w:pPr>
            <w:ins w:id="724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</w:ins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C5396F2" w14:textId="77777777" w:rsidR="006C4A03" w:rsidRPr="005A3E8B" w:rsidRDefault="006C4A03" w:rsidP="00AE10A8">
            <w:pPr>
              <w:spacing w:line="256" w:lineRule="auto"/>
              <w:jc w:val="center"/>
              <w:rPr>
                <w:ins w:id="725" w:author="Rebecca Mandt" w:date="2023-06-22T22:30:00Z"/>
                <w:rFonts w:ascii="Times New Roman" w:eastAsia="Times New Roman" w:hAnsi="Times New Roman" w:cs="Times New Roman"/>
              </w:rPr>
            </w:pPr>
            <w:ins w:id="726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536±54.4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DD2A6FF" w14:textId="77777777" w:rsidR="006C4A03" w:rsidRPr="005A3E8B" w:rsidRDefault="006C4A03" w:rsidP="00AE10A8">
            <w:pPr>
              <w:spacing w:line="256" w:lineRule="auto"/>
              <w:jc w:val="center"/>
              <w:rPr>
                <w:ins w:id="727" w:author="Rebecca Mandt" w:date="2023-06-22T22:30:00Z"/>
                <w:rFonts w:ascii="Times New Roman" w:eastAsia="Times New Roman" w:hAnsi="Times New Roman" w:cs="Times New Roman"/>
              </w:rPr>
            </w:pPr>
            <w:ins w:id="728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82.4±23.1*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55D3962" w14:textId="77777777" w:rsidR="006C4A03" w:rsidRPr="005A3E8B" w:rsidRDefault="006C4A03" w:rsidP="00AE10A8">
            <w:pPr>
              <w:spacing w:line="256" w:lineRule="auto"/>
              <w:jc w:val="center"/>
              <w:rPr>
                <w:ins w:id="729" w:author="Rebecca Mandt" w:date="2023-06-22T22:30:00Z"/>
                <w:rFonts w:ascii="Times New Roman" w:eastAsia="Times New Roman" w:hAnsi="Times New Roman" w:cs="Times New Roman"/>
              </w:rPr>
            </w:pPr>
            <w:ins w:id="730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881±185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46F6002" w14:textId="77777777" w:rsidR="006C4A03" w:rsidRPr="005A3E8B" w:rsidRDefault="006C4A03" w:rsidP="00AE10A8">
            <w:pPr>
              <w:spacing w:line="256" w:lineRule="auto"/>
              <w:jc w:val="center"/>
              <w:rPr>
                <w:ins w:id="731" w:author="Rebecca Mandt" w:date="2023-06-22T22:30:00Z"/>
                <w:rFonts w:ascii="Times New Roman" w:eastAsia="Times New Roman" w:hAnsi="Times New Roman" w:cs="Times New Roman"/>
              </w:rPr>
            </w:pPr>
            <w:ins w:id="732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8.69±2.35</w:t>
              </w:r>
            </w:ins>
          </w:p>
        </w:tc>
      </w:tr>
      <w:tr w:rsidR="006C4A03" w:rsidRPr="005A3E8B" w14:paraId="5609B165" w14:textId="77777777" w:rsidTr="00AE10A8">
        <w:trPr>
          <w:trHeight w:val="302"/>
          <w:ins w:id="733" w:author="Rebecca Mandt" w:date="2023-06-22T22:30:00Z"/>
        </w:trPr>
        <w:tc>
          <w:tcPr>
            <w:tcW w:w="1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8CE4F9C" w14:textId="77777777" w:rsidR="006C4A03" w:rsidRPr="005A3E8B" w:rsidRDefault="006C4A03" w:rsidP="00AE10A8">
            <w:pPr>
              <w:spacing w:line="256" w:lineRule="auto"/>
              <w:jc w:val="center"/>
              <w:rPr>
                <w:ins w:id="734" w:author="Rebecca Mandt" w:date="2023-06-22T22:30:00Z"/>
                <w:rFonts w:ascii="Times New Roman" w:eastAsia="Times New Roman" w:hAnsi="Times New Roman" w:cs="Times New Roman"/>
              </w:rPr>
            </w:pPr>
            <w:ins w:id="735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DT-F2-C3</w:t>
              </w:r>
            </w:ins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DD116B9" w14:textId="77777777" w:rsidR="006C4A03" w:rsidRPr="00CA7100" w:rsidRDefault="006C4A03" w:rsidP="00AE10A8">
            <w:pPr>
              <w:spacing w:line="256" w:lineRule="auto"/>
              <w:jc w:val="center"/>
              <w:rPr>
                <w:ins w:id="736" w:author="Rebecca Mandt" w:date="2023-06-22T22:30:00Z"/>
                <w:rFonts w:ascii="Times New Roman" w:eastAsia="Times New Roman" w:hAnsi="Times New Roman" w:cs="Times New Roman"/>
                <w:vertAlign w:val="superscript"/>
              </w:rPr>
            </w:pPr>
            <w:ins w:id="737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V532A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  <w:vertAlign w:val="superscript"/>
                </w:rPr>
                <w:t>2</w:t>
              </w:r>
            </w:ins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9618534" w14:textId="77777777" w:rsidR="006C4A03" w:rsidRPr="005A3E8B" w:rsidRDefault="006C4A03" w:rsidP="00AE10A8">
            <w:pPr>
              <w:spacing w:line="256" w:lineRule="auto"/>
              <w:jc w:val="center"/>
              <w:rPr>
                <w:ins w:id="738" w:author="Rebecca Mandt" w:date="2023-06-22T22:30:00Z"/>
                <w:rFonts w:ascii="Times New Roman" w:eastAsia="Times New Roman" w:hAnsi="Times New Roman" w:cs="Times New Roman"/>
              </w:rPr>
            </w:pPr>
            <w:ins w:id="739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</w:ins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D401F77" w14:textId="77777777" w:rsidR="006C4A03" w:rsidRPr="005A3E8B" w:rsidRDefault="006C4A03" w:rsidP="00AE10A8">
            <w:pPr>
              <w:spacing w:line="256" w:lineRule="auto"/>
              <w:jc w:val="center"/>
              <w:rPr>
                <w:ins w:id="740" w:author="Rebecca Mandt" w:date="2023-06-22T22:30:00Z"/>
                <w:rFonts w:ascii="Times New Roman" w:eastAsia="Times New Roman" w:hAnsi="Times New Roman" w:cs="Times New Roman"/>
              </w:rPr>
            </w:pPr>
            <w:ins w:id="741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816±480*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003F093" w14:textId="77777777" w:rsidR="006C4A03" w:rsidRPr="005A3E8B" w:rsidRDefault="006C4A03" w:rsidP="00AE10A8">
            <w:pPr>
              <w:spacing w:line="256" w:lineRule="auto"/>
              <w:jc w:val="center"/>
              <w:rPr>
                <w:ins w:id="742" w:author="Rebecca Mandt" w:date="2023-06-22T22:30:00Z"/>
                <w:rFonts w:ascii="Times New Roman" w:eastAsia="Times New Roman" w:hAnsi="Times New Roman" w:cs="Times New Roman"/>
              </w:rPr>
            </w:pPr>
            <w:ins w:id="743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93.2±36.9**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230F0CD" w14:textId="77777777" w:rsidR="006C4A03" w:rsidRPr="005A3E8B" w:rsidRDefault="006C4A03" w:rsidP="00AE10A8">
            <w:pPr>
              <w:spacing w:line="256" w:lineRule="auto"/>
              <w:jc w:val="center"/>
              <w:rPr>
                <w:ins w:id="744" w:author="Rebecca Mandt" w:date="2023-06-22T22:30:00Z"/>
                <w:rFonts w:ascii="Times New Roman" w:eastAsia="Times New Roman" w:hAnsi="Times New Roman" w:cs="Times New Roman"/>
              </w:rPr>
            </w:pPr>
            <w:ins w:id="745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13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80</w:t>
              </w:r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±669*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A92A132" w14:textId="77777777" w:rsidR="006C4A03" w:rsidRPr="005A3E8B" w:rsidRDefault="006C4A03" w:rsidP="00AE10A8">
            <w:pPr>
              <w:spacing w:line="256" w:lineRule="auto"/>
              <w:jc w:val="center"/>
              <w:rPr>
                <w:ins w:id="746" w:author="Rebecca Mandt" w:date="2023-06-22T22:30:00Z"/>
                <w:rFonts w:ascii="Times New Roman" w:eastAsia="Times New Roman" w:hAnsi="Times New Roman" w:cs="Times New Roman"/>
              </w:rPr>
            </w:pPr>
            <w:ins w:id="747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12.8±6.32</w:t>
              </w:r>
            </w:ins>
          </w:p>
        </w:tc>
      </w:tr>
      <w:tr w:rsidR="006C4A03" w:rsidRPr="005A3E8B" w14:paraId="0371B421" w14:textId="77777777" w:rsidTr="00AE10A8">
        <w:trPr>
          <w:trHeight w:val="302"/>
          <w:ins w:id="748" w:author="Rebecca Mandt" w:date="2023-06-22T22:30:00Z"/>
        </w:trPr>
        <w:tc>
          <w:tcPr>
            <w:tcW w:w="1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0A17104" w14:textId="77777777" w:rsidR="006C4A03" w:rsidRPr="005A3E8B" w:rsidRDefault="006C4A03" w:rsidP="00AE10A8">
            <w:pPr>
              <w:spacing w:line="256" w:lineRule="auto"/>
              <w:jc w:val="center"/>
              <w:rPr>
                <w:ins w:id="749" w:author="Rebecca Mandt" w:date="2023-06-22T22:30:00Z"/>
                <w:rFonts w:ascii="Times New Roman" w:eastAsia="Times New Roman" w:hAnsi="Times New Roman" w:cs="Times New Roman"/>
              </w:rPr>
            </w:pPr>
            <w:ins w:id="750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DT-F2-C4</w:t>
              </w:r>
            </w:ins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C7985D7" w14:textId="77777777" w:rsidR="006C4A03" w:rsidRPr="005A3E8B" w:rsidRDefault="006C4A03" w:rsidP="00AE10A8">
            <w:pPr>
              <w:spacing w:line="256" w:lineRule="auto"/>
              <w:jc w:val="center"/>
              <w:rPr>
                <w:ins w:id="751" w:author="Rebecca Mandt" w:date="2023-06-22T22:30:00Z"/>
                <w:rFonts w:ascii="Times New Roman" w:eastAsia="Times New Roman" w:hAnsi="Times New Roman" w:cs="Times New Roman"/>
              </w:rPr>
            </w:pPr>
            <w:ins w:id="752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V532A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  <w:vertAlign w:val="superscript"/>
                </w:rPr>
                <w:t>2</w:t>
              </w:r>
            </w:ins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D104559" w14:textId="77777777" w:rsidR="006C4A03" w:rsidRPr="005A3E8B" w:rsidRDefault="006C4A03" w:rsidP="00AE10A8">
            <w:pPr>
              <w:spacing w:line="256" w:lineRule="auto"/>
              <w:jc w:val="center"/>
              <w:rPr>
                <w:ins w:id="753" w:author="Rebecca Mandt" w:date="2023-06-22T22:30:00Z"/>
                <w:rFonts w:ascii="Times New Roman" w:eastAsia="Times New Roman" w:hAnsi="Times New Roman" w:cs="Times New Roman"/>
              </w:rPr>
            </w:pPr>
            <w:ins w:id="754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</w:ins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44142AB" w14:textId="77777777" w:rsidR="006C4A03" w:rsidRPr="005A3E8B" w:rsidRDefault="006C4A03" w:rsidP="00AE10A8">
            <w:pPr>
              <w:spacing w:line="256" w:lineRule="auto"/>
              <w:jc w:val="center"/>
              <w:rPr>
                <w:ins w:id="755" w:author="Rebecca Mandt" w:date="2023-06-22T22:30:00Z"/>
                <w:rFonts w:ascii="Times New Roman" w:eastAsia="Times New Roman" w:hAnsi="Times New Roman" w:cs="Times New Roman"/>
              </w:rPr>
            </w:pPr>
            <w:ins w:id="756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676±164**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6A78412" w14:textId="77777777" w:rsidR="006C4A03" w:rsidRPr="005A3E8B" w:rsidRDefault="006C4A03" w:rsidP="00AE10A8">
            <w:pPr>
              <w:spacing w:line="256" w:lineRule="auto"/>
              <w:jc w:val="center"/>
              <w:rPr>
                <w:ins w:id="757" w:author="Rebecca Mandt" w:date="2023-06-22T22:30:00Z"/>
                <w:rFonts w:ascii="Times New Roman" w:eastAsia="Times New Roman" w:hAnsi="Times New Roman" w:cs="Times New Roman"/>
              </w:rPr>
            </w:pPr>
            <w:ins w:id="758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94.2±17.2**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3827A3C" w14:textId="77777777" w:rsidR="006C4A03" w:rsidRPr="005A3E8B" w:rsidRDefault="006C4A03" w:rsidP="00AE10A8">
            <w:pPr>
              <w:spacing w:line="256" w:lineRule="auto"/>
              <w:jc w:val="center"/>
              <w:rPr>
                <w:ins w:id="759" w:author="Rebecca Mandt" w:date="2023-06-22T22:30:00Z"/>
                <w:rFonts w:ascii="Times New Roman" w:eastAsia="Times New Roman" w:hAnsi="Times New Roman" w:cs="Times New Roman"/>
              </w:rPr>
            </w:pPr>
            <w:ins w:id="760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13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30</w:t>
              </w:r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±410*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F982584" w14:textId="77777777" w:rsidR="006C4A03" w:rsidRPr="005A3E8B" w:rsidRDefault="006C4A03" w:rsidP="00AE10A8">
            <w:pPr>
              <w:spacing w:line="256" w:lineRule="auto"/>
              <w:jc w:val="center"/>
              <w:rPr>
                <w:ins w:id="761" w:author="Rebecca Mandt" w:date="2023-06-22T22:30:00Z"/>
                <w:rFonts w:ascii="Times New Roman" w:eastAsia="Times New Roman" w:hAnsi="Times New Roman" w:cs="Times New Roman"/>
              </w:rPr>
            </w:pPr>
            <w:ins w:id="762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12.0±3.67</w:t>
              </w:r>
            </w:ins>
          </w:p>
        </w:tc>
      </w:tr>
      <w:tr w:rsidR="006C4A03" w:rsidRPr="005A3E8B" w14:paraId="2D19DD27" w14:textId="77777777" w:rsidTr="00AE10A8">
        <w:trPr>
          <w:trHeight w:val="302"/>
          <w:ins w:id="763" w:author="Rebecca Mandt" w:date="2023-06-22T22:30:00Z"/>
        </w:trPr>
        <w:tc>
          <w:tcPr>
            <w:tcW w:w="1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986D4DE" w14:textId="77777777" w:rsidR="006C4A03" w:rsidRPr="005A3E8B" w:rsidRDefault="006C4A03" w:rsidP="00AE10A8">
            <w:pPr>
              <w:spacing w:line="256" w:lineRule="auto"/>
              <w:jc w:val="center"/>
              <w:rPr>
                <w:ins w:id="764" w:author="Rebecca Mandt" w:date="2023-06-22T22:30:00Z"/>
                <w:rFonts w:ascii="Times New Roman" w:eastAsia="Times New Roman" w:hAnsi="Times New Roman" w:cs="Times New Roman"/>
              </w:rPr>
            </w:pPr>
            <w:ins w:id="765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DT-F2-C5</w:t>
              </w:r>
            </w:ins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4A128A3" w14:textId="77777777" w:rsidR="006C4A03" w:rsidRPr="005A3E8B" w:rsidRDefault="006C4A03" w:rsidP="00AE10A8">
            <w:pPr>
              <w:spacing w:line="256" w:lineRule="auto"/>
              <w:jc w:val="center"/>
              <w:rPr>
                <w:ins w:id="766" w:author="Rebecca Mandt" w:date="2023-06-22T22:30:00Z"/>
                <w:rFonts w:ascii="Times New Roman" w:eastAsia="Times New Roman" w:hAnsi="Times New Roman" w:cs="Times New Roman"/>
              </w:rPr>
            </w:pPr>
            <w:ins w:id="767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V532A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  <w:vertAlign w:val="superscript"/>
                </w:rPr>
                <w:t>2</w:t>
              </w:r>
            </w:ins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5A09C7A" w14:textId="77777777" w:rsidR="006C4A03" w:rsidRPr="005A3E8B" w:rsidRDefault="006C4A03" w:rsidP="00AE10A8">
            <w:pPr>
              <w:spacing w:line="256" w:lineRule="auto"/>
              <w:jc w:val="center"/>
              <w:rPr>
                <w:ins w:id="768" w:author="Rebecca Mandt" w:date="2023-06-22T22:30:00Z"/>
                <w:rFonts w:ascii="Times New Roman" w:eastAsia="Times New Roman" w:hAnsi="Times New Roman" w:cs="Times New Roman"/>
              </w:rPr>
            </w:pPr>
            <w:ins w:id="769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</w:ins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D9FD50D" w14:textId="77777777" w:rsidR="006C4A03" w:rsidRPr="005A3E8B" w:rsidRDefault="006C4A03" w:rsidP="00AE10A8">
            <w:pPr>
              <w:spacing w:line="256" w:lineRule="auto"/>
              <w:jc w:val="center"/>
              <w:rPr>
                <w:ins w:id="770" w:author="Rebecca Mandt" w:date="2023-06-22T22:30:00Z"/>
                <w:rFonts w:ascii="Times New Roman" w:eastAsia="Times New Roman" w:hAnsi="Times New Roman" w:cs="Times New Roman"/>
              </w:rPr>
            </w:pPr>
            <w:ins w:id="771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556±142*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7BD40AC" w14:textId="77777777" w:rsidR="006C4A03" w:rsidRPr="005A3E8B" w:rsidRDefault="006C4A03" w:rsidP="00AE10A8">
            <w:pPr>
              <w:spacing w:line="256" w:lineRule="auto"/>
              <w:jc w:val="center"/>
              <w:rPr>
                <w:ins w:id="772" w:author="Rebecca Mandt" w:date="2023-06-22T22:30:00Z"/>
                <w:rFonts w:ascii="Times New Roman" w:eastAsia="Times New Roman" w:hAnsi="Times New Roman" w:cs="Times New Roman"/>
              </w:rPr>
            </w:pPr>
            <w:ins w:id="773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73.4±16.4*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266BE29" w14:textId="77777777" w:rsidR="006C4A03" w:rsidRPr="005A3E8B" w:rsidRDefault="006C4A03" w:rsidP="00AE10A8">
            <w:pPr>
              <w:spacing w:line="256" w:lineRule="auto"/>
              <w:jc w:val="center"/>
              <w:rPr>
                <w:ins w:id="774" w:author="Rebecca Mandt" w:date="2023-06-22T22:30:00Z"/>
                <w:rFonts w:ascii="Times New Roman" w:eastAsia="Times New Roman" w:hAnsi="Times New Roman" w:cs="Times New Roman"/>
              </w:rPr>
            </w:pPr>
            <w:ins w:id="775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10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30</w:t>
              </w:r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±347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A99DCCC" w14:textId="77777777" w:rsidR="006C4A03" w:rsidRPr="005A3E8B" w:rsidRDefault="006C4A03" w:rsidP="00AE10A8">
            <w:pPr>
              <w:spacing w:line="256" w:lineRule="auto"/>
              <w:jc w:val="center"/>
              <w:rPr>
                <w:ins w:id="776" w:author="Rebecca Mandt" w:date="2023-06-22T22:30:00Z"/>
                <w:rFonts w:ascii="Times New Roman" w:eastAsia="Times New Roman" w:hAnsi="Times New Roman" w:cs="Times New Roman"/>
              </w:rPr>
            </w:pPr>
            <w:ins w:id="777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9.13±1.45</w:t>
              </w:r>
            </w:ins>
          </w:p>
        </w:tc>
      </w:tr>
      <w:tr w:rsidR="006C4A03" w:rsidRPr="005A3E8B" w14:paraId="04593C74" w14:textId="77777777" w:rsidTr="00AE10A8">
        <w:trPr>
          <w:trHeight w:val="302"/>
          <w:ins w:id="778" w:author="Rebecca Mandt" w:date="2023-06-22T22:30:00Z"/>
        </w:trPr>
        <w:tc>
          <w:tcPr>
            <w:tcW w:w="1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9EA98C2" w14:textId="77777777" w:rsidR="006C4A03" w:rsidRPr="005A3E8B" w:rsidRDefault="006C4A03" w:rsidP="00AE10A8">
            <w:pPr>
              <w:spacing w:line="256" w:lineRule="auto"/>
              <w:jc w:val="center"/>
              <w:rPr>
                <w:ins w:id="779" w:author="Rebecca Mandt" w:date="2023-06-22T22:30:00Z"/>
                <w:rFonts w:ascii="Times New Roman" w:eastAsia="Times New Roman" w:hAnsi="Times New Roman" w:cs="Times New Roman"/>
              </w:rPr>
            </w:pPr>
            <w:ins w:id="780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DT-F2-C6</w:t>
              </w:r>
            </w:ins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7F33733" w14:textId="77777777" w:rsidR="006C4A03" w:rsidRPr="005A3E8B" w:rsidRDefault="006C4A03" w:rsidP="00AE10A8">
            <w:pPr>
              <w:spacing w:line="256" w:lineRule="auto"/>
              <w:jc w:val="center"/>
              <w:rPr>
                <w:ins w:id="781" w:author="Rebecca Mandt" w:date="2023-06-22T22:30:00Z"/>
                <w:rFonts w:ascii="Times New Roman" w:eastAsia="Times New Roman" w:hAnsi="Times New Roman" w:cs="Times New Roman"/>
              </w:rPr>
            </w:pPr>
            <w:ins w:id="782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V532A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  <w:vertAlign w:val="superscript"/>
                </w:rPr>
                <w:t>2</w:t>
              </w:r>
            </w:ins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8996882" w14:textId="77777777" w:rsidR="006C4A03" w:rsidRPr="005A3E8B" w:rsidRDefault="006C4A03" w:rsidP="00AE10A8">
            <w:pPr>
              <w:spacing w:line="256" w:lineRule="auto"/>
              <w:jc w:val="center"/>
              <w:rPr>
                <w:ins w:id="783" w:author="Rebecca Mandt" w:date="2023-06-22T22:30:00Z"/>
                <w:rFonts w:ascii="Times New Roman" w:eastAsia="Times New Roman" w:hAnsi="Times New Roman" w:cs="Times New Roman"/>
              </w:rPr>
            </w:pPr>
            <w:ins w:id="784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</w:t>
              </w:r>
            </w:ins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04B19EC" w14:textId="77777777" w:rsidR="006C4A03" w:rsidRPr="005A3E8B" w:rsidRDefault="006C4A03" w:rsidP="00AE10A8">
            <w:pPr>
              <w:spacing w:line="256" w:lineRule="auto"/>
              <w:jc w:val="center"/>
              <w:rPr>
                <w:ins w:id="785" w:author="Rebecca Mandt" w:date="2023-06-22T22:30:00Z"/>
                <w:rFonts w:ascii="Times New Roman" w:eastAsia="Times New Roman" w:hAnsi="Times New Roman" w:cs="Times New Roman"/>
              </w:rPr>
            </w:pPr>
            <w:ins w:id="786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674±118**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C2E2C48" w14:textId="77777777" w:rsidR="006C4A03" w:rsidRPr="005A3E8B" w:rsidRDefault="006C4A03" w:rsidP="00AE10A8">
            <w:pPr>
              <w:spacing w:line="256" w:lineRule="auto"/>
              <w:jc w:val="center"/>
              <w:rPr>
                <w:ins w:id="787" w:author="Rebecca Mandt" w:date="2023-06-22T22:30:00Z"/>
                <w:rFonts w:ascii="Times New Roman" w:eastAsia="Times New Roman" w:hAnsi="Times New Roman" w:cs="Times New Roman"/>
              </w:rPr>
            </w:pPr>
            <w:ins w:id="788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87.6±25.3**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2658CD1" w14:textId="77777777" w:rsidR="006C4A03" w:rsidRPr="005A3E8B" w:rsidRDefault="006C4A03" w:rsidP="00AE10A8">
            <w:pPr>
              <w:spacing w:line="256" w:lineRule="auto"/>
              <w:jc w:val="center"/>
              <w:rPr>
                <w:ins w:id="789" w:author="Rebecca Mandt" w:date="2023-06-22T22:30:00Z"/>
                <w:rFonts w:ascii="Times New Roman" w:eastAsia="Times New Roman" w:hAnsi="Times New Roman" w:cs="Times New Roman"/>
              </w:rPr>
            </w:pPr>
            <w:ins w:id="790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13</w:t>
              </w:r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10</w:t>
              </w:r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±412*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CD7EC6B" w14:textId="77777777" w:rsidR="006C4A03" w:rsidRPr="005A3E8B" w:rsidRDefault="006C4A03" w:rsidP="00AE10A8">
            <w:pPr>
              <w:spacing w:line="256" w:lineRule="auto"/>
              <w:jc w:val="center"/>
              <w:rPr>
                <w:ins w:id="791" w:author="Rebecca Mandt" w:date="2023-06-22T22:30:00Z"/>
                <w:rFonts w:ascii="Times New Roman" w:eastAsia="Times New Roman" w:hAnsi="Times New Roman" w:cs="Times New Roman"/>
              </w:rPr>
            </w:pPr>
            <w:ins w:id="792" w:author="Rebecca Mandt" w:date="2023-06-22T22:30:00Z">
              <w:r w:rsidRPr="005A3E8B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14.4±4.16</w:t>
              </w:r>
            </w:ins>
          </w:p>
        </w:tc>
      </w:tr>
      <w:tr w:rsidR="006C4A03" w:rsidRPr="005A3E8B" w14:paraId="59CDE2B3" w14:textId="77777777" w:rsidTr="00AE10A8">
        <w:trPr>
          <w:trHeight w:val="302"/>
          <w:ins w:id="793" w:author="Rebecca Mandt" w:date="2023-06-22T22:30:00Z"/>
        </w:trPr>
        <w:tc>
          <w:tcPr>
            <w:tcW w:w="352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4E0576AA" w14:textId="77777777" w:rsidR="006C4A03" w:rsidRPr="005A3E8B" w:rsidRDefault="006C4A03" w:rsidP="00AE10A8">
            <w:pPr>
              <w:spacing w:line="256" w:lineRule="auto"/>
              <w:rPr>
                <w:ins w:id="794" w:author="Rebecca Mandt" w:date="2023-06-22T22:30:00Z"/>
                <w:rFonts w:ascii="Times New Roman" w:eastAsia="Calibri" w:hAnsi="Times New Roman" w:cs="Times New Roman"/>
                <w:color w:val="000000"/>
                <w:kern w:val="24"/>
              </w:rPr>
            </w:pPr>
            <w:ins w:id="795" w:author="Rebecca Mandt" w:date="2023-06-22T22:30:00Z"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Overall P-value (approximate)</w:t>
              </w:r>
            </w:ins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42A644B4" w14:textId="77777777" w:rsidR="006C4A03" w:rsidRPr="005A3E8B" w:rsidRDefault="006C4A03" w:rsidP="00AE10A8">
            <w:pPr>
              <w:spacing w:line="256" w:lineRule="auto"/>
              <w:jc w:val="center"/>
              <w:rPr>
                <w:ins w:id="796" w:author="Rebecca Mandt" w:date="2023-06-22T22:30:00Z"/>
                <w:rFonts w:ascii="Times New Roman" w:eastAsia="Calibri" w:hAnsi="Times New Roman" w:cs="Times New Roman"/>
                <w:color w:val="000000"/>
                <w:kern w:val="24"/>
              </w:rPr>
            </w:pPr>
            <w:ins w:id="797" w:author="Rebecca Mandt" w:date="2023-06-22T22:30:00Z">
              <w:r w:rsidRPr="007A4BD9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&lt;0.0001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7FA68B46" w14:textId="77777777" w:rsidR="006C4A03" w:rsidRPr="005A3E8B" w:rsidRDefault="006C4A03" w:rsidP="00AE10A8">
            <w:pPr>
              <w:spacing w:line="256" w:lineRule="auto"/>
              <w:jc w:val="center"/>
              <w:rPr>
                <w:ins w:id="798" w:author="Rebecca Mandt" w:date="2023-06-22T22:30:00Z"/>
                <w:rFonts w:ascii="Times New Roman" w:eastAsia="Calibri" w:hAnsi="Times New Roman" w:cs="Times New Roman"/>
                <w:color w:val="000000"/>
                <w:kern w:val="24"/>
              </w:rPr>
            </w:pPr>
            <w:ins w:id="799" w:author="Rebecca Mandt" w:date="2023-06-22T22:30:00Z">
              <w:r w:rsidRPr="007A4BD9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&lt;0.0001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3339ED1F" w14:textId="77777777" w:rsidR="006C4A03" w:rsidRPr="005A3E8B" w:rsidRDefault="006C4A03" w:rsidP="00AE10A8">
            <w:pPr>
              <w:spacing w:line="256" w:lineRule="auto"/>
              <w:jc w:val="center"/>
              <w:rPr>
                <w:ins w:id="800" w:author="Rebecca Mandt" w:date="2023-06-22T22:30:00Z"/>
                <w:rFonts w:ascii="Times New Roman" w:eastAsia="Calibri" w:hAnsi="Times New Roman" w:cs="Times New Roman"/>
                <w:color w:val="000000"/>
                <w:kern w:val="24"/>
              </w:rPr>
            </w:pPr>
            <w:ins w:id="801" w:author="Rebecca Mandt" w:date="2023-06-22T22:30:00Z">
              <w:r w:rsidRPr="007A4BD9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0.0019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504A9F4B" w14:textId="77777777" w:rsidR="006C4A03" w:rsidRPr="005A3E8B" w:rsidRDefault="006C4A03" w:rsidP="00AE10A8">
            <w:pPr>
              <w:spacing w:line="256" w:lineRule="auto"/>
              <w:jc w:val="center"/>
              <w:rPr>
                <w:ins w:id="802" w:author="Rebecca Mandt" w:date="2023-06-22T22:30:00Z"/>
                <w:rFonts w:ascii="Times New Roman" w:eastAsia="Calibri" w:hAnsi="Times New Roman" w:cs="Times New Roman"/>
                <w:color w:val="000000"/>
                <w:kern w:val="24"/>
              </w:rPr>
            </w:pPr>
            <w:ins w:id="803" w:author="Rebecca Mandt" w:date="2023-06-22T22:30:00Z">
              <w:r w:rsidRPr="007A4BD9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0.0091</w:t>
              </w:r>
            </w:ins>
          </w:p>
        </w:tc>
      </w:tr>
      <w:tr w:rsidR="006C4A03" w:rsidRPr="005A3E8B" w14:paraId="5398C24E" w14:textId="77777777" w:rsidTr="00AE10A8">
        <w:trPr>
          <w:trHeight w:val="302"/>
          <w:ins w:id="804" w:author="Rebecca Mandt" w:date="2023-06-22T22:30:00Z"/>
        </w:trPr>
        <w:tc>
          <w:tcPr>
            <w:tcW w:w="3528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4A7EE0CB" w14:textId="77777777" w:rsidR="006C4A03" w:rsidRPr="005A3E8B" w:rsidRDefault="006C4A03" w:rsidP="00AE10A8">
            <w:pPr>
              <w:spacing w:line="256" w:lineRule="auto"/>
              <w:jc w:val="both"/>
              <w:rPr>
                <w:ins w:id="805" w:author="Rebecca Mandt" w:date="2023-06-22T22:30:00Z"/>
                <w:rFonts w:ascii="Times New Roman" w:eastAsia="Calibri" w:hAnsi="Times New Roman" w:cs="Times New Roman"/>
                <w:color w:val="000000"/>
                <w:kern w:val="24"/>
              </w:rPr>
            </w:pPr>
            <w:proofErr w:type="spellStart"/>
            <w:ins w:id="806" w:author="Rebecca Mandt" w:date="2023-06-22T22:30:00Z"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Kruskall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-Wallis Statistic</w:t>
              </w:r>
            </w:ins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00829794" w14:textId="77777777" w:rsidR="006C4A03" w:rsidRPr="005A3E8B" w:rsidRDefault="006C4A03" w:rsidP="00AE10A8">
            <w:pPr>
              <w:spacing w:line="256" w:lineRule="auto"/>
              <w:jc w:val="center"/>
              <w:rPr>
                <w:ins w:id="807" w:author="Rebecca Mandt" w:date="2023-06-22T22:30:00Z"/>
                <w:rFonts w:ascii="Times New Roman" w:eastAsia="Calibri" w:hAnsi="Times New Roman" w:cs="Times New Roman"/>
                <w:color w:val="000000"/>
                <w:kern w:val="24"/>
              </w:rPr>
            </w:pPr>
            <w:ins w:id="808" w:author="Rebecca Mandt" w:date="2023-06-22T22:30:00Z">
              <w:r w:rsidRPr="007A4BD9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35.72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2CFDB559" w14:textId="77777777" w:rsidR="006C4A03" w:rsidRPr="005A3E8B" w:rsidRDefault="006C4A03" w:rsidP="00AE10A8">
            <w:pPr>
              <w:spacing w:line="256" w:lineRule="auto"/>
              <w:jc w:val="center"/>
              <w:rPr>
                <w:ins w:id="809" w:author="Rebecca Mandt" w:date="2023-06-22T22:30:00Z"/>
                <w:rFonts w:ascii="Times New Roman" w:eastAsia="Calibri" w:hAnsi="Times New Roman" w:cs="Times New Roman"/>
                <w:color w:val="000000"/>
                <w:kern w:val="24"/>
              </w:rPr>
            </w:pPr>
            <w:ins w:id="810" w:author="Rebecca Mandt" w:date="2023-06-22T22:30:00Z">
              <w:r w:rsidRPr="007A4BD9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35.80</w:t>
              </w:r>
            </w:ins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1C22F419" w14:textId="77777777" w:rsidR="006C4A03" w:rsidRPr="005A3E8B" w:rsidRDefault="006C4A03" w:rsidP="00AE10A8">
            <w:pPr>
              <w:spacing w:line="256" w:lineRule="auto"/>
              <w:jc w:val="center"/>
              <w:rPr>
                <w:ins w:id="811" w:author="Rebecca Mandt" w:date="2023-06-22T22:30:00Z"/>
                <w:rFonts w:ascii="Times New Roman" w:eastAsia="Calibri" w:hAnsi="Times New Roman" w:cs="Times New Roman"/>
                <w:color w:val="000000"/>
                <w:kern w:val="24"/>
              </w:rPr>
            </w:pPr>
            <w:ins w:id="812" w:author="Rebecca Mandt" w:date="2023-06-22T22:30:00Z">
              <w:r w:rsidRPr="007A4BD9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27.85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03FB1D1E" w14:textId="77777777" w:rsidR="006C4A03" w:rsidRPr="005A3E8B" w:rsidRDefault="006C4A03" w:rsidP="00AE10A8">
            <w:pPr>
              <w:spacing w:line="256" w:lineRule="auto"/>
              <w:jc w:val="center"/>
              <w:rPr>
                <w:ins w:id="813" w:author="Rebecca Mandt" w:date="2023-06-22T22:30:00Z"/>
                <w:rFonts w:ascii="Times New Roman" w:eastAsia="Calibri" w:hAnsi="Times New Roman" w:cs="Times New Roman"/>
                <w:color w:val="000000"/>
                <w:kern w:val="24"/>
              </w:rPr>
            </w:pPr>
            <w:ins w:id="814" w:author="Rebecca Mandt" w:date="2023-06-22T22:30:00Z">
              <w:r w:rsidRPr="007A4BD9">
                <w:rPr>
                  <w:rFonts w:ascii="Times New Roman" w:eastAsia="Calibri" w:hAnsi="Times New Roman" w:cs="Times New Roman"/>
                  <w:color w:val="000000"/>
                  <w:kern w:val="24"/>
                </w:rPr>
                <w:t>23.50</w:t>
              </w:r>
            </w:ins>
          </w:p>
        </w:tc>
      </w:tr>
    </w:tbl>
    <w:p w14:paraId="26630796" w14:textId="77777777" w:rsidR="006C4A03" w:rsidRDefault="006C4A03" w:rsidP="006C4A03">
      <w:pPr>
        <w:rPr>
          <w:ins w:id="815" w:author="Rebecca Mandt" w:date="2023-06-22T22:30:00Z"/>
          <w:rFonts w:ascii="Times New Roman" w:hAnsi="Times New Roman" w:cs="Times New Roman"/>
          <w:bCs/>
        </w:rPr>
      </w:pPr>
      <w:ins w:id="816" w:author="Rebecca Mandt" w:date="2023-06-22T22:30:00Z">
        <w:r>
          <w:rPr>
            <w:rFonts w:ascii="Times New Roman" w:hAnsi="Times New Roman" w:cs="Times New Roman"/>
          </w:rPr>
          <w:t xml:space="preserve">The parasite lines are each designated with a unique identifier; for example, DT-F1-C1 was selected with DSM255 and TCDC-125334 (DT) came from Flask 1 (F1), and is designated as “C1” for “Clone 1”. </w:t>
        </w:r>
        <w:r>
          <w:rPr>
            <w:rFonts w:ascii="Times New Roman" w:hAnsi="Times New Roman" w:cs="Times New Roman"/>
            <w:bCs/>
          </w:rPr>
          <w:t xml:space="preserve">Data </w:t>
        </w:r>
        <w:r>
          <w:rPr>
            <w:rFonts w:ascii="Times New Roman" w:hAnsi="Times New Roman" w:cs="Times New Roman"/>
            <w:bCs/>
          </w:rPr>
          <w:lastRenderedPageBreak/>
          <w:t>is shown as</w:t>
        </w:r>
        <w:r w:rsidRPr="0088361F">
          <w:rPr>
            <w:rFonts w:ascii="Times New Roman" w:hAnsi="Times New Roman" w:cs="Times New Roman"/>
            <w:bCs/>
          </w:rPr>
          <w:t xml:space="preserve"> mean EC</w:t>
        </w:r>
        <w:r w:rsidRPr="001A556D">
          <w:rPr>
            <w:rFonts w:ascii="Times New Roman" w:hAnsi="Times New Roman" w:cs="Times New Roman"/>
            <w:bCs/>
            <w:vertAlign w:val="subscript"/>
          </w:rPr>
          <w:t>50</w:t>
        </w:r>
        <w:r w:rsidRPr="0088361F">
          <w:rPr>
            <w:rFonts w:ascii="Times New Roman" w:hAnsi="Times New Roman" w:cs="Times New Roman"/>
            <w:bCs/>
          </w:rPr>
          <w:t xml:space="preserve"> +/- standard deviation. Statistical significance was determined by a Kruskal-</w:t>
        </w:r>
        <w:proofErr w:type="gramStart"/>
        <w:r w:rsidRPr="0088361F">
          <w:rPr>
            <w:rFonts w:ascii="Times New Roman" w:hAnsi="Times New Roman" w:cs="Times New Roman"/>
            <w:bCs/>
          </w:rPr>
          <w:t>Wallis</w:t>
        </w:r>
        <w:proofErr w:type="gramEnd"/>
        <w:r w:rsidRPr="0088361F">
          <w:rPr>
            <w:rFonts w:ascii="Times New Roman" w:hAnsi="Times New Roman" w:cs="Times New Roman"/>
            <w:bCs/>
          </w:rPr>
          <w:t xml:space="preserve"> test</w:t>
        </w:r>
        <w:r>
          <w:rPr>
            <w:rFonts w:ascii="Times New Roman" w:hAnsi="Times New Roman" w:cs="Times New Roman"/>
            <w:bCs/>
          </w:rPr>
          <w:t>, with post-hoc multiple comparisons (Dunn’s) of each clone to 3D7 A10</w:t>
        </w:r>
        <w:r w:rsidRPr="0088361F">
          <w:rPr>
            <w:rFonts w:ascii="Times New Roman" w:hAnsi="Times New Roman" w:cs="Times New Roman"/>
            <w:bCs/>
          </w:rPr>
          <w:t>. *P ≤ 0.05; **P ≤ 0.01.</w:t>
        </w:r>
        <w:r>
          <w:rPr>
            <w:rFonts w:ascii="Times New Roman" w:hAnsi="Times New Roman" w:cs="Times New Roman"/>
            <w:bCs/>
          </w:rPr>
          <w:t xml:space="preserve"> Overall statistics are reported for each comparison group. </w:t>
        </w:r>
        <w:r>
          <w:rPr>
            <w:rFonts w:ascii="Times New Roman" w:eastAsia="Times New Roman" w:hAnsi="Times New Roman" w:cs="Times New Roman"/>
            <w:bCs/>
          </w:rPr>
          <w:t>Each dose response assay was performed with triplicate technical replicates, and average EC</w:t>
        </w:r>
        <w:r>
          <w:rPr>
            <w:rFonts w:ascii="Times New Roman" w:eastAsia="Times New Roman" w:hAnsi="Times New Roman" w:cs="Times New Roman"/>
            <w:bCs/>
            <w:vertAlign w:val="subscript"/>
          </w:rPr>
          <w:t>50</w:t>
        </w:r>
        <w:r>
          <w:rPr>
            <w:rFonts w:ascii="Times New Roman" w:eastAsia="Times New Roman" w:hAnsi="Times New Roman" w:cs="Times New Roman"/>
            <w:bCs/>
          </w:rPr>
          <w:t xml:space="preserve">’s </w:t>
        </w:r>
        <w:proofErr w:type="gramStart"/>
        <w:r>
          <w:rPr>
            <w:rFonts w:ascii="Times New Roman" w:eastAsia="Times New Roman" w:hAnsi="Times New Roman" w:cs="Times New Roman"/>
            <w:bCs/>
          </w:rPr>
          <w:t>were</w:t>
        </w:r>
        <w:proofErr w:type="gramEnd"/>
        <w:r>
          <w:rPr>
            <w:rFonts w:ascii="Times New Roman" w:eastAsia="Times New Roman" w:hAnsi="Times New Roman" w:cs="Times New Roman"/>
            <w:bCs/>
          </w:rPr>
          <w:t xml:space="preserve"> obtained from 3 independent biological replicates.</w:t>
        </w:r>
      </w:ins>
    </w:p>
    <w:p w14:paraId="4026CE2C" w14:textId="77777777" w:rsidR="006C4A03" w:rsidRPr="00D81683" w:rsidRDefault="006C4A03" w:rsidP="006C4A03">
      <w:pPr>
        <w:rPr>
          <w:ins w:id="817" w:author="Rebecca Mandt" w:date="2023-06-22T22:30:00Z"/>
          <w:rFonts w:ascii="Times New Roman" w:hAnsi="Times New Roman" w:cs="Times New Roman"/>
          <w:bCs/>
        </w:rPr>
      </w:pPr>
      <w:ins w:id="818" w:author="Rebecca Mandt" w:date="2023-06-22T22:30:00Z">
        <w:r>
          <w:rPr>
            <w:rFonts w:ascii="Times New Roman" w:hAnsi="Times New Roman" w:cs="Times New Roman"/>
            <w:bCs/>
          </w:rPr>
          <w:t>WT= Wildtype</w:t>
        </w:r>
      </w:ins>
    </w:p>
    <w:p w14:paraId="2BC04F2B" w14:textId="77777777" w:rsidR="006C4A03" w:rsidRDefault="006C4A03" w:rsidP="006C4A03">
      <w:pPr>
        <w:rPr>
          <w:ins w:id="819" w:author="Rebecca Mandt" w:date="2023-06-22T22:30:00Z"/>
          <w:rFonts w:ascii="Times New Roman" w:hAnsi="Times New Roman" w:cs="Times New Roman"/>
          <w:bCs/>
        </w:rPr>
      </w:pPr>
      <w:ins w:id="820" w:author="Rebecca Mandt" w:date="2023-06-22T22:30:00Z">
        <w:r>
          <w:rPr>
            <w:rFonts w:ascii="Times New Roman" w:hAnsi="Times New Roman" w:cs="Times New Roman"/>
            <w:bCs/>
            <w:vertAlign w:val="superscript"/>
          </w:rPr>
          <w:t>1</w:t>
        </w:r>
        <w:r>
          <w:rPr>
            <w:rFonts w:ascii="Times New Roman" w:hAnsi="Times New Roman" w:cs="Times New Roman"/>
            <w:bCs/>
          </w:rPr>
          <w:t xml:space="preserve">DHODH genotype determined by </w:t>
        </w:r>
        <w:proofErr w:type="gramStart"/>
        <w:r>
          <w:rPr>
            <w:rFonts w:ascii="Times New Roman" w:hAnsi="Times New Roman" w:cs="Times New Roman"/>
            <w:bCs/>
          </w:rPr>
          <w:t>whole-genome</w:t>
        </w:r>
        <w:proofErr w:type="gramEnd"/>
        <w:r>
          <w:rPr>
            <w:rFonts w:ascii="Times New Roman" w:hAnsi="Times New Roman" w:cs="Times New Roman"/>
            <w:bCs/>
          </w:rPr>
          <w:t xml:space="preserve"> sequencing</w:t>
        </w:r>
      </w:ins>
    </w:p>
    <w:p w14:paraId="0BA9EEA7" w14:textId="77777777" w:rsidR="006C4A03" w:rsidRPr="0088361F" w:rsidRDefault="006C4A03" w:rsidP="006C4A03">
      <w:pPr>
        <w:rPr>
          <w:ins w:id="821" w:author="Rebecca Mandt" w:date="2023-06-22T22:30:00Z"/>
          <w:rFonts w:ascii="Times New Roman" w:hAnsi="Times New Roman" w:cs="Times New Roman"/>
          <w:b/>
        </w:rPr>
      </w:pPr>
      <w:ins w:id="822" w:author="Rebecca Mandt" w:date="2023-06-22T22:30:00Z">
        <w:r>
          <w:rPr>
            <w:rFonts w:ascii="Times New Roman" w:hAnsi="Times New Roman" w:cs="Times New Roman"/>
            <w:bCs/>
            <w:vertAlign w:val="superscript"/>
          </w:rPr>
          <w:t>2</w:t>
        </w:r>
        <w:r>
          <w:rPr>
            <w:rFonts w:ascii="Times New Roman" w:hAnsi="Times New Roman" w:cs="Times New Roman"/>
            <w:bCs/>
          </w:rPr>
          <w:t xml:space="preserve">DHODH genotype determined by Sanger </w:t>
        </w:r>
        <w:proofErr w:type="gramStart"/>
        <w:r>
          <w:rPr>
            <w:rFonts w:ascii="Times New Roman" w:hAnsi="Times New Roman" w:cs="Times New Roman"/>
            <w:bCs/>
          </w:rPr>
          <w:t>sequencing</w:t>
        </w:r>
        <w:proofErr w:type="gramEnd"/>
      </w:ins>
    </w:p>
    <w:p w14:paraId="356571C8" w14:textId="77777777" w:rsidR="006C4A03" w:rsidRDefault="006C4A03">
      <w:pPr>
        <w:rPr>
          <w:ins w:id="823" w:author="Rebecca Mandt" w:date="2023-06-22T22:10:00Z"/>
          <w:rFonts w:ascii="Times New Roman" w:hAnsi="Times New Roman" w:cs="Times New Roman"/>
          <w:b/>
          <w:bCs/>
        </w:rPr>
      </w:pPr>
    </w:p>
    <w:p w14:paraId="03F39C1D" w14:textId="51EFE1E3" w:rsidR="00C20684" w:rsidRDefault="006F4746">
      <w:pPr>
        <w:rPr>
          <w:rFonts w:ascii="Times New Roman" w:hAnsi="Times New Roman" w:cs="Times New Roman"/>
          <w:b/>
          <w:bCs/>
        </w:rPr>
      </w:pPr>
      <w:del w:id="824" w:author="Rebecca Mandt" w:date="2023-03-05T21:06:00Z">
        <w:r w:rsidRPr="00B712A2" w:rsidDel="00D868DF">
          <w:rPr>
            <w:rFonts w:ascii="Times New Roman" w:hAnsi="Times New Roman" w:cs="Times New Roman"/>
            <w:b/>
            <w:bCs/>
          </w:rPr>
          <w:delText>Table S</w:delText>
        </w:r>
        <w:r w:rsidR="00E85614" w:rsidRPr="00B712A2" w:rsidDel="00D868DF">
          <w:rPr>
            <w:rFonts w:ascii="Times New Roman" w:hAnsi="Times New Roman" w:cs="Times New Roman"/>
            <w:b/>
            <w:bCs/>
          </w:rPr>
          <w:delText>4</w:delText>
        </w:r>
      </w:del>
      <w:ins w:id="825" w:author="Rebecca Mandt" w:date="2023-03-05T21:06:00Z">
        <w:r w:rsidR="00D868DF">
          <w:rPr>
            <w:rFonts w:ascii="Times New Roman" w:hAnsi="Times New Roman" w:cs="Times New Roman"/>
            <w:b/>
            <w:bCs/>
          </w:rPr>
          <w:t xml:space="preserve"> </w:t>
        </w:r>
      </w:ins>
      <w:ins w:id="826" w:author="Rebecca Mandt" w:date="2023-08-10T20:25:00Z">
        <w:r w:rsidR="00AE0B87">
          <w:rPr>
            <w:rFonts w:ascii="Times New Roman" w:eastAsia="Times New Roman" w:hAnsi="Times New Roman" w:cs="Times New Roman"/>
            <w:b/>
          </w:rPr>
          <w:t>Supplementary file 1f</w:t>
        </w:r>
      </w:ins>
      <w:r w:rsidRPr="00B712A2">
        <w:rPr>
          <w:rFonts w:ascii="Times New Roman" w:hAnsi="Times New Roman" w:cs="Times New Roman"/>
          <w:b/>
          <w:bCs/>
        </w:rPr>
        <w:t>: Whole</w:t>
      </w:r>
      <w:r>
        <w:rPr>
          <w:rFonts w:ascii="Times New Roman" w:hAnsi="Times New Roman" w:cs="Times New Roman"/>
          <w:b/>
          <w:bCs/>
        </w:rPr>
        <w:t xml:space="preserve">-genome sequencing reads of DHODH V532A allele during competitive growth </w:t>
      </w:r>
      <w:proofErr w:type="gramStart"/>
      <w:r>
        <w:rPr>
          <w:rFonts w:ascii="Times New Roman" w:hAnsi="Times New Roman" w:cs="Times New Roman"/>
          <w:b/>
          <w:bCs/>
        </w:rPr>
        <w:t>experiment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645"/>
        <w:gridCol w:w="1300"/>
        <w:gridCol w:w="960"/>
        <w:gridCol w:w="1360"/>
      </w:tblGrid>
      <w:tr w:rsidR="00247F9E" w:rsidRPr="00247F9E" w14:paraId="355A9B1B" w14:textId="77777777" w:rsidTr="007B1FC3">
        <w:trPr>
          <w:trHeight w:val="300"/>
        </w:trPr>
        <w:tc>
          <w:tcPr>
            <w:tcW w:w="1255" w:type="dxa"/>
            <w:noWrap/>
            <w:hideMark/>
          </w:tcPr>
          <w:p w14:paraId="05D57B95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noWrap/>
            <w:hideMark/>
          </w:tcPr>
          <w:p w14:paraId="69F2ABD0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hideMark/>
          </w:tcPr>
          <w:p w14:paraId="1DB63C9B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Wildtype Reads</w:t>
            </w:r>
          </w:p>
        </w:tc>
        <w:tc>
          <w:tcPr>
            <w:tcW w:w="960" w:type="dxa"/>
            <w:noWrap/>
            <w:hideMark/>
          </w:tcPr>
          <w:p w14:paraId="733FCB51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V532A Reads</w:t>
            </w:r>
          </w:p>
        </w:tc>
        <w:tc>
          <w:tcPr>
            <w:tcW w:w="1360" w:type="dxa"/>
            <w:noWrap/>
            <w:hideMark/>
          </w:tcPr>
          <w:p w14:paraId="7167C76D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 xml:space="preserve">% V532A </w:t>
            </w:r>
          </w:p>
        </w:tc>
      </w:tr>
      <w:tr w:rsidR="00247F9E" w:rsidRPr="00247F9E" w14:paraId="2FAA23D7" w14:textId="77777777" w:rsidTr="007B1FC3">
        <w:trPr>
          <w:trHeight w:val="300"/>
        </w:trPr>
        <w:tc>
          <w:tcPr>
            <w:tcW w:w="1255" w:type="dxa"/>
            <w:vMerge w:val="restart"/>
            <w:noWrap/>
            <w:vAlign w:val="center"/>
            <w:hideMark/>
          </w:tcPr>
          <w:p w14:paraId="6FFD340C" w14:textId="77777777" w:rsidR="00247F9E" w:rsidRPr="00247F9E" w:rsidRDefault="00247F9E" w:rsidP="007B1F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F9E">
              <w:rPr>
                <w:rFonts w:ascii="Times New Roman" w:hAnsi="Times New Roman" w:cs="Times New Roman"/>
                <w:b/>
                <w:bCs/>
              </w:rPr>
              <w:t>Flask 1</w:t>
            </w:r>
          </w:p>
        </w:tc>
        <w:tc>
          <w:tcPr>
            <w:tcW w:w="1645" w:type="dxa"/>
            <w:noWrap/>
            <w:hideMark/>
          </w:tcPr>
          <w:p w14:paraId="5FC29702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1300" w:type="dxa"/>
            <w:noWrap/>
            <w:hideMark/>
          </w:tcPr>
          <w:p w14:paraId="4728223C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60" w:type="dxa"/>
            <w:noWrap/>
            <w:hideMark/>
          </w:tcPr>
          <w:p w14:paraId="69B630F6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60" w:type="dxa"/>
            <w:noWrap/>
            <w:hideMark/>
          </w:tcPr>
          <w:p w14:paraId="0D812D0E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45%</w:t>
            </w:r>
          </w:p>
        </w:tc>
      </w:tr>
      <w:tr w:rsidR="00247F9E" w:rsidRPr="00247F9E" w14:paraId="46E86FC1" w14:textId="77777777" w:rsidTr="007B1FC3">
        <w:trPr>
          <w:trHeight w:val="300"/>
        </w:trPr>
        <w:tc>
          <w:tcPr>
            <w:tcW w:w="1255" w:type="dxa"/>
            <w:vMerge/>
            <w:vAlign w:val="center"/>
            <w:hideMark/>
          </w:tcPr>
          <w:p w14:paraId="2D2DB9F6" w14:textId="77777777" w:rsidR="00247F9E" w:rsidRPr="00247F9E" w:rsidRDefault="00247F9E" w:rsidP="007B1F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5" w:type="dxa"/>
            <w:noWrap/>
            <w:hideMark/>
          </w:tcPr>
          <w:p w14:paraId="4E43D773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Day 8</w:t>
            </w:r>
          </w:p>
        </w:tc>
        <w:tc>
          <w:tcPr>
            <w:tcW w:w="1300" w:type="dxa"/>
            <w:noWrap/>
            <w:hideMark/>
          </w:tcPr>
          <w:p w14:paraId="1BAD42C0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60" w:type="dxa"/>
            <w:noWrap/>
            <w:hideMark/>
          </w:tcPr>
          <w:p w14:paraId="60E68FC6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360" w:type="dxa"/>
            <w:noWrap/>
            <w:hideMark/>
          </w:tcPr>
          <w:p w14:paraId="08267879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52%</w:t>
            </w:r>
          </w:p>
        </w:tc>
      </w:tr>
      <w:tr w:rsidR="00247F9E" w:rsidRPr="00247F9E" w14:paraId="279E2CE0" w14:textId="77777777" w:rsidTr="007B1FC3">
        <w:trPr>
          <w:trHeight w:val="300"/>
        </w:trPr>
        <w:tc>
          <w:tcPr>
            <w:tcW w:w="1255" w:type="dxa"/>
            <w:vMerge/>
            <w:vAlign w:val="center"/>
            <w:hideMark/>
          </w:tcPr>
          <w:p w14:paraId="5E1428FC" w14:textId="77777777" w:rsidR="00247F9E" w:rsidRPr="00247F9E" w:rsidRDefault="00247F9E" w:rsidP="007B1F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5" w:type="dxa"/>
            <w:noWrap/>
            <w:hideMark/>
          </w:tcPr>
          <w:p w14:paraId="46753EA3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Day 17</w:t>
            </w:r>
          </w:p>
        </w:tc>
        <w:tc>
          <w:tcPr>
            <w:tcW w:w="1300" w:type="dxa"/>
            <w:noWrap/>
            <w:hideMark/>
          </w:tcPr>
          <w:p w14:paraId="1AF0CD0E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60" w:type="dxa"/>
            <w:noWrap/>
            <w:hideMark/>
          </w:tcPr>
          <w:p w14:paraId="22F763C3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360" w:type="dxa"/>
            <w:noWrap/>
            <w:hideMark/>
          </w:tcPr>
          <w:p w14:paraId="07BAE2DF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55%</w:t>
            </w:r>
          </w:p>
        </w:tc>
      </w:tr>
      <w:tr w:rsidR="00247F9E" w:rsidRPr="00247F9E" w14:paraId="0E2564EC" w14:textId="77777777" w:rsidTr="007B1FC3">
        <w:trPr>
          <w:trHeight w:val="300"/>
        </w:trPr>
        <w:tc>
          <w:tcPr>
            <w:tcW w:w="1255" w:type="dxa"/>
            <w:vMerge/>
            <w:vAlign w:val="center"/>
            <w:hideMark/>
          </w:tcPr>
          <w:p w14:paraId="7A2C5920" w14:textId="77777777" w:rsidR="00247F9E" w:rsidRPr="00247F9E" w:rsidRDefault="00247F9E" w:rsidP="007B1F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5" w:type="dxa"/>
            <w:noWrap/>
            <w:hideMark/>
          </w:tcPr>
          <w:p w14:paraId="126412F8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Day 28</w:t>
            </w:r>
          </w:p>
        </w:tc>
        <w:tc>
          <w:tcPr>
            <w:tcW w:w="1300" w:type="dxa"/>
            <w:noWrap/>
            <w:hideMark/>
          </w:tcPr>
          <w:p w14:paraId="24386EC4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960" w:type="dxa"/>
            <w:noWrap/>
            <w:hideMark/>
          </w:tcPr>
          <w:p w14:paraId="23FE114C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360" w:type="dxa"/>
            <w:noWrap/>
            <w:hideMark/>
          </w:tcPr>
          <w:p w14:paraId="64EA5E02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46%</w:t>
            </w:r>
          </w:p>
        </w:tc>
      </w:tr>
      <w:tr w:rsidR="00247F9E" w:rsidRPr="00247F9E" w14:paraId="5EA0AE7E" w14:textId="77777777" w:rsidTr="007B1FC3">
        <w:trPr>
          <w:trHeight w:val="300"/>
        </w:trPr>
        <w:tc>
          <w:tcPr>
            <w:tcW w:w="1255" w:type="dxa"/>
            <w:vMerge w:val="restart"/>
            <w:noWrap/>
            <w:vAlign w:val="center"/>
            <w:hideMark/>
          </w:tcPr>
          <w:p w14:paraId="4B9D5E51" w14:textId="77777777" w:rsidR="00247F9E" w:rsidRPr="00247F9E" w:rsidRDefault="00247F9E" w:rsidP="007B1F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F9E">
              <w:rPr>
                <w:rFonts w:ascii="Times New Roman" w:hAnsi="Times New Roman" w:cs="Times New Roman"/>
                <w:b/>
                <w:bCs/>
              </w:rPr>
              <w:t>Flask 2</w:t>
            </w:r>
          </w:p>
        </w:tc>
        <w:tc>
          <w:tcPr>
            <w:tcW w:w="1645" w:type="dxa"/>
            <w:noWrap/>
            <w:hideMark/>
          </w:tcPr>
          <w:p w14:paraId="6F38262F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1300" w:type="dxa"/>
            <w:noWrap/>
            <w:hideMark/>
          </w:tcPr>
          <w:p w14:paraId="581DD455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0B679314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60" w:type="dxa"/>
            <w:noWrap/>
            <w:hideMark/>
          </w:tcPr>
          <w:p w14:paraId="1F8223B6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N/A</w:t>
            </w:r>
          </w:p>
        </w:tc>
      </w:tr>
      <w:tr w:rsidR="00247F9E" w:rsidRPr="00247F9E" w14:paraId="61B2C2EA" w14:textId="77777777" w:rsidTr="007B1FC3">
        <w:trPr>
          <w:trHeight w:val="300"/>
        </w:trPr>
        <w:tc>
          <w:tcPr>
            <w:tcW w:w="1255" w:type="dxa"/>
            <w:vMerge/>
            <w:vAlign w:val="center"/>
            <w:hideMark/>
          </w:tcPr>
          <w:p w14:paraId="55530C83" w14:textId="77777777" w:rsidR="00247F9E" w:rsidRPr="00247F9E" w:rsidRDefault="00247F9E" w:rsidP="007B1F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5" w:type="dxa"/>
            <w:noWrap/>
            <w:hideMark/>
          </w:tcPr>
          <w:p w14:paraId="6E13D747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Day 8</w:t>
            </w:r>
          </w:p>
        </w:tc>
        <w:tc>
          <w:tcPr>
            <w:tcW w:w="1300" w:type="dxa"/>
            <w:noWrap/>
            <w:hideMark/>
          </w:tcPr>
          <w:p w14:paraId="0A36A8E5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960" w:type="dxa"/>
            <w:noWrap/>
            <w:hideMark/>
          </w:tcPr>
          <w:p w14:paraId="6DFA1475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60" w:type="dxa"/>
            <w:noWrap/>
            <w:hideMark/>
          </w:tcPr>
          <w:p w14:paraId="2DEFC058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51%</w:t>
            </w:r>
          </w:p>
        </w:tc>
      </w:tr>
      <w:tr w:rsidR="00247F9E" w:rsidRPr="00247F9E" w14:paraId="0B56DF67" w14:textId="77777777" w:rsidTr="007B1FC3">
        <w:trPr>
          <w:trHeight w:val="300"/>
        </w:trPr>
        <w:tc>
          <w:tcPr>
            <w:tcW w:w="1255" w:type="dxa"/>
            <w:vMerge/>
            <w:vAlign w:val="center"/>
            <w:hideMark/>
          </w:tcPr>
          <w:p w14:paraId="21EC67C5" w14:textId="77777777" w:rsidR="00247F9E" w:rsidRPr="00247F9E" w:rsidRDefault="00247F9E" w:rsidP="007B1F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5" w:type="dxa"/>
            <w:noWrap/>
            <w:hideMark/>
          </w:tcPr>
          <w:p w14:paraId="0555C577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Day 17</w:t>
            </w:r>
          </w:p>
        </w:tc>
        <w:tc>
          <w:tcPr>
            <w:tcW w:w="1300" w:type="dxa"/>
            <w:noWrap/>
            <w:hideMark/>
          </w:tcPr>
          <w:p w14:paraId="468511FD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60" w:type="dxa"/>
            <w:noWrap/>
            <w:hideMark/>
          </w:tcPr>
          <w:p w14:paraId="7A0FF3BE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360" w:type="dxa"/>
            <w:noWrap/>
            <w:hideMark/>
          </w:tcPr>
          <w:p w14:paraId="5106C240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53%</w:t>
            </w:r>
          </w:p>
        </w:tc>
      </w:tr>
      <w:tr w:rsidR="00247F9E" w:rsidRPr="00247F9E" w14:paraId="5CA09565" w14:textId="77777777" w:rsidTr="007B1FC3">
        <w:trPr>
          <w:trHeight w:val="300"/>
        </w:trPr>
        <w:tc>
          <w:tcPr>
            <w:tcW w:w="1255" w:type="dxa"/>
            <w:vMerge/>
            <w:vAlign w:val="center"/>
            <w:hideMark/>
          </w:tcPr>
          <w:p w14:paraId="1EC53734" w14:textId="77777777" w:rsidR="00247F9E" w:rsidRPr="00247F9E" w:rsidRDefault="00247F9E" w:rsidP="007B1F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5" w:type="dxa"/>
            <w:noWrap/>
            <w:hideMark/>
          </w:tcPr>
          <w:p w14:paraId="0EE395FE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Day 28</w:t>
            </w:r>
          </w:p>
        </w:tc>
        <w:tc>
          <w:tcPr>
            <w:tcW w:w="1300" w:type="dxa"/>
            <w:noWrap/>
            <w:hideMark/>
          </w:tcPr>
          <w:p w14:paraId="4BFDEB6B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60" w:type="dxa"/>
            <w:noWrap/>
            <w:hideMark/>
          </w:tcPr>
          <w:p w14:paraId="673D3FE9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360" w:type="dxa"/>
            <w:noWrap/>
            <w:hideMark/>
          </w:tcPr>
          <w:p w14:paraId="33C9B7E5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46%</w:t>
            </w:r>
          </w:p>
        </w:tc>
      </w:tr>
      <w:tr w:rsidR="00247F9E" w:rsidRPr="00247F9E" w14:paraId="24931CBD" w14:textId="77777777" w:rsidTr="007B1FC3">
        <w:trPr>
          <w:trHeight w:val="300"/>
        </w:trPr>
        <w:tc>
          <w:tcPr>
            <w:tcW w:w="1255" w:type="dxa"/>
            <w:vMerge w:val="restart"/>
            <w:noWrap/>
            <w:vAlign w:val="center"/>
            <w:hideMark/>
          </w:tcPr>
          <w:p w14:paraId="17902F4B" w14:textId="77777777" w:rsidR="00247F9E" w:rsidRPr="00247F9E" w:rsidRDefault="00247F9E" w:rsidP="007B1F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F9E">
              <w:rPr>
                <w:rFonts w:ascii="Times New Roman" w:hAnsi="Times New Roman" w:cs="Times New Roman"/>
                <w:b/>
                <w:bCs/>
              </w:rPr>
              <w:t>Flask 3</w:t>
            </w:r>
          </w:p>
        </w:tc>
        <w:tc>
          <w:tcPr>
            <w:tcW w:w="1645" w:type="dxa"/>
            <w:noWrap/>
            <w:hideMark/>
          </w:tcPr>
          <w:p w14:paraId="1172FD6E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1300" w:type="dxa"/>
            <w:noWrap/>
            <w:hideMark/>
          </w:tcPr>
          <w:p w14:paraId="03712CBF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27CE4F50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60" w:type="dxa"/>
            <w:noWrap/>
            <w:hideMark/>
          </w:tcPr>
          <w:p w14:paraId="30C5852F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N/A</w:t>
            </w:r>
          </w:p>
        </w:tc>
      </w:tr>
      <w:tr w:rsidR="00247F9E" w:rsidRPr="00247F9E" w14:paraId="49573833" w14:textId="77777777" w:rsidTr="007B1FC3">
        <w:trPr>
          <w:trHeight w:val="300"/>
        </w:trPr>
        <w:tc>
          <w:tcPr>
            <w:tcW w:w="1255" w:type="dxa"/>
            <w:vMerge/>
            <w:hideMark/>
          </w:tcPr>
          <w:p w14:paraId="3AC24F22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noWrap/>
            <w:hideMark/>
          </w:tcPr>
          <w:p w14:paraId="4B62A856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Day 8</w:t>
            </w:r>
          </w:p>
        </w:tc>
        <w:tc>
          <w:tcPr>
            <w:tcW w:w="1300" w:type="dxa"/>
            <w:noWrap/>
            <w:hideMark/>
          </w:tcPr>
          <w:p w14:paraId="22E0D50B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2659CCC2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360" w:type="dxa"/>
            <w:noWrap/>
            <w:hideMark/>
          </w:tcPr>
          <w:p w14:paraId="5E10E612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53%</w:t>
            </w:r>
          </w:p>
        </w:tc>
      </w:tr>
      <w:tr w:rsidR="00247F9E" w:rsidRPr="00247F9E" w14:paraId="756B2930" w14:textId="77777777" w:rsidTr="007B1FC3">
        <w:trPr>
          <w:trHeight w:val="300"/>
        </w:trPr>
        <w:tc>
          <w:tcPr>
            <w:tcW w:w="1255" w:type="dxa"/>
            <w:vMerge/>
            <w:hideMark/>
          </w:tcPr>
          <w:p w14:paraId="3213D971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noWrap/>
            <w:hideMark/>
          </w:tcPr>
          <w:p w14:paraId="3E898085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Day 17</w:t>
            </w:r>
          </w:p>
        </w:tc>
        <w:tc>
          <w:tcPr>
            <w:tcW w:w="1300" w:type="dxa"/>
            <w:noWrap/>
            <w:hideMark/>
          </w:tcPr>
          <w:p w14:paraId="3C143832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960" w:type="dxa"/>
            <w:noWrap/>
            <w:hideMark/>
          </w:tcPr>
          <w:p w14:paraId="6EBCB3BF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360" w:type="dxa"/>
            <w:noWrap/>
            <w:hideMark/>
          </w:tcPr>
          <w:p w14:paraId="5848A191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54%</w:t>
            </w:r>
          </w:p>
        </w:tc>
      </w:tr>
      <w:tr w:rsidR="00247F9E" w:rsidRPr="00247F9E" w14:paraId="65F8BDA0" w14:textId="77777777" w:rsidTr="007B1FC3">
        <w:trPr>
          <w:trHeight w:val="300"/>
        </w:trPr>
        <w:tc>
          <w:tcPr>
            <w:tcW w:w="1255" w:type="dxa"/>
            <w:vMerge/>
            <w:hideMark/>
          </w:tcPr>
          <w:p w14:paraId="2B181DC2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noWrap/>
            <w:hideMark/>
          </w:tcPr>
          <w:p w14:paraId="573A771D" w14:textId="77777777" w:rsidR="00247F9E" w:rsidRPr="00247F9E" w:rsidRDefault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Day 28</w:t>
            </w:r>
          </w:p>
        </w:tc>
        <w:tc>
          <w:tcPr>
            <w:tcW w:w="1300" w:type="dxa"/>
            <w:noWrap/>
            <w:hideMark/>
          </w:tcPr>
          <w:p w14:paraId="78F872FE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960" w:type="dxa"/>
            <w:noWrap/>
            <w:hideMark/>
          </w:tcPr>
          <w:p w14:paraId="6E6063D8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60" w:type="dxa"/>
            <w:noWrap/>
            <w:hideMark/>
          </w:tcPr>
          <w:p w14:paraId="02E35321" w14:textId="77777777" w:rsidR="00247F9E" w:rsidRPr="00247F9E" w:rsidRDefault="00247F9E" w:rsidP="00247F9E">
            <w:pPr>
              <w:rPr>
                <w:rFonts w:ascii="Times New Roman" w:hAnsi="Times New Roman" w:cs="Times New Roman"/>
              </w:rPr>
            </w:pPr>
            <w:r w:rsidRPr="00247F9E">
              <w:rPr>
                <w:rFonts w:ascii="Times New Roman" w:hAnsi="Times New Roman" w:cs="Times New Roman"/>
              </w:rPr>
              <w:t>46%</w:t>
            </w:r>
          </w:p>
        </w:tc>
      </w:tr>
    </w:tbl>
    <w:p w14:paraId="1C3C2193" w14:textId="121E1F77" w:rsidR="006F4746" w:rsidRDefault="006F4746">
      <w:pPr>
        <w:rPr>
          <w:rFonts w:ascii="Times New Roman" w:hAnsi="Times New Roman" w:cs="Times New Roman"/>
          <w:b/>
          <w:bCs/>
          <w:highlight w:val="cyan"/>
        </w:rPr>
      </w:pPr>
    </w:p>
    <w:p w14:paraId="1D9A8C0B" w14:textId="4FBA4EA0" w:rsidR="00FD3222" w:rsidRDefault="00FD3222" w:rsidP="00FD3222">
      <w:pPr>
        <w:rPr>
          <w:rFonts w:ascii="Times New Roman" w:hAnsi="Times New Roman" w:cs="Times New Roman"/>
          <w:b/>
          <w:bCs/>
          <w:highlight w:val="yellow"/>
        </w:rPr>
      </w:pPr>
      <w:del w:id="827" w:author="Rebecca Mandt" w:date="2023-03-05T21:05:00Z">
        <w:r w:rsidRPr="00B712A2" w:rsidDel="00D868DF">
          <w:rPr>
            <w:rFonts w:ascii="Times New Roman" w:hAnsi="Times New Roman" w:cs="Times New Roman"/>
            <w:b/>
            <w:bCs/>
          </w:rPr>
          <w:delText>Table S2</w:delText>
        </w:r>
      </w:del>
      <w:ins w:id="828" w:author="Rebecca Mandt" w:date="2023-08-10T20:25:00Z">
        <w:r w:rsidR="003537B1" w:rsidRPr="003537B1">
          <w:rPr>
            <w:rFonts w:ascii="Times New Roman" w:eastAsia="Times New Roman" w:hAnsi="Times New Roman" w:cs="Times New Roman"/>
            <w:b/>
          </w:rPr>
          <w:t xml:space="preserve"> </w:t>
        </w:r>
        <w:r w:rsidR="003537B1">
          <w:rPr>
            <w:rFonts w:ascii="Times New Roman" w:eastAsia="Times New Roman" w:hAnsi="Times New Roman" w:cs="Times New Roman"/>
            <w:b/>
          </w:rPr>
          <w:t>Supplementary file 1</w:t>
        </w:r>
        <w:r w:rsidR="00042534">
          <w:rPr>
            <w:rFonts w:ascii="Times New Roman" w:eastAsia="Times New Roman" w:hAnsi="Times New Roman" w:cs="Times New Roman"/>
            <w:b/>
          </w:rPr>
          <w:t>g</w:t>
        </w:r>
      </w:ins>
      <w:r w:rsidRPr="00B712A2">
        <w:rPr>
          <w:rFonts w:ascii="Times New Roman" w:hAnsi="Times New Roman" w:cs="Times New Roman"/>
          <w:b/>
          <w:bCs/>
        </w:rPr>
        <w:t>: Whole</w:t>
      </w:r>
      <w:r w:rsidRPr="003102B2">
        <w:rPr>
          <w:rFonts w:ascii="Times New Roman" w:hAnsi="Times New Roman" w:cs="Times New Roman"/>
          <w:b/>
          <w:bCs/>
        </w:rPr>
        <w:t>-genome sequencing statistics</w:t>
      </w: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260"/>
        <w:gridCol w:w="1980"/>
        <w:gridCol w:w="1795"/>
      </w:tblGrid>
      <w:tr w:rsidR="00FD3222" w:rsidRPr="008625FF" w14:paraId="7A454C7C" w14:textId="77777777" w:rsidTr="00544092">
        <w:trPr>
          <w:trHeight w:val="1260"/>
        </w:trPr>
        <w:tc>
          <w:tcPr>
            <w:tcW w:w="4045" w:type="dxa"/>
            <w:hideMark/>
          </w:tcPr>
          <w:p w14:paraId="4CFB3D30" w14:textId="77777777" w:rsidR="00FD3222" w:rsidRPr="008625FF" w:rsidRDefault="00FD3222" w:rsidP="005440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5FF">
              <w:rPr>
                <w:rFonts w:ascii="Times New Roman" w:hAnsi="Times New Roman" w:cs="Times New Roman"/>
                <w:b/>
                <w:bCs/>
              </w:rPr>
              <w:t>Sample Name</w:t>
            </w:r>
          </w:p>
        </w:tc>
        <w:tc>
          <w:tcPr>
            <w:tcW w:w="1260" w:type="dxa"/>
            <w:hideMark/>
          </w:tcPr>
          <w:p w14:paraId="5D67474F" w14:textId="77777777" w:rsidR="00FD3222" w:rsidRPr="008625FF" w:rsidRDefault="00FD3222" w:rsidP="005440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5FF">
              <w:rPr>
                <w:rFonts w:ascii="Times New Roman" w:hAnsi="Times New Roman" w:cs="Times New Roman"/>
                <w:b/>
                <w:bCs/>
              </w:rPr>
              <w:t>Aligned Reads</w:t>
            </w:r>
          </w:p>
        </w:tc>
        <w:tc>
          <w:tcPr>
            <w:tcW w:w="1980" w:type="dxa"/>
            <w:hideMark/>
          </w:tcPr>
          <w:p w14:paraId="5E27789D" w14:textId="77777777" w:rsidR="00FD3222" w:rsidRPr="008625FF" w:rsidRDefault="00FD3222" w:rsidP="005440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5FF">
              <w:rPr>
                <w:rFonts w:ascii="Times New Roman" w:hAnsi="Times New Roman" w:cs="Times New Roman"/>
                <w:b/>
                <w:bCs/>
              </w:rPr>
              <w:t>Mean Whole Genome Coverage</w:t>
            </w:r>
          </w:p>
        </w:tc>
        <w:tc>
          <w:tcPr>
            <w:tcW w:w="1795" w:type="dxa"/>
            <w:hideMark/>
          </w:tcPr>
          <w:p w14:paraId="2B4B13DA" w14:textId="77777777" w:rsidR="00FD3222" w:rsidRPr="008625FF" w:rsidRDefault="00FD3222" w:rsidP="005440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5FF">
              <w:rPr>
                <w:rFonts w:ascii="Times New Roman" w:hAnsi="Times New Roman" w:cs="Times New Roman"/>
                <w:b/>
                <w:bCs/>
              </w:rPr>
              <w:t>Percent Bases Covered by 5 or More Reads</w:t>
            </w:r>
          </w:p>
        </w:tc>
      </w:tr>
      <w:tr w:rsidR="00FD3222" w:rsidRPr="008625FF" w14:paraId="3535DDEE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4F943D63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3D7-A10-Parent</w:t>
            </w:r>
          </w:p>
        </w:tc>
        <w:tc>
          <w:tcPr>
            <w:tcW w:w="1260" w:type="dxa"/>
            <w:noWrap/>
            <w:hideMark/>
          </w:tcPr>
          <w:p w14:paraId="0503E10D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55929898</w:t>
            </w:r>
          </w:p>
        </w:tc>
        <w:tc>
          <w:tcPr>
            <w:tcW w:w="1980" w:type="dxa"/>
            <w:noWrap/>
            <w:hideMark/>
          </w:tcPr>
          <w:p w14:paraId="00DD5A49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170.44</w:t>
            </w:r>
          </w:p>
        </w:tc>
        <w:tc>
          <w:tcPr>
            <w:tcW w:w="1795" w:type="dxa"/>
            <w:noWrap/>
            <w:hideMark/>
          </w:tcPr>
          <w:p w14:paraId="46DD5C97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98.8</w:t>
            </w:r>
          </w:p>
        </w:tc>
      </w:tr>
      <w:tr w:rsidR="00FD3222" w:rsidRPr="008625FF" w14:paraId="0253CD17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6E8FC6EE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3D7-DSM265-F1</w:t>
            </w:r>
          </w:p>
        </w:tc>
        <w:tc>
          <w:tcPr>
            <w:tcW w:w="1260" w:type="dxa"/>
            <w:noWrap/>
            <w:hideMark/>
          </w:tcPr>
          <w:p w14:paraId="1CCF7FA4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54755311</w:t>
            </w:r>
          </w:p>
        </w:tc>
        <w:tc>
          <w:tcPr>
            <w:tcW w:w="1980" w:type="dxa"/>
            <w:noWrap/>
            <w:hideMark/>
          </w:tcPr>
          <w:p w14:paraId="5F606EB3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176.06</w:t>
            </w:r>
          </w:p>
        </w:tc>
        <w:tc>
          <w:tcPr>
            <w:tcW w:w="1795" w:type="dxa"/>
            <w:noWrap/>
            <w:hideMark/>
          </w:tcPr>
          <w:p w14:paraId="1183A4BE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98.8</w:t>
            </w:r>
          </w:p>
        </w:tc>
      </w:tr>
      <w:tr w:rsidR="00FD3222" w:rsidRPr="008625FF" w14:paraId="1ED2F018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63EFAA71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3D7-DSM265-F2</w:t>
            </w:r>
          </w:p>
        </w:tc>
        <w:tc>
          <w:tcPr>
            <w:tcW w:w="1260" w:type="dxa"/>
            <w:noWrap/>
            <w:hideMark/>
          </w:tcPr>
          <w:p w14:paraId="7C6AAF01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49779616</w:t>
            </w:r>
          </w:p>
        </w:tc>
        <w:tc>
          <w:tcPr>
            <w:tcW w:w="1980" w:type="dxa"/>
            <w:noWrap/>
            <w:hideMark/>
          </w:tcPr>
          <w:p w14:paraId="23C8B72C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158.96</w:t>
            </w:r>
          </w:p>
        </w:tc>
        <w:tc>
          <w:tcPr>
            <w:tcW w:w="1795" w:type="dxa"/>
            <w:noWrap/>
            <w:hideMark/>
          </w:tcPr>
          <w:p w14:paraId="6627C58F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98.6</w:t>
            </w:r>
          </w:p>
        </w:tc>
      </w:tr>
      <w:tr w:rsidR="00FD3222" w:rsidRPr="008625FF" w14:paraId="554A47EA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1D5186D6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3D7-DSM265-F3</w:t>
            </w:r>
          </w:p>
        </w:tc>
        <w:tc>
          <w:tcPr>
            <w:tcW w:w="1260" w:type="dxa"/>
            <w:noWrap/>
            <w:hideMark/>
          </w:tcPr>
          <w:p w14:paraId="5BAE8978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46611863</w:t>
            </w:r>
          </w:p>
        </w:tc>
        <w:tc>
          <w:tcPr>
            <w:tcW w:w="1980" w:type="dxa"/>
            <w:noWrap/>
            <w:hideMark/>
          </w:tcPr>
          <w:p w14:paraId="51DCB69B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146.6</w:t>
            </w:r>
          </w:p>
        </w:tc>
        <w:tc>
          <w:tcPr>
            <w:tcW w:w="1795" w:type="dxa"/>
            <w:noWrap/>
            <w:hideMark/>
          </w:tcPr>
          <w:p w14:paraId="1B56355F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98.5</w:t>
            </w:r>
          </w:p>
        </w:tc>
      </w:tr>
      <w:tr w:rsidR="00FD3222" w:rsidRPr="008625FF" w14:paraId="62371499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1DB5C403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TCMDC125334-3D7-T-F1-C1</w:t>
            </w:r>
          </w:p>
        </w:tc>
        <w:tc>
          <w:tcPr>
            <w:tcW w:w="1260" w:type="dxa"/>
            <w:noWrap/>
            <w:hideMark/>
          </w:tcPr>
          <w:p w14:paraId="612D5F0F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13462259</w:t>
            </w:r>
          </w:p>
        </w:tc>
        <w:tc>
          <w:tcPr>
            <w:tcW w:w="1980" w:type="dxa"/>
            <w:noWrap/>
            <w:hideMark/>
          </w:tcPr>
          <w:p w14:paraId="24A4B697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43.45</w:t>
            </w:r>
          </w:p>
        </w:tc>
        <w:tc>
          <w:tcPr>
            <w:tcW w:w="1795" w:type="dxa"/>
            <w:noWrap/>
            <w:hideMark/>
          </w:tcPr>
          <w:p w14:paraId="5DFD8729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93</w:t>
            </w:r>
          </w:p>
        </w:tc>
      </w:tr>
      <w:tr w:rsidR="00FD3222" w:rsidRPr="008625FF" w14:paraId="6DB9A136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761E1037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TCMDC125334-3D7-T-F1-C2</w:t>
            </w:r>
          </w:p>
        </w:tc>
        <w:tc>
          <w:tcPr>
            <w:tcW w:w="1260" w:type="dxa"/>
            <w:noWrap/>
            <w:hideMark/>
          </w:tcPr>
          <w:p w14:paraId="7A60F7A0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39262686</w:t>
            </w:r>
          </w:p>
        </w:tc>
        <w:tc>
          <w:tcPr>
            <w:tcW w:w="1980" w:type="dxa"/>
            <w:noWrap/>
            <w:hideMark/>
          </w:tcPr>
          <w:p w14:paraId="7508B9D2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128.49</w:t>
            </w:r>
          </w:p>
        </w:tc>
        <w:tc>
          <w:tcPr>
            <w:tcW w:w="1795" w:type="dxa"/>
            <w:noWrap/>
            <w:hideMark/>
          </w:tcPr>
          <w:p w14:paraId="6ACDA180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98.7</w:t>
            </w:r>
          </w:p>
        </w:tc>
      </w:tr>
      <w:tr w:rsidR="00FD3222" w:rsidRPr="008625FF" w14:paraId="26B0AB51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056A7C3F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TCMDC125334-3D7-T-F1-C3</w:t>
            </w:r>
          </w:p>
        </w:tc>
        <w:tc>
          <w:tcPr>
            <w:tcW w:w="1260" w:type="dxa"/>
            <w:noWrap/>
            <w:hideMark/>
          </w:tcPr>
          <w:p w14:paraId="612D3874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37926711</w:t>
            </w:r>
          </w:p>
        </w:tc>
        <w:tc>
          <w:tcPr>
            <w:tcW w:w="1980" w:type="dxa"/>
            <w:noWrap/>
            <w:hideMark/>
          </w:tcPr>
          <w:p w14:paraId="1EDBA37E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127.01</w:t>
            </w:r>
          </w:p>
        </w:tc>
        <w:tc>
          <w:tcPr>
            <w:tcW w:w="1795" w:type="dxa"/>
            <w:noWrap/>
            <w:hideMark/>
          </w:tcPr>
          <w:p w14:paraId="6B1BDB15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98.5</w:t>
            </w:r>
          </w:p>
        </w:tc>
      </w:tr>
      <w:tr w:rsidR="00FD3222" w:rsidRPr="008625FF" w14:paraId="06CA9915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62A91179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TCMDC125334-3D7-T-F2-C1</w:t>
            </w:r>
          </w:p>
        </w:tc>
        <w:tc>
          <w:tcPr>
            <w:tcW w:w="1260" w:type="dxa"/>
            <w:noWrap/>
            <w:hideMark/>
          </w:tcPr>
          <w:p w14:paraId="0B104100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41671469</w:t>
            </w:r>
          </w:p>
        </w:tc>
        <w:tc>
          <w:tcPr>
            <w:tcW w:w="1980" w:type="dxa"/>
            <w:noWrap/>
            <w:hideMark/>
          </w:tcPr>
          <w:p w14:paraId="099A6203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134.97</w:t>
            </w:r>
          </w:p>
        </w:tc>
        <w:tc>
          <w:tcPr>
            <w:tcW w:w="1795" w:type="dxa"/>
            <w:noWrap/>
            <w:hideMark/>
          </w:tcPr>
          <w:p w14:paraId="02AECBBC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98.5</w:t>
            </w:r>
          </w:p>
        </w:tc>
      </w:tr>
      <w:tr w:rsidR="00FD3222" w:rsidRPr="008625FF" w14:paraId="57A47EF2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255F6D6F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lastRenderedPageBreak/>
              <w:t>TCMDC125334-3D7-T-F2-C2</w:t>
            </w:r>
          </w:p>
        </w:tc>
        <w:tc>
          <w:tcPr>
            <w:tcW w:w="1260" w:type="dxa"/>
            <w:noWrap/>
            <w:hideMark/>
          </w:tcPr>
          <w:p w14:paraId="58F60BA3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46419210</w:t>
            </w:r>
          </w:p>
        </w:tc>
        <w:tc>
          <w:tcPr>
            <w:tcW w:w="1980" w:type="dxa"/>
            <w:noWrap/>
            <w:hideMark/>
          </w:tcPr>
          <w:p w14:paraId="72295260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153.23</w:t>
            </w:r>
          </w:p>
        </w:tc>
        <w:tc>
          <w:tcPr>
            <w:tcW w:w="1795" w:type="dxa"/>
            <w:noWrap/>
            <w:hideMark/>
          </w:tcPr>
          <w:p w14:paraId="364A3372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98.7</w:t>
            </w:r>
          </w:p>
        </w:tc>
      </w:tr>
      <w:tr w:rsidR="00FD3222" w:rsidRPr="008625FF" w14:paraId="76F97C53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5CA6DE48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TCMDC125334-3D7-T-F2-C3</w:t>
            </w:r>
          </w:p>
        </w:tc>
        <w:tc>
          <w:tcPr>
            <w:tcW w:w="1260" w:type="dxa"/>
            <w:noWrap/>
            <w:hideMark/>
          </w:tcPr>
          <w:p w14:paraId="08AA5E3B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49679017</w:t>
            </w:r>
          </w:p>
        </w:tc>
        <w:tc>
          <w:tcPr>
            <w:tcW w:w="1980" w:type="dxa"/>
            <w:noWrap/>
            <w:hideMark/>
          </w:tcPr>
          <w:p w14:paraId="0AEDAA65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156.84</w:t>
            </w:r>
          </w:p>
        </w:tc>
        <w:tc>
          <w:tcPr>
            <w:tcW w:w="1795" w:type="dxa"/>
            <w:noWrap/>
            <w:hideMark/>
          </w:tcPr>
          <w:p w14:paraId="5AAE9791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98.8</w:t>
            </w:r>
          </w:p>
        </w:tc>
      </w:tr>
      <w:tr w:rsidR="00FD3222" w:rsidRPr="008625FF" w14:paraId="5F802369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5C237682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TCMDC125334-3D7-T-F2-C5</w:t>
            </w:r>
          </w:p>
        </w:tc>
        <w:tc>
          <w:tcPr>
            <w:tcW w:w="1260" w:type="dxa"/>
            <w:noWrap/>
            <w:hideMark/>
          </w:tcPr>
          <w:p w14:paraId="57864AE4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71155194</w:t>
            </w:r>
          </w:p>
        </w:tc>
        <w:tc>
          <w:tcPr>
            <w:tcW w:w="1980" w:type="dxa"/>
            <w:noWrap/>
            <w:hideMark/>
          </w:tcPr>
          <w:p w14:paraId="55F3FBB9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205.79</w:t>
            </w:r>
          </w:p>
        </w:tc>
        <w:tc>
          <w:tcPr>
            <w:tcW w:w="1795" w:type="dxa"/>
            <w:noWrap/>
            <w:hideMark/>
          </w:tcPr>
          <w:p w14:paraId="0C0CBB75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98.7</w:t>
            </w:r>
          </w:p>
        </w:tc>
      </w:tr>
      <w:tr w:rsidR="00FD3222" w:rsidRPr="008625FF" w14:paraId="47D5ADD3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51DB5DEB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TCMDC125334-3D7-T-F2-C4</w:t>
            </w:r>
          </w:p>
        </w:tc>
        <w:tc>
          <w:tcPr>
            <w:tcW w:w="1260" w:type="dxa"/>
            <w:noWrap/>
            <w:hideMark/>
          </w:tcPr>
          <w:p w14:paraId="67AED3FD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44909308</w:t>
            </w:r>
          </w:p>
        </w:tc>
        <w:tc>
          <w:tcPr>
            <w:tcW w:w="1980" w:type="dxa"/>
            <w:noWrap/>
            <w:hideMark/>
          </w:tcPr>
          <w:p w14:paraId="39078606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145.88</w:t>
            </w:r>
          </w:p>
        </w:tc>
        <w:tc>
          <w:tcPr>
            <w:tcW w:w="1795" w:type="dxa"/>
            <w:noWrap/>
            <w:hideMark/>
          </w:tcPr>
          <w:p w14:paraId="70AD6A58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98.6</w:t>
            </w:r>
          </w:p>
        </w:tc>
      </w:tr>
      <w:tr w:rsidR="00FD3222" w:rsidRPr="008625FF" w14:paraId="3267E689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6B7A5B3B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DHODH-C276Y-Parent</w:t>
            </w:r>
          </w:p>
        </w:tc>
        <w:tc>
          <w:tcPr>
            <w:tcW w:w="1260" w:type="dxa"/>
            <w:noWrap/>
            <w:hideMark/>
          </w:tcPr>
          <w:p w14:paraId="500ACFA2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68749240</w:t>
            </w:r>
          </w:p>
        </w:tc>
        <w:tc>
          <w:tcPr>
            <w:tcW w:w="1980" w:type="dxa"/>
            <w:noWrap/>
            <w:hideMark/>
          </w:tcPr>
          <w:p w14:paraId="49CC5497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199.72</w:t>
            </w:r>
          </w:p>
        </w:tc>
        <w:tc>
          <w:tcPr>
            <w:tcW w:w="1795" w:type="dxa"/>
            <w:noWrap/>
            <w:hideMark/>
          </w:tcPr>
          <w:p w14:paraId="3ED5FD6C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98.9</w:t>
            </w:r>
          </w:p>
        </w:tc>
      </w:tr>
      <w:tr w:rsidR="00FD3222" w:rsidRPr="008625FF" w14:paraId="2BC2C514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5703E87D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TCMDC125334-C276Y-T-F1-C1</w:t>
            </w:r>
          </w:p>
        </w:tc>
        <w:tc>
          <w:tcPr>
            <w:tcW w:w="1260" w:type="dxa"/>
            <w:noWrap/>
            <w:hideMark/>
          </w:tcPr>
          <w:p w14:paraId="4BFAF1A1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54058057</w:t>
            </w:r>
          </w:p>
        </w:tc>
        <w:tc>
          <w:tcPr>
            <w:tcW w:w="1980" w:type="dxa"/>
            <w:noWrap/>
            <w:hideMark/>
          </w:tcPr>
          <w:p w14:paraId="75148EBE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168.14</w:t>
            </w:r>
          </w:p>
        </w:tc>
        <w:tc>
          <w:tcPr>
            <w:tcW w:w="1795" w:type="dxa"/>
            <w:noWrap/>
            <w:hideMark/>
          </w:tcPr>
          <w:p w14:paraId="30B50663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98.6</w:t>
            </w:r>
          </w:p>
        </w:tc>
      </w:tr>
      <w:tr w:rsidR="00FD3222" w:rsidRPr="008625FF" w14:paraId="37DE1555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6A0F642F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TCMDC125334-C276Y-T-F1-C3</w:t>
            </w:r>
          </w:p>
        </w:tc>
        <w:tc>
          <w:tcPr>
            <w:tcW w:w="1260" w:type="dxa"/>
            <w:noWrap/>
            <w:hideMark/>
          </w:tcPr>
          <w:p w14:paraId="6B8349B2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49952158</w:t>
            </w:r>
          </w:p>
        </w:tc>
        <w:tc>
          <w:tcPr>
            <w:tcW w:w="1980" w:type="dxa"/>
            <w:noWrap/>
            <w:hideMark/>
          </w:tcPr>
          <w:p w14:paraId="26AF1DB6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161.41</w:t>
            </w:r>
          </w:p>
        </w:tc>
        <w:tc>
          <w:tcPr>
            <w:tcW w:w="1795" w:type="dxa"/>
            <w:noWrap/>
            <w:hideMark/>
          </w:tcPr>
          <w:p w14:paraId="2713A643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98.6</w:t>
            </w:r>
          </w:p>
        </w:tc>
      </w:tr>
      <w:tr w:rsidR="00FD3222" w:rsidRPr="008625FF" w14:paraId="2A63929D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5DE5322C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TCMDC125334-C276Y-T-F1-C2</w:t>
            </w:r>
          </w:p>
        </w:tc>
        <w:tc>
          <w:tcPr>
            <w:tcW w:w="1260" w:type="dxa"/>
            <w:noWrap/>
            <w:hideMark/>
          </w:tcPr>
          <w:p w14:paraId="3CC2A916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58034702</w:t>
            </w:r>
          </w:p>
        </w:tc>
        <w:tc>
          <w:tcPr>
            <w:tcW w:w="1980" w:type="dxa"/>
            <w:noWrap/>
            <w:hideMark/>
          </w:tcPr>
          <w:p w14:paraId="12DD8870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182.84</w:t>
            </w:r>
          </w:p>
        </w:tc>
        <w:tc>
          <w:tcPr>
            <w:tcW w:w="1795" w:type="dxa"/>
            <w:noWrap/>
            <w:hideMark/>
          </w:tcPr>
          <w:p w14:paraId="57C7E330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98.7</w:t>
            </w:r>
          </w:p>
        </w:tc>
      </w:tr>
      <w:tr w:rsidR="00FD3222" w:rsidRPr="008625FF" w14:paraId="697EAE69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48FC5346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TCMDC125334-C276Y-T-F1-C4</w:t>
            </w:r>
          </w:p>
        </w:tc>
        <w:tc>
          <w:tcPr>
            <w:tcW w:w="1260" w:type="dxa"/>
            <w:noWrap/>
            <w:hideMark/>
          </w:tcPr>
          <w:p w14:paraId="13136DCA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63741384</w:t>
            </w:r>
          </w:p>
        </w:tc>
        <w:tc>
          <w:tcPr>
            <w:tcW w:w="1980" w:type="dxa"/>
            <w:noWrap/>
            <w:hideMark/>
          </w:tcPr>
          <w:p w14:paraId="6B678B30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198.26</w:t>
            </w:r>
          </w:p>
        </w:tc>
        <w:tc>
          <w:tcPr>
            <w:tcW w:w="1795" w:type="dxa"/>
            <w:noWrap/>
            <w:hideMark/>
          </w:tcPr>
          <w:p w14:paraId="7E53A21A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98.7</w:t>
            </w:r>
          </w:p>
        </w:tc>
      </w:tr>
      <w:tr w:rsidR="00FD3222" w:rsidRPr="008625FF" w14:paraId="00060494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3BF5F2CC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TCMDC125334-C276Y-T-F2-C1</w:t>
            </w:r>
          </w:p>
        </w:tc>
        <w:tc>
          <w:tcPr>
            <w:tcW w:w="1260" w:type="dxa"/>
            <w:noWrap/>
            <w:hideMark/>
          </w:tcPr>
          <w:p w14:paraId="6570513A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59905480</w:t>
            </w:r>
          </w:p>
        </w:tc>
        <w:tc>
          <w:tcPr>
            <w:tcW w:w="1980" w:type="dxa"/>
            <w:noWrap/>
            <w:hideMark/>
          </w:tcPr>
          <w:p w14:paraId="20E90519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189.43</w:t>
            </w:r>
          </w:p>
        </w:tc>
        <w:tc>
          <w:tcPr>
            <w:tcW w:w="1795" w:type="dxa"/>
            <w:noWrap/>
            <w:hideMark/>
          </w:tcPr>
          <w:p w14:paraId="2675608F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98.7</w:t>
            </w:r>
          </w:p>
        </w:tc>
      </w:tr>
      <w:tr w:rsidR="00FD3222" w:rsidRPr="008625FF" w14:paraId="53752F8A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01EA3ED8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TCMDC125334-C276Y-T-F2-C3</w:t>
            </w:r>
          </w:p>
        </w:tc>
        <w:tc>
          <w:tcPr>
            <w:tcW w:w="1260" w:type="dxa"/>
            <w:noWrap/>
            <w:hideMark/>
          </w:tcPr>
          <w:p w14:paraId="127983DE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50442129</w:t>
            </w:r>
          </w:p>
        </w:tc>
        <w:tc>
          <w:tcPr>
            <w:tcW w:w="1980" w:type="dxa"/>
            <w:noWrap/>
            <w:hideMark/>
          </w:tcPr>
          <w:p w14:paraId="5AC4A0E6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165.79</w:t>
            </w:r>
          </w:p>
        </w:tc>
        <w:tc>
          <w:tcPr>
            <w:tcW w:w="1795" w:type="dxa"/>
            <w:noWrap/>
            <w:hideMark/>
          </w:tcPr>
          <w:p w14:paraId="445D899D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98.5</w:t>
            </w:r>
          </w:p>
        </w:tc>
      </w:tr>
      <w:tr w:rsidR="00FD3222" w:rsidRPr="008625FF" w14:paraId="42683C50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51ADA35D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TCMDC125334-C276Y-T-F2-C2</w:t>
            </w:r>
          </w:p>
        </w:tc>
        <w:tc>
          <w:tcPr>
            <w:tcW w:w="1260" w:type="dxa"/>
            <w:noWrap/>
            <w:hideMark/>
          </w:tcPr>
          <w:p w14:paraId="0D6105A6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66531226</w:t>
            </w:r>
          </w:p>
        </w:tc>
        <w:tc>
          <w:tcPr>
            <w:tcW w:w="1980" w:type="dxa"/>
            <w:noWrap/>
            <w:hideMark/>
          </w:tcPr>
          <w:p w14:paraId="5E226321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205.51</w:t>
            </w:r>
          </w:p>
        </w:tc>
        <w:tc>
          <w:tcPr>
            <w:tcW w:w="1795" w:type="dxa"/>
            <w:noWrap/>
            <w:hideMark/>
          </w:tcPr>
          <w:p w14:paraId="6841E12C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98.8</w:t>
            </w:r>
          </w:p>
        </w:tc>
      </w:tr>
      <w:tr w:rsidR="00FD3222" w:rsidRPr="008625FF" w14:paraId="28834D81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33DE8F0C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TCMDC125334-C276Y-T-F2-C4</w:t>
            </w:r>
          </w:p>
        </w:tc>
        <w:tc>
          <w:tcPr>
            <w:tcW w:w="1260" w:type="dxa"/>
            <w:noWrap/>
            <w:hideMark/>
          </w:tcPr>
          <w:p w14:paraId="7C228BDC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71408182</w:t>
            </w:r>
          </w:p>
        </w:tc>
        <w:tc>
          <w:tcPr>
            <w:tcW w:w="1980" w:type="dxa"/>
            <w:noWrap/>
            <w:hideMark/>
          </w:tcPr>
          <w:p w14:paraId="545C6238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211.07</w:t>
            </w:r>
          </w:p>
        </w:tc>
        <w:tc>
          <w:tcPr>
            <w:tcW w:w="1795" w:type="dxa"/>
            <w:noWrap/>
            <w:hideMark/>
          </w:tcPr>
          <w:p w14:paraId="7730DC60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98.8</w:t>
            </w:r>
          </w:p>
        </w:tc>
      </w:tr>
      <w:tr w:rsidR="00FD3222" w:rsidRPr="008625FF" w14:paraId="3D77EC2B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504126CD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TCMDC125334-C276Y-T-F3-C1</w:t>
            </w:r>
          </w:p>
        </w:tc>
        <w:tc>
          <w:tcPr>
            <w:tcW w:w="1260" w:type="dxa"/>
            <w:noWrap/>
            <w:hideMark/>
          </w:tcPr>
          <w:p w14:paraId="6E7A779D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44669436</w:t>
            </w:r>
          </w:p>
        </w:tc>
        <w:tc>
          <w:tcPr>
            <w:tcW w:w="1980" w:type="dxa"/>
            <w:noWrap/>
            <w:hideMark/>
          </w:tcPr>
          <w:p w14:paraId="6B4BA683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148.45</w:t>
            </w:r>
          </w:p>
        </w:tc>
        <w:tc>
          <w:tcPr>
            <w:tcW w:w="1795" w:type="dxa"/>
            <w:noWrap/>
            <w:hideMark/>
          </w:tcPr>
          <w:p w14:paraId="503FDFC2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97.8</w:t>
            </w:r>
          </w:p>
        </w:tc>
      </w:tr>
      <w:tr w:rsidR="00FD3222" w:rsidRPr="008625FF" w14:paraId="326B04EC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3CAC0D88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TCMDC125334-C276Y-T-F3-C2</w:t>
            </w:r>
          </w:p>
        </w:tc>
        <w:tc>
          <w:tcPr>
            <w:tcW w:w="1260" w:type="dxa"/>
            <w:noWrap/>
            <w:hideMark/>
          </w:tcPr>
          <w:p w14:paraId="2F8FE111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77516579</w:t>
            </w:r>
          </w:p>
        </w:tc>
        <w:tc>
          <w:tcPr>
            <w:tcW w:w="1980" w:type="dxa"/>
            <w:noWrap/>
            <w:hideMark/>
          </w:tcPr>
          <w:p w14:paraId="3DBA07AB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236.97</w:t>
            </w:r>
          </w:p>
        </w:tc>
        <w:tc>
          <w:tcPr>
            <w:tcW w:w="1795" w:type="dxa"/>
            <w:noWrap/>
            <w:hideMark/>
          </w:tcPr>
          <w:p w14:paraId="24C4F155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98.8</w:t>
            </w:r>
          </w:p>
        </w:tc>
      </w:tr>
      <w:tr w:rsidR="00FD3222" w:rsidRPr="008625FF" w14:paraId="7BA9BBCC" w14:textId="77777777" w:rsidTr="00544092">
        <w:trPr>
          <w:trHeight w:val="315"/>
        </w:trPr>
        <w:tc>
          <w:tcPr>
            <w:tcW w:w="4045" w:type="dxa"/>
            <w:noWrap/>
            <w:hideMark/>
          </w:tcPr>
          <w:p w14:paraId="4EA8B0AB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TCMDC125334-C276Y-T-F3-C3</w:t>
            </w:r>
          </w:p>
        </w:tc>
        <w:tc>
          <w:tcPr>
            <w:tcW w:w="1260" w:type="dxa"/>
            <w:noWrap/>
            <w:hideMark/>
          </w:tcPr>
          <w:p w14:paraId="388E6F48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65068538</w:t>
            </w:r>
          </w:p>
        </w:tc>
        <w:tc>
          <w:tcPr>
            <w:tcW w:w="1980" w:type="dxa"/>
            <w:noWrap/>
            <w:hideMark/>
          </w:tcPr>
          <w:p w14:paraId="4B4FEADB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206.84</w:t>
            </w:r>
          </w:p>
        </w:tc>
        <w:tc>
          <w:tcPr>
            <w:tcW w:w="1795" w:type="dxa"/>
            <w:noWrap/>
            <w:hideMark/>
          </w:tcPr>
          <w:p w14:paraId="53F1BB42" w14:textId="77777777" w:rsidR="00FD3222" w:rsidRPr="008625FF" w:rsidRDefault="00FD3222" w:rsidP="00544092">
            <w:pPr>
              <w:rPr>
                <w:rFonts w:ascii="Times New Roman" w:hAnsi="Times New Roman" w:cs="Times New Roman"/>
              </w:rPr>
            </w:pPr>
            <w:r w:rsidRPr="008625FF">
              <w:rPr>
                <w:rFonts w:ascii="Times New Roman" w:hAnsi="Times New Roman" w:cs="Times New Roman"/>
              </w:rPr>
              <w:t>98.7</w:t>
            </w:r>
          </w:p>
        </w:tc>
      </w:tr>
      <w:tr w:rsidR="00FD3222" w:rsidRPr="008625FF" w14:paraId="11E55431" w14:textId="77777777" w:rsidTr="00544092">
        <w:trPr>
          <w:trHeight w:val="315"/>
        </w:trPr>
        <w:tc>
          <w:tcPr>
            <w:tcW w:w="4045" w:type="dxa"/>
            <w:noWrap/>
          </w:tcPr>
          <w:p w14:paraId="399685BC" w14:textId="77777777" w:rsidR="00FD3222" w:rsidRPr="00EF3B68" w:rsidRDefault="00FD3222" w:rsidP="0054409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3D7-</w:t>
            </w:r>
            <w:r w:rsidRPr="0082779F">
              <w:rPr>
                <w:rFonts w:ascii="Times New Roman" w:hAnsi="Times New Roman" w:cs="Times New Roman"/>
              </w:rPr>
              <w:t>1µM-TCMDC125334-Pulse2-F1</w:t>
            </w:r>
          </w:p>
        </w:tc>
        <w:tc>
          <w:tcPr>
            <w:tcW w:w="1260" w:type="dxa"/>
            <w:noWrap/>
          </w:tcPr>
          <w:p w14:paraId="5E954441" w14:textId="77777777" w:rsidR="00FD3222" w:rsidRPr="00DC3F07" w:rsidRDefault="00FD3222" w:rsidP="00544092">
            <w:pPr>
              <w:rPr>
                <w:rFonts w:ascii="Times New Roman" w:hAnsi="Times New Roman" w:cs="Times New Roman"/>
              </w:rPr>
            </w:pPr>
            <w:r w:rsidRPr="00DC3F07">
              <w:rPr>
                <w:rFonts w:ascii="Times New Roman" w:hAnsi="Times New Roman" w:cs="Times New Roman"/>
              </w:rPr>
              <w:t>45344143</w:t>
            </w:r>
          </w:p>
        </w:tc>
        <w:tc>
          <w:tcPr>
            <w:tcW w:w="1980" w:type="dxa"/>
            <w:noWrap/>
          </w:tcPr>
          <w:p w14:paraId="1F684BFB" w14:textId="77777777" w:rsidR="00FD3222" w:rsidRPr="00DC3F07" w:rsidRDefault="00FD3222" w:rsidP="00544092">
            <w:pPr>
              <w:rPr>
                <w:rFonts w:ascii="Times New Roman" w:hAnsi="Times New Roman" w:cs="Times New Roman"/>
              </w:rPr>
            </w:pPr>
            <w:r w:rsidRPr="00DC3F07">
              <w:rPr>
                <w:rFonts w:ascii="Times New Roman" w:hAnsi="Times New Roman" w:cs="Times New Roman"/>
              </w:rPr>
              <w:t>119.96</w:t>
            </w:r>
          </w:p>
        </w:tc>
        <w:tc>
          <w:tcPr>
            <w:tcW w:w="1795" w:type="dxa"/>
            <w:noWrap/>
          </w:tcPr>
          <w:p w14:paraId="7F3791E7" w14:textId="77777777" w:rsidR="00FD3222" w:rsidRPr="00DC3F07" w:rsidRDefault="00FD3222" w:rsidP="00544092">
            <w:pPr>
              <w:rPr>
                <w:rFonts w:ascii="Times New Roman" w:hAnsi="Times New Roman" w:cs="Times New Roman"/>
              </w:rPr>
            </w:pPr>
            <w:r w:rsidRPr="00DC3F07">
              <w:rPr>
                <w:rFonts w:ascii="Times New Roman" w:hAnsi="Times New Roman" w:cs="Times New Roman"/>
              </w:rPr>
              <w:t>98.6</w:t>
            </w:r>
          </w:p>
        </w:tc>
      </w:tr>
      <w:tr w:rsidR="00FD3222" w:rsidRPr="008625FF" w14:paraId="7837C440" w14:textId="77777777" w:rsidTr="00544092">
        <w:trPr>
          <w:trHeight w:val="315"/>
        </w:trPr>
        <w:tc>
          <w:tcPr>
            <w:tcW w:w="4045" w:type="dxa"/>
            <w:noWrap/>
          </w:tcPr>
          <w:p w14:paraId="25DB8649" w14:textId="77777777" w:rsidR="00FD3222" w:rsidRPr="00EF3B68" w:rsidRDefault="00FD3222" w:rsidP="0054409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3D7-</w:t>
            </w:r>
            <w:r w:rsidRPr="0082779F">
              <w:rPr>
                <w:rFonts w:ascii="Times New Roman" w:hAnsi="Times New Roman" w:cs="Times New Roman"/>
              </w:rPr>
              <w:t>1µM-TCMDC125334-Pulse2-F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noWrap/>
          </w:tcPr>
          <w:p w14:paraId="71BB77FB" w14:textId="77777777" w:rsidR="00FD3222" w:rsidRPr="00DC3F07" w:rsidRDefault="00FD3222" w:rsidP="00544092">
            <w:pPr>
              <w:rPr>
                <w:rFonts w:ascii="Times New Roman" w:hAnsi="Times New Roman" w:cs="Times New Roman"/>
              </w:rPr>
            </w:pPr>
            <w:r w:rsidRPr="00DC3F07">
              <w:rPr>
                <w:rFonts w:ascii="Times New Roman" w:hAnsi="Times New Roman" w:cs="Times New Roman"/>
              </w:rPr>
              <w:t>58687789</w:t>
            </w:r>
          </w:p>
        </w:tc>
        <w:tc>
          <w:tcPr>
            <w:tcW w:w="1980" w:type="dxa"/>
            <w:noWrap/>
          </w:tcPr>
          <w:p w14:paraId="3FF6D3BE" w14:textId="77777777" w:rsidR="00FD3222" w:rsidRPr="00DC3F07" w:rsidRDefault="00FD3222" w:rsidP="00544092">
            <w:pPr>
              <w:rPr>
                <w:rFonts w:ascii="Times New Roman" w:hAnsi="Times New Roman" w:cs="Times New Roman"/>
              </w:rPr>
            </w:pPr>
            <w:r w:rsidRPr="00DC3F07">
              <w:rPr>
                <w:rFonts w:ascii="Times New Roman" w:hAnsi="Times New Roman" w:cs="Times New Roman"/>
              </w:rPr>
              <w:t>179.22</w:t>
            </w:r>
          </w:p>
        </w:tc>
        <w:tc>
          <w:tcPr>
            <w:tcW w:w="1795" w:type="dxa"/>
            <w:noWrap/>
          </w:tcPr>
          <w:p w14:paraId="7B25E7BA" w14:textId="77777777" w:rsidR="00FD3222" w:rsidRPr="00DC3F07" w:rsidRDefault="00FD3222" w:rsidP="00544092">
            <w:pPr>
              <w:rPr>
                <w:rFonts w:ascii="Times New Roman" w:hAnsi="Times New Roman" w:cs="Times New Roman"/>
              </w:rPr>
            </w:pPr>
            <w:r w:rsidRPr="00DC3F07">
              <w:rPr>
                <w:rFonts w:ascii="Times New Roman" w:hAnsi="Times New Roman" w:cs="Times New Roman"/>
              </w:rPr>
              <w:t>98.6</w:t>
            </w:r>
          </w:p>
        </w:tc>
      </w:tr>
      <w:tr w:rsidR="00FD3222" w:rsidRPr="008625FF" w14:paraId="230BA9A7" w14:textId="77777777" w:rsidTr="00544092">
        <w:trPr>
          <w:trHeight w:val="315"/>
        </w:trPr>
        <w:tc>
          <w:tcPr>
            <w:tcW w:w="4045" w:type="dxa"/>
            <w:noWrap/>
          </w:tcPr>
          <w:p w14:paraId="0E70CADB" w14:textId="77777777" w:rsidR="00FD3222" w:rsidRPr="00F618EE" w:rsidRDefault="00FD3222" w:rsidP="00544092">
            <w:pPr>
              <w:rPr>
                <w:rFonts w:ascii="Times New Roman" w:hAnsi="Times New Roman" w:cs="Times New Roman"/>
              </w:rPr>
            </w:pPr>
            <w:r w:rsidRPr="00F618EE">
              <w:rPr>
                <w:rFonts w:ascii="Times New Roman" w:hAnsi="Times New Roman" w:cs="Times New Roman"/>
              </w:rPr>
              <w:t>TCMDC125334-DSM265-3D7-</w:t>
            </w:r>
            <w:r w:rsidRPr="00F618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DT-F1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618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C1</w:t>
            </w:r>
          </w:p>
        </w:tc>
        <w:tc>
          <w:tcPr>
            <w:tcW w:w="1260" w:type="dxa"/>
            <w:noWrap/>
          </w:tcPr>
          <w:p w14:paraId="1822F3ED" w14:textId="77777777" w:rsidR="00FD3222" w:rsidRPr="00F618EE" w:rsidRDefault="00FD3222" w:rsidP="00544092">
            <w:pPr>
              <w:rPr>
                <w:rFonts w:ascii="Times New Roman" w:hAnsi="Times New Roman" w:cs="Times New Roman"/>
              </w:rPr>
            </w:pPr>
            <w:r w:rsidRPr="00F618EE">
              <w:rPr>
                <w:rFonts w:ascii="Times New Roman" w:hAnsi="Times New Roman" w:cs="Times New Roman"/>
              </w:rPr>
              <w:t>55428568</w:t>
            </w:r>
          </w:p>
        </w:tc>
        <w:tc>
          <w:tcPr>
            <w:tcW w:w="1980" w:type="dxa"/>
            <w:noWrap/>
          </w:tcPr>
          <w:p w14:paraId="0FF47FB3" w14:textId="77777777" w:rsidR="00FD3222" w:rsidRPr="00F618EE" w:rsidRDefault="00FD3222" w:rsidP="00544092">
            <w:pPr>
              <w:rPr>
                <w:rFonts w:ascii="Times New Roman" w:hAnsi="Times New Roman" w:cs="Times New Roman"/>
              </w:rPr>
            </w:pPr>
            <w:r w:rsidRPr="00F618EE">
              <w:rPr>
                <w:rFonts w:ascii="Times New Roman" w:hAnsi="Times New Roman" w:cs="Times New Roman"/>
              </w:rPr>
              <w:t>149.81</w:t>
            </w:r>
          </w:p>
        </w:tc>
        <w:tc>
          <w:tcPr>
            <w:tcW w:w="1795" w:type="dxa"/>
            <w:noWrap/>
          </w:tcPr>
          <w:p w14:paraId="31D3BD23" w14:textId="77777777" w:rsidR="00FD3222" w:rsidRPr="00F618EE" w:rsidRDefault="00FD3222" w:rsidP="00544092">
            <w:pPr>
              <w:rPr>
                <w:rFonts w:ascii="Times New Roman" w:hAnsi="Times New Roman" w:cs="Times New Roman"/>
              </w:rPr>
            </w:pPr>
            <w:r w:rsidRPr="00F618EE">
              <w:rPr>
                <w:rFonts w:ascii="Times New Roman" w:hAnsi="Times New Roman" w:cs="Times New Roman"/>
              </w:rPr>
              <w:t>98.1</w:t>
            </w:r>
          </w:p>
        </w:tc>
      </w:tr>
      <w:tr w:rsidR="00FD3222" w:rsidRPr="008625FF" w14:paraId="56790E4F" w14:textId="77777777" w:rsidTr="00544092">
        <w:trPr>
          <w:trHeight w:val="315"/>
        </w:trPr>
        <w:tc>
          <w:tcPr>
            <w:tcW w:w="4045" w:type="dxa"/>
            <w:noWrap/>
          </w:tcPr>
          <w:p w14:paraId="11783F84" w14:textId="77777777" w:rsidR="00FD3222" w:rsidRPr="00F618EE" w:rsidRDefault="00FD3222" w:rsidP="00544092">
            <w:pPr>
              <w:rPr>
                <w:rFonts w:ascii="Times New Roman" w:hAnsi="Times New Roman" w:cs="Times New Roman"/>
              </w:rPr>
            </w:pPr>
            <w:r w:rsidRPr="00F618EE">
              <w:rPr>
                <w:rFonts w:ascii="Times New Roman" w:hAnsi="Times New Roman" w:cs="Times New Roman"/>
              </w:rPr>
              <w:t>TCMDC125334-DSM265-3D7-</w:t>
            </w:r>
            <w:r w:rsidRPr="00F618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DT-F1-C3</w:t>
            </w:r>
          </w:p>
        </w:tc>
        <w:tc>
          <w:tcPr>
            <w:tcW w:w="1260" w:type="dxa"/>
            <w:noWrap/>
          </w:tcPr>
          <w:p w14:paraId="4D29683E" w14:textId="77777777" w:rsidR="00FD3222" w:rsidRPr="00F618EE" w:rsidRDefault="00FD3222" w:rsidP="00544092">
            <w:pPr>
              <w:rPr>
                <w:rFonts w:ascii="Times New Roman" w:hAnsi="Times New Roman" w:cs="Times New Roman"/>
              </w:rPr>
            </w:pPr>
            <w:r w:rsidRPr="00F618EE">
              <w:rPr>
                <w:rFonts w:ascii="Times New Roman" w:hAnsi="Times New Roman" w:cs="Times New Roman"/>
              </w:rPr>
              <w:t>48467511</w:t>
            </w:r>
          </w:p>
        </w:tc>
        <w:tc>
          <w:tcPr>
            <w:tcW w:w="1980" w:type="dxa"/>
            <w:noWrap/>
          </w:tcPr>
          <w:p w14:paraId="489102B1" w14:textId="77777777" w:rsidR="00FD3222" w:rsidRPr="00F618EE" w:rsidRDefault="00FD3222" w:rsidP="00544092">
            <w:pPr>
              <w:rPr>
                <w:rFonts w:ascii="Times New Roman" w:hAnsi="Times New Roman" w:cs="Times New Roman"/>
              </w:rPr>
            </w:pPr>
            <w:r w:rsidRPr="00F618EE">
              <w:rPr>
                <w:rFonts w:ascii="Times New Roman" w:hAnsi="Times New Roman" w:cs="Times New Roman"/>
              </w:rPr>
              <w:t>134.18</w:t>
            </w:r>
          </w:p>
        </w:tc>
        <w:tc>
          <w:tcPr>
            <w:tcW w:w="1795" w:type="dxa"/>
            <w:noWrap/>
          </w:tcPr>
          <w:p w14:paraId="7E2116EA" w14:textId="77777777" w:rsidR="00FD3222" w:rsidRPr="00F618EE" w:rsidRDefault="00FD3222" w:rsidP="00544092">
            <w:pPr>
              <w:rPr>
                <w:rFonts w:ascii="Times New Roman" w:hAnsi="Times New Roman" w:cs="Times New Roman"/>
              </w:rPr>
            </w:pPr>
            <w:r w:rsidRPr="00F618EE">
              <w:rPr>
                <w:rFonts w:ascii="Times New Roman" w:hAnsi="Times New Roman" w:cs="Times New Roman"/>
              </w:rPr>
              <w:t>98.6</w:t>
            </w:r>
          </w:p>
        </w:tc>
      </w:tr>
      <w:tr w:rsidR="00FD3222" w:rsidRPr="008625FF" w14:paraId="5DB13A6B" w14:textId="77777777" w:rsidTr="00544092">
        <w:trPr>
          <w:trHeight w:val="315"/>
        </w:trPr>
        <w:tc>
          <w:tcPr>
            <w:tcW w:w="4045" w:type="dxa"/>
            <w:noWrap/>
          </w:tcPr>
          <w:p w14:paraId="7D26DDEA" w14:textId="77777777" w:rsidR="00FD3222" w:rsidRPr="00F618EE" w:rsidRDefault="00FD3222" w:rsidP="00544092">
            <w:pPr>
              <w:rPr>
                <w:rFonts w:ascii="Times New Roman" w:hAnsi="Times New Roman" w:cs="Times New Roman"/>
              </w:rPr>
            </w:pPr>
            <w:r w:rsidRPr="00F618EE">
              <w:rPr>
                <w:rFonts w:ascii="Times New Roman" w:hAnsi="Times New Roman" w:cs="Times New Roman"/>
              </w:rPr>
              <w:t>TCMDC125334-DSM265-3D7-</w:t>
            </w:r>
            <w:r w:rsidRPr="00F618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DT-F2-C1</w:t>
            </w:r>
          </w:p>
        </w:tc>
        <w:tc>
          <w:tcPr>
            <w:tcW w:w="1260" w:type="dxa"/>
            <w:noWrap/>
          </w:tcPr>
          <w:p w14:paraId="571C4574" w14:textId="77777777" w:rsidR="00FD3222" w:rsidRPr="00F618EE" w:rsidRDefault="00FD3222" w:rsidP="00544092">
            <w:pPr>
              <w:rPr>
                <w:rFonts w:ascii="Times New Roman" w:hAnsi="Times New Roman" w:cs="Times New Roman"/>
              </w:rPr>
            </w:pPr>
            <w:r w:rsidRPr="00F618EE">
              <w:rPr>
                <w:rFonts w:ascii="Times New Roman" w:hAnsi="Times New Roman" w:cs="Times New Roman"/>
              </w:rPr>
              <w:t>44220447</w:t>
            </w:r>
          </w:p>
        </w:tc>
        <w:tc>
          <w:tcPr>
            <w:tcW w:w="1980" w:type="dxa"/>
            <w:noWrap/>
          </w:tcPr>
          <w:p w14:paraId="72A15F42" w14:textId="77777777" w:rsidR="00FD3222" w:rsidRPr="00F618EE" w:rsidRDefault="00FD3222" w:rsidP="00544092">
            <w:pPr>
              <w:rPr>
                <w:rFonts w:ascii="Times New Roman" w:hAnsi="Times New Roman" w:cs="Times New Roman"/>
              </w:rPr>
            </w:pPr>
            <w:r w:rsidRPr="00F618EE">
              <w:rPr>
                <w:rFonts w:ascii="Times New Roman" w:hAnsi="Times New Roman" w:cs="Times New Roman"/>
              </w:rPr>
              <w:t>115.61</w:t>
            </w:r>
          </w:p>
        </w:tc>
        <w:tc>
          <w:tcPr>
            <w:tcW w:w="1795" w:type="dxa"/>
            <w:noWrap/>
          </w:tcPr>
          <w:p w14:paraId="33D06B4D" w14:textId="77777777" w:rsidR="00FD3222" w:rsidRPr="00F618EE" w:rsidRDefault="00FD3222" w:rsidP="00544092">
            <w:pPr>
              <w:rPr>
                <w:rFonts w:ascii="Times New Roman" w:hAnsi="Times New Roman" w:cs="Times New Roman"/>
              </w:rPr>
            </w:pPr>
            <w:r w:rsidRPr="00F618EE">
              <w:rPr>
                <w:rFonts w:ascii="Times New Roman" w:hAnsi="Times New Roman" w:cs="Times New Roman"/>
              </w:rPr>
              <w:t>98.4</w:t>
            </w:r>
          </w:p>
        </w:tc>
      </w:tr>
      <w:tr w:rsidR="00FD3222" w:rsidRPr="008625FF" w14:paraId="427393CF" w14:textId="77777777" w:rsidTr="00544092">
        <w:trPr>
          <w:trHeight w:val="315"/>
        </w:trPr>
        <w:tc>
          <w:tcPr>
            <w:tcW w:w="4045" w:type="dxa"/>
            <w:noWrap/>
          </w:tcPr>
          <w:p w14:paraId="731B05B7" w14:textId="77777777" w:rsidR="00FD3222" w:rsidRPr="00F618EE" w:rsidRDefault="00FD3222" w:rsidP="00544092">
            <w:pPr>
              <w:rPr>
                <w:rFonts w:ascii="Times New Roman" w:hAnsi="Times New Roman" w:cs="Times New Roman"/>
              </w:rPr>
            </w:pPr>
            <w:r w:rsidRPr="00F618EE">
              <w:rPr>
                <w:rFonts w:ascii="Times New Roman" w:hAnsi="Times New Roman" w:cs="Times New Roman"/>
              </w:rPr>
              <w:t>TCMDC125334-DSM265-3D7-DT-F2-C2</w:t>
            </w:r>
          </w:p>
        </w:tc>
        <w:tc>
          <w:tcPr>
            <w:tcW w:w="1260" w:type="dxa"/>
            <w:noWrap/>
          </w:tcPr>
          <w:p w14:paraId="6EB73E6E" w14:textId="77777777" w:rsidR="00FD3222" w:rsidRPr="00F618EE" w:rsidRDefault="00FD3222" w:rsidP="00544092">
            <w:pPr>
              <w:rPr>
                <w:rFonts w:ascii="Times New Roman" w:hAnsi="Times New Roman" w:cs="Times New Roman"/>
              </w:rPr>
            </w:pPr>
            <w:r w:rsidRPr="00F618EE">
              <w:rPr>
                <w:rFonts w:ascii="Times New Roman" w:hAnsi="Times New Roman" w:cs="Times New Roman"/>
              </w:rPr>
              <w:t>54256204</w:t>
            </w:r>
          </w:p>
        </w:tc>
        <w:tc>
          <w:tcPr>
            <w:tcW w:w="1980" w:type="dxa"/>
            <w:noWrap/>
          </w:tcPr>
          <w:p w14:paraId="06E2F308" w14:textId="77777777" w:rsidR="00FD3222" w:rsidRPr="00F618EE" w:rsidRDefault="00FD3222" w:rsidP="00544092">
            <w:pPr>
              <w:rPr>
                <w:rFonts w:ascii="Times New Roman" w:hAnsi="Times New Roman" w:cs="Times New Roman"/>
              </w:rPr>
            </w:pPr>
            <w:r w:rsidRPr="00F618EE">
              <w:rPr>
                <w:rFonts w:ascii="Times New Roman" w:hAnsi="Times New Roman" w:cs="Times New Roman"/>
              </w:rPr>
              <w:t>137.56</w:t>
            </w:r>
          </w:p>
        </w:tc>
        <w:tc>
          <w:tcPr>
            <w:tcW w:w="1795" w:type="dxa"/>
            <w:noWrap/>
          </w:tcPr>
          <w:p w14:paraId="4B923121" w14:textId="77777777" w:rsidR="00FD3222" w:rsidRPr="00F618EE" w:rsidRDefault="00FD3222" w:rsidP="00544092">
            <w:pPr>
              <w:rPr>
                <w:rFonts w:ascii="Times New Roman" w:hAnsi="Times New Roman" w:cs="Times New Roman"/>
              </w:rPr>
            </w:pPr>
            <w:r w:rsidRPr="00F618EE">
              <w:rPr>
                <w:rFonts w:ascii="Times New Roman" w:hAnsi="Times New Roman" w:cs="Times New Roman"/>
              </w:rPr>
              <w:t>98.5</w:t>
            </w:r>
          </w:p>
        </w:tc>
      </w:tr>
    </w:tbl>
    <w:p w14:paraId="28A9C603" w14:textId="5D6DCFA8" w:rsidR="00247F9E" w:rsidDel="00042534" w:rsidRDefault="00247F9E">
      <w:pPr>
        <w:rPr>
          <w:del w:id="829" w:author="Rebecca Mandt" w:date="2023-08-10T20:26:00Z"/>
          <w:rFonts w:ascii="Times New Roman" w:hAnsi="Times New Roman" w:cs="Times New Roman"/>
          <w:b/>
          <w:bCs/>
          <w:highlight w:val="cyan"/>
        </w:rPr>
      </w:pPr>
    </w:p>
    <w:p w14:paraId="32A67A63" w14:textId="120B8C17" w:rsidR="00D8232A" w:rsidRDefault="00D8232A">
      <w:pPr>
        <w:rPr>
          <w:rFonts w:ascii="Times New Roman" w:hAnsi="Times New Roman" w:cs="Times New Roman"/>
          <w:b/>
          <w:bCs/>
        </w:rPr>
      </w:pPr>
      <w:del w:id="830" w:author="Rebecca Mandt" w:date="2023-08-10T20:26:00Z">
        <w:r w:rsidDel="00042534">
          <w:rPr>
            <w:rFonts w:ascii="Times New Roman" w:hAnsi="Times New Roman" w:cs="Times New Roman"/>
            <w:b/>
            <w:bCs/>
          </w:rPr>
          <w:br w:type="page"/>
        </w:r>
      </w:del>
    </w:p>
    <w:sectPr w:rsidR="00D8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DB90" w14:textId="77777777" w:rsidR="00494822" w:rsidRDefault="00494822" w:rsidP="00DF65FB">
      <w:pPr>
        <w:spacing w:after="0" w:line="240" w:lineRule="auto"/>
      </w:pPr>
      <w:r>
        <w:separator/>
      </w:r>
    </w:p>
  </w:endnote>
  <w:endnote w:type="continuationSeparator" w:id="0">
    <w:p w14:paraId="2890ABBB" w14:textId="77777777" w:rsidR="00494822" w:rsidRDefault="00494822" w:rsidP="00DF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507A" w14:textId="77777777" w:rsidR="00494822" w:rsidRDefault="00494822" w:rsidP="00DF65FB">
      <w:pPr>
        <w:spacing w:after="0" w:line="240" w:lineRule="auto"/>
      </w:pPr>
      <w:r>
        <w:separator/>
      </w:r>
    </w:p>
  </w:footnote>
  <w:footnote w:type="continuationSeparator" w:id="0">
    <w:p w14:paraId="715A8B3E" w14:textId="77777777" w:rsidR="00494822" w:rsidRDefault="00494822" w:rsidP="00DF65F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Mandt">
    <w15:presenceInfo w15:providerId="Windows Live" w15:userId="1e5b6bc806c6f3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86"/>
    <w:rsid w:val="00021F6D"/>
    <w:rsid w:val="00042534"/>
    <w:rsid w:val="0004323E"/>
    <w:rsid w:val="00045C70"/>
    <w:rsid w:val="00052F1B"/>
    <w:rsid w:val="00071855"/>
    <w:rsid w:val="00084CD0"/>
    <w:rsid w:val="000A2716"/>
    <w:rsid w:val="000B2357"/>
    <w:rsid w:val="000D0EBE"/>
    <w:rsid w:val="000F297F"/>
    <w:rsid w:val="001003C8"/>
    <w:rsid w:val="001019CC"/>
    <w:rsid w:val="0011209D"/>
    <w:rsid w:val="001557F9"/>
    <w:rsid w:val="001867DF"/>
    <w:rsid w:val="001A2DCC"/>
    <w:rsid w:val="001B617B"/>
    <w:rsid w:val="001C0073"/>
    <w:rsid w:val="001E30D6"/>
    <w:rsid w:val="001F11A9"/>
    <w:rsid w:val="001F3B50"/>
    <w:rsid w:val="0021759A"/>
    <w:rsid w:val="00242C91"/>
    <w:rsid w:val="00247F9E"/>
    <w:rsid w:val="00266405"/>
    <w:rsid w:val="00284072"/>
    <w:rsid w:val="00287CA9"/>
    <w:rsid w:val="00290569"/>
    <w:rsid w:val="00290B68"/>
    <w:rsid w:val="002911EA"/>
    <w:rsid w:val="002B0E56"/>
    <w:rsid w:val="002B4D1D"/>
    <w:rsid w:val="002F2433"/>
    <w:rsid w:val="003102B2"/>
    <w:rsid w:val="00317DA9"/>
    <w:rsid w:val="003464CE"/>
    <w:rsid w:val="003537B1"/>
    <w:rsid w:val="003566A1"/>
    <w:rsid w:val="0037326A"/>
    <w:rsid w:val="00373CF2"/>
    <w:rsid w:val="00382F07"/>
    <w:rsid w:val="0038342F"/>
    <w:rsid w:val="00385CB0"/>
    <w:rsid w:val="00397086"/>
    <w:rsid w:val="003A377C"/>
    <w:rsid w:val="003A3E8F"/>
    <w:rsid w:val="003C24A9"/>
    <w:rsid w:val="003C2DDE"/>
    <w:rsid w:val="003D3E67"/>
    <w:rsid w:val="003E06F6"/>
    <w:rsid w:val="00400B8F"/>
    <w:rsid w:val="00404704"/>
    <w:rsid w:val="00404791"/>
    <w:rsid w:val="00422282"/>
    <w:rsid w:val="00494822"/>
    <w:rsid w:val="004A57B0"/>
    <w:rsid w:val="004B609B"/>
    <w:rsid w:val="004C03B3"/>
    <w:rsid w:val="004C5825"/>
    <w:rsid w:val="004C7B9E"/>
    <w:rsid w:val="004D182F"/>
    <w:rsid w:val="004D7227"/>
    <w:rsid w:val="004E033E"/>
    <w:rsid w:val="004E176D"/>
    <w:rsid w:val="004F174C"/>
    <w:rsid w:val="004F1DF5"/>
    <w:rsid w:val="004F46E4"/>
    <w:rsid w:val="00501F94"/>
    <w:rsid w:val="00504599"/>
    <w:rsid w:val="0050752E"/>
    <w:rsid w:val="0053572B"/>
    <w:rsid w:val="00536C1E"/>
    <w:rsid w:val="00552501"/>
    <w:rsid w:val="00552D28"/>
    <w:rsid w:val="005543AC"/>
    <w:rsid w:val="00557259"/>
    <w:rsid w:val="00575DFB"/>
    <w:rsid w:val="005777A6"/>
    <w:rsid w:val="005815FD"/>
    <w:rsid w:val="00593DBE"/>
    <w:rsid w:val="00597830"/>
    <w:rsid w:val="005C26EB"/>
    <w:rsid w:val="005C6910"/>
    <w:rsid w:val="005D12FF"/>
    <w:rsid w:val="005D5B68"/>
    <w:rsid w:val="005E4AAC"/>
    <w:rsid w:val="005E5EA8"/>
    <w:rsid w:val="005F3944"/>
    <w:rsid w:val="005F5E8C"/>
    <w:rsid w:val="00600EDA"/>
    <w:rsid w:val="00604F44"/>
    <w:rsid w:val="00614E74"/>
    <w:rsid w:val="0062118A"/>
    <w:rsid w:val="00621789"/>
    <w:rsid w:val="00642F52"/>
    <w:rsid w:val="00647CD8"/>
    <w:rsid w:val="00653D3F"/>
    <w:rsid w:val="00667E76"/>
    <w:rsid w:val="00673517"/>
    <w:rsid w:val="00685799"/>
    <w:rsid w:val="00686F9A"/>
    <w:rsid w:val="006A12C4"/>
    <w:rsid w:val="006A3556"/>
    <w:rsid w:val="006B0354"/>
    <w:rsid w:val="006C4A03"/>
    <w:rsid w:val="006C6C92"/>
    <w:rsid w:val="006D6078"/>
    <w:rsid w:val="006E1B14"/>
    <w:rsid w:val="006F1A7F"/>
    <w:rsid w:val="006F2367"/>
    <w:rsid w:val="006F2941"/>
    <w:rsid w:val="006F4746"/>
    <w:rsid w:val="00710B7B"/>
    <w:rsid w:val="00731B1D"/>
    <w:rsid w:val="007346A6"/>
    <w:rsid w:val="007376A6"/>
    <w:rsid w:val="007457A1"/>
    <w:rsid w:val="00760F54"/>
    <w:rsid w:val="007761B4"/>
    <w:rsid w:val="00780879"/>
    <w:rsid w:val="00784374"/>
    <w:rsid w:val="007A0587"/>
    <w:rsid w:val="007B1FC3"/>
    <w:rsid w:val="007B318E"/>
    <w:rsid w:val="007C28C0"/>
    <w:rsid w:val="007C74B2"/>
    <w:rsid w:val="007D5526"/>
    <w:rsid w:val="007D6EE4"/>
    <w:rsid w:val="007E4350"/>
    <w:rsid w:val="007F304E"/>
    <w:rsid w:val="00817B39"/>
    <w:rsid w:val="00822B89"/>
    <w:rsid w:val="0082779F"/>
    <w:rsid w:val="00837F50"/>
    <w:rsid w:val="008563E9"/>
    <w:rsid w:val="00860C5E"/>
    <w:rsid w:val="008625FF"/>
    <w:rsid w:val="00864ED1"/>
    <w:rsid w:val="00894530"/>
    <w:rsid w:val="00896BDA"/>
    <w:rsid w:val="008B5E70"/>
    <w:rsid w:val="008C3F28"/>
    <w:rsid w:val="008C7D9F"/>
    <w:rsid w:val="008D0E6E"/>
    <w:rsid w:val="008D15C2"/>
    <w:rsid w:val="008D229E"/>
    <w:rsid w:val="008E10D0"/>
    <w:rsid w:val="008E6DD8"/>
    <w:rsid w:val="008E775D"/>
    <w:rsid w:val="008F68D8"/>
    <w:rsid w:val="009058CE"/>
    <w:rsid w:val="00913C0A"/>
    <w:rsid w:val="0093428E"/>
    <w:rsid w:val="00950A04"/>
    <w:rsid w:val="00951007"/>
    <w:rsid w:val="00967906"/>
    <w:rsid w:val="00984A31"/>
    <w:rsid w:val="0098581D"/>
    <w:rsid w:val="00992FB2"/>
    <w:rsid w:val="009936CB"/>
    <w:rsid w:val="009A4190"/>
    <w:rsid w:val="009C763E"/>
    <w:rsid w:val="009E2282"/>
    <w:rsid w:val="009E4D9A"/>
    <w:rsid w:val="009E6E4B"/>
    <w:rsid w:val="009F7879"/>
    <w:rsid w:val="00A044BE"/>
    <w:rsid w:val="00A0524F"/>
    <w:rsid w:val="00A17797"/>
    <w:rsid w:val="00A23BE6"/>
    <w:rsid w:val="00A23E18"/>
    <w:rsid w:val="00A355B2"/>
    <w:rsid w:val="00A54FA2"/>
    <w:rsid w:val="00A62B4F"/>
    <w:rsid w:val="00A62FB8"/>
    <w:rsid w:val="00A6432A"/>
    <w:rsid w:val="00A85C02"/>
    <w:rsid w:val="00A8717C"/>
    <w:rsid w:val="00A94AD3"/>
    <w:rsid w:val="00A968B4"/>
    <w:rsid w:val="00AB093D"/>
    <w:rsid w:val="00AB15EC"/>
    <w:rsid w:val="00AB2880"/>
    <w:rsid w:val="00AC23C3"/>
    <w:rsid w:val="00AC78E0"/>
    <w:rsid w:val="00AD2CEF"/>
    <w:rsid w:val="00AD4F8B"/>
    <w:rsid w:val="00AE0B87"/>
    <w:rsid w:val="00AE27C7"/>
    <w:rsid w:val="00B0324B"/>
    <w:rsid w:val="00B0408D"/>
    <w:rsid w:val="00B05DA6"/>
    <w:rsid w:val="00B23936"/>
    <w:rsid w:val="00B24399"/>
    <w:rsid w:val="00B30379"/>
    <w:rsid w:val="00B31336"/>
    <w:rsid w:val="00B372F1"/>
    <w:rsid w:val="00B46C6E"/>
    <w:rsid w:val="00B51833"/>
    <w:rsid w:val="00B635BB"/>
    <w:rsid w:val="00B712A2"/>
    <w:rsid w:val="00B870F0"/>
    <w:rsid w:val="00B91451"/>
    <w:rsid w:val="00B927C9"/>
    <w:rsid w:val="00BB399B"/>
    <w:rsid w:val="00BD4BED"/>
    <w:rsid w:val="00BD6DE5"/>
    <w:rsid w:val="00BE3F88"/>
    <w:rsid w:val="00BE6C55"/>
    <w:rsid w:val="00BF2C35"/>
    <w:rsid w:val="00BF7C8F"/>
    <w:rsid w:val="00C02182"/>
    <w:rsid w:val="00C039CC"/>
    <w:rsid w:val="00C07234"/>
    <w:rsid w:val="00C16515"/>
    <w:rsid w:val="00C20684"/>
    <w:rsid w:val="00C2547E"/>
    <w:rsid w:val="00C8023D"/>
    <w:rsid w:val="00C863AC"/>
    <w:rsid w:val="00C8671D"/>
    <w:rsid w:val="00CC1E9A"/>
    <w:rsid w:val="00CC6B3E"/>
    <w:rsid w:val="00CD21D3"/>
    <w:rsid w:val="00CF3729"/>
    <w:rsid w:val="00D01457"/>
    <w:rsid w:val="00D21C16"/>
    <w:rsid w:val="00D23C84"/>
    <w:rsid w:val="00D55308"/>
    <w:rsid w:val="00D55FA1"/>
    <w:rsid w:val="00D806F3"/>
    <w:rsid w:val="00D8232A"/>
    <w:rsid w:val="00D868DF"/>
    <w:rsid w:val="00D9286F"/>
    <w:rsid w:val="00DA0BF7"/>
    <w:rsid w:val="00DB5974"/>
    <w:rsid w:val="00DB60E8"/>
    <w:rsid w:val="00DC3432"/>
    <w:rsid w:val="00DC3F07"/>
    <w:rsid w:val="00DF5CD6"/>
    <w:rsid w:val="00DF65FB"/>
    <w:rsid w:val="00E151AA"/>
    <w:rsid w:val="00E17159"/>
    <w:rsid w:val="00E2647B"/>
    <w:rsid w:val="00E5015D"/>
    <w:rsid w:val="00E534EB"/>
    <w:rsid w:val="00E5508C"/>
    <w:rsid w:val="00E562A1"/>
    <w:rsid w:val="00E66CD7"/>
    <w:rsid w:val="00E85614"/>
    <w:rsid w:val="00E95907"/>
    <w:rsid w:val="00E964D8"/>
    <w:rsid w:val="00EA0252"/>
    <w:rsid w:val="00EB27EF"/>
    <w:rsid w:val="00EC44D1"/>
    <w:rsid w:val="00EE03C1"/>
    <w:rsid w:val="00EE4EC4"/>
    <w:rsid w:val="00EF3B68"/>
    <w:rsid w:val="00F06FF8"/>
    <w:rsid w:val="00F126C5"/>
    <w:rsid w:val="00F12967"/>
    <w:rsid w:val="00F227CC"/>
    <w:rsid w:val="00F43A23"/>
    <w:rsid w:val="00F44343"/>
    <w:rsid w:val="00F46152"/>
    <w:rsid w:val="00F47E70"/>
    <w:rsid w:val="00F60E4A"/>
    <w:rsid w:val="00F618EE"/>
    <w:rsid w:val="00F61A30"/>
    <w:rsid w:val="00F67CFA"/>
    <w:rsid w:val="00F870BA"/>
    <w:rsid w:val="00F9179C"/>
    <w:rsid w:val="00FA32C1"/>
    <w:rsid w:val="00FA6F15"/>
    <w:rsid w:val="00FB77A8"/>
    <w:rsid w:val="00FC14B1"/>
    <w:rsid w:val="00FC214C"/>
    <w:rsid w:val="00FC31D5"/>
    <w:rsid w:val="00FD3222"/>
    <w:rsid w:val="00FD47A2"/>
    <w:rsid w:val="00FE71D1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F2DF"/>
  <w15:chartTrackingRefBased/>
  <w15:docId w15:val="{985170AE-9D7D-4500-BA1A-B53F5AA9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FB"/>
  </w:style>
  <w:style w:type="paragraph" w:styleId="Footer">
    <w:name w:val="footer"/>
    <w:basedOn w:val="Normal"/>
    <w:link w:val="FooterChar"/>
    <w:uiPriority w:val="99"/>
    <w:unhideWhenUsed/>
    <w:rsid w:val="00DF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FB"/>
  </w:style>
  <w:style w:type="table" w:styleId="TableGrid">
    <w:name w:val="Table Grid"/>
    <w:basedOn w:val="TableNormal"/>
    <w:uiPriority w:val="39"/>
    <w:rsid w:val="008B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B5E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unhideWhenUsed/>
    <w:rsid w:val="00F91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7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0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23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23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3B97-FB97-EA4C-96D9-F8B1F6AB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Mandt</dc:creator>
  <cp:keywords/>
  <dc:description/>
  <cp:lastModifiedBy>Rebecca Mandt</cp:lastModifiedBy>
  <cp:revision>10</cp:revision>
  <dcterms:created xsi:type="dcterms:W3CDTF">2023-08-11T00:17:00Z</dcterms:created>
  <dcterms:modified xsi:type="dcterms:W3CDTF">2023-08-11T13:12:00Z</dcterms:modified>
</cp:coreProperties>
</file>