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E422" w14:textId="7174E3B1"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u w:val="single"/>
          <w:lang w:eastAsia="en-GB"/>
          <w14:ligatures w14:val="none"/>
        </w:rPr>
        <w:t>README</w:t>
      </w:r>
      <w:r>
        <w:rPr>
          <w:rFonts w:ascii="Calibri" w:eastAsia="Times New Roman" w:hAnsi="Calibri" w:cs="Calibri"/>
          <w:b/>
          <w:bCs/>
          <w:color w:val="000000"/>
          <w:kern w:val="0"/>
          <w:sz w:val="22"/>
          <w:szCs w:val="22"/>
          <w:u w:val="single"/>
          <w:lang w:eastAsia="en-GB"/>
          <w14:ligatures w14:val="none"/>
        </w:rPr>
        <w:t xml:space="preserve"> </w:t>
      </w:r>
      <w:r>
        <w:rPr>
          <w:rFonts w:ascii="Calibri" w:eastAsia="Times New Roman" w:hAnsi="Calibri" w:cs="Calibri"/>
          <w:b/>
          <w:bCs/>
          <w:color w:val="000000"/>
          <w:kern w:val="0"/>
          <w:sz w:val="22"/>
          <w:szCs w:val="22"/>
          <w:lang w:eastAsia="en-GB"/>
          <w14:ligatures w14:val="none"/>
        </w:rPr>
        <w:t xml:space="preserve"> for datasets available at: </w:t>
      </w:r>
      <w:hyperlink r:id="rId6" w:history="1">
        <w:r w:rsidRPr="002D7F75">
          <w:rPr>
            <w:rStyle w:val="Hyperlink"/>
            <w:b/>
          </w:rPr>
          <w:t>https://doi.</w:t>
        </w:r>
        <w:r w:rsidRPr="002D7F75">
          <w:rPr>
            <w:rStyle w:val="Hyperlink"/>
            <w:b/>
          </w:rPr>
          <w:t>o</w:t>
        </w:r>
        <w:r w:rsidRPr="002D7F75">
          <w:rPr>
            <w:rStyle w:val="Hyperlink"/>
            <w:b/>
          </w:rPr>
          <w:t>rg/10.5061/dryad.1rn8pk10x</w:t>
        </w:r>
      </w:hyperlink>
    </w:p>
    <w:p w14:paraId="1AF3B542"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lang w:eastAsia="en-GB"/>
          <w14:ligatures w14:val="none"/>
        </w:rPr>
        <w:t>Paper: </w:t>
      </w:r>
      <w:r w:rsidRPr="002F6C1C">
        <w:rPr>
          <w:rFonts w:ascii="Calibri" w:eastAsia="Times New Roman" w:hAnsi="Calibri" w:cs="Calibri"/>
          <w:color w:val="000000"/>
          <w:kern w:val="0"/>
          <w:sz w:val="22"/>
          <w:szCs w:val="22"/>
          <w:lang w:eastAsia="en-GB"/>
          <w14:ligatures w14:val="none"/>
        </w:rPr>
        <w:t>Experimentally induced active and quiet sleep engage non-overlapping transcriptional programs in </w:t>
      </w:r>
      <w:r w:rsidRPr="002F6C1C">
        <w:rPr>
          <w:rFonts w:ascii="Calibri" w:eastAsia="Times New Roman" w:hAnsi="Calibri" w:cs="Calibri"/>
          <w:i/>
          <w:iCs/>
          <w:color w:val="000000"/>
          <w:kern w:val="0"/>
          <w:sz w:val="22"/>
          <w:szCs w:val="22"/>
          <w:lang w:eastAsia="en-GB"/>
          <w14:ligatures w14:val="none"/>
        </w:rPr>
        <w:t>Drosophila</w:t>
      </w:r>
    </w:p>
    <w:p w14:paraId="127D74B4"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lang w:eastAsia="en-GB"/>
          <w14:ligatures w14:val="none"/>
        </w:rPr>
        <w:t>Authors:</w:t>
      </w:r>
      <w:r w:rsidRPr="002F6C1C">
        <w:rPr>
          <w:rFonts w:ascii="Calibri" w:eastAsia="Times New Roman" w:hAnsi="Calibri" w:cs="Calibri"/>
          <w:color w:val="000000"/>
          <w:kern w:val="0"/>
          <w:sz w:val="22"/>
          <w:szCs w:val="22"/>
          <w:lang w:eastAsia="en-GB"/>
          <w14:ligatures w14:val="none"/>
        </w:rPr>
        <w:t xml:space="preserve"> Niki AnthoneyLucy A.L. Tainton-HeapHang LuongEleni NotarasAmber B. KewinQiongyi ZhaoTrent PerryPhilip BatterhamPaul J. ShawBruno van </w:t>
      </w:r>
      <w:proofErr w:type="spellStart"/>
      <w:r w:rsidRPr="002F6C1C">
        <w:rPr>
          <w:rFonts w:ascii="Calibri" w:eastAsia="Times New Roman" w:hAnsi="Calibri" w:cs="Calibri"/>
          <w:color w:val="000000"/>
          <w:kern w:val="0"/>
          <w:sz w:val="22"/>
          <w:szCs w:val="22"/>
          <w:lang w:eastAsia="en-GB"/>
          <w14:ligatures w14:val="none"/>
        </w:rPr>
        <w:t>Swinderen</w:t>
      </w:r>
      <w:proofErr w:type="spellEnd"/>
    </w:p>
    <w:p w14:paraId="71F2DB0E"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lang w:eastAsia="en-GB"/>
          <w14:ligatures w14:val="none"/>
        </w:rPr>
        <w:t>This README file describes the data package accompanying the above publication.</w:t>
      </w:r>
    </w:p>
    <w:p w14:paraId="0CCA94BC"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lang w:eastAsia="en-GB"/>
          <w14:ligatures w14:val="none"/>
        </w:rPr>
        <w:t>Files:</w:t>
      </w:r>
    </w:p>
    <w:p w14:paraId="52B8B24F" w14:textId="77777777" w:rsidR="002F6C1C" w:rsidRPr="002F6C1C" w:rsidRDefault="002F6C1C" w:rsidP="002F6C1C">
      <w:pPr>
        <w:spacing w:after="160" w:line="235" w:lineRule="atLeast"/>
        <w:ind w:firstLine="72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u w:val="single"/>
          <w:lang w:eastAsia="en-GB"/>
          <w14:ligatures w14:val="none"/>
        </w:rPr>
        <w:t>2 Photon Data</w:t>
      </w:r>
    </w:p>
    <w:p w14:paraId="129D5B84"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Files named: 2photon_FlyX_23E10Chrimson contain the raw 2photon data and .</w:t>
      </w:r>
      <w:proofErr w:type="spellStart"/>
      <w:r w:rsidRPr="002F6C1C">
        <w:rPr>
          <w:rFonts w:ascii="Calibri" w:eastAsia="Times New Roman" w:hAnsi="Calibri" w:cs="Calibri"/>
          <w:color w:val="000000"/>
          <w:kern w:val="0"/>
          <w:sz w:val="22"/>
          <w:szCs w:val="22"/>
          <w:lang w:eastAsia="en-GB"/>
          <w14:ligatures w14:val="none"/>
        </w:rPr>
        <w:t>avi</w:t>
      </w:r>
      <w:proofErr w:type="spellEnd"/>
      <w:r w:rsidRPr="002F6C1C">
        <w:rPr>
          <w:rFonts w:ascii="Calibri" w:eastAsia="Times New Roman" w:hAnsi="Calibri" w:cs="Calibri"/>
          <w:color w:val="000000"/>
          <w:kern w:val="0"/>
          <w:sz w:val="22"/>
          <w:szCs w:val="22"/>
          <w:lang w:eastAsia="en-GB"/>
          <w14:ligatures w14:val="none"/>
        </w:rPr>
        <w:t> behavioural data for each fly. There are 5 files for each of the 9 flies. These files are affixed with:</w:t>
      </w:r>
    </w:p>
    <w:p w14:paraId="39CC9020"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 _Experiment</w:t>
      </w:r>
    </w:p>
    <w:p w14:paraId="77C1E5CD"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w:t>
      </w:r>
      <w:proofErr w:type="spellStart"/>
      <w:r w:rsidRPr="002F6C1C">
        <w:rPr>
          <w:rFonts w:ascii="Calibri" w:eastAsia="Times New Roman" w:hAnsi="Calibri" w:cs="Calibri"/>
          <w:color w:val="000000"/>
          <w:kern w:val="0"/>
          <w:sz w:val="22"/>
          <w:szCs w:val="22"/>
          <w:lang w:eastAsia="en-GB"/>
          <w14:ligatures w14:val="none"/>
        </w:rPr>
        <w:t>ChanB_Preview</w:t>
      </w:r>
      <w:proofErr w:type="spellEnd"/>
    </w:p>
    <w:p w14:paraId="6499E2EE"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_Image_0001_0001</w:t>
      </w:r>
    </w:p>
    <w:p w14:paraId="7EA3AF3B"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w:t>
      </w:r>
      <w:proofErr w:type="spellStart"/>
      <w:r w:rsidRPr="002F6C1C">
        <w:rPr>
          <w:rFonts w:ascii="Calibri" w:eastAsia="Times New Roman" w:hAnsi="Calibri" w:cs="Calibri"/>
          <w:color w:val="000000"/>
          <w:kern w:val="0"/>
          <w:sz w:val="22"/>
          <w:szCs w:val="22"/>
          <w:lang w:eastAsia="en-GB"/>
          <w14:ligatures w14:val="none"/>
        </w:rPr>
        <w:t>ROIMask</w:t>
      </w:r>
      <w:proofErr w:type="spellEnd"/>
    </w:p>
    <w:p w14:paraId="6886646A"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_ROIs</w:t>
      </w:r>
    </w:p>
    <w:p w14:paraId="06C72BA0"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These files relate to Figure 3C of the above publication.</w:t>
      </w:r>
    </w:p>
    <w:p w14:paraId="21E148EE"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 </w:t>
      </w:r>
    </w:p>
    <w:p w14:paraId="5AB7A7F4"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Files named: 2photon_flyX_THIP contain the raw 2photon data and .</w:t>
      </w:r>
      <w:proofErr w:type="spellStart"/>
      <w:r w:rsidRPr="002F6C1C">
        <w:rPr>
          <w:rFonts w:ascii="Calibri" w:eastAsia="Times New Roman" w:hAnsi="Calibri" w:cs="Calibri"/>
          <w:color w:val="000000"/>
          <w:kern w:val="0"/>
          <w:sz w:val="22"/>
          <w:szCs w:val="22"/>
          <w:lang w:eastAsia="en-GB"/>
          <w14:ligatures w14:val="none"/>
        </w:rPr>
        <w:t>avi</w:t>
      </w:r>
      <w:proofErr w:type="spellEnd"/>
      <w:r w:rsidRPr="002F6C1C">
        <w:rPr>
          <w:rFonts w:ascii="Calibri" w:eastAsia="Times New Roman" w:hAnsi="Calibri" w:cs="Calibri"/>
          <w:color w:val="000000"/>
          <w:kern w:val="0"/>
          <w:sz w:val="22"/>
          <w:szCs w:val="22"/>
          <w:lang w:eastAsia="en-GB"/>
          <w14:ligatures w14:val="none"/>
        </w:rPr>
        <w:t> behavioural data for each fly. There are 5 files for each of the 6 flies. These files are affixed with:</w:t>
      </w:r>
    </w:p>
    <w:p w14:paraId="52B31F25"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_Experiment</w:t>
      </w:r>
    </w:p>
    <w:p w14:paraId="3CBEB0AC"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w:t>
      </w:r>
      <w:proofErr w:type="spellStart"/>
      <w:r w:rsidRPr="002F6C1C">
        <w:rPr>
          <w:rFonts w:ascii="Calibri" w:eastAsia="Times New Roman" w:hAnsi="Calibri" w:cs="Calibri"/>
          <w:color w:val="000000"/>
          <w:kern w:val="0"/>
          <w:sz w:val="22"/>
          <w:szCs w:val="22"/>
          <w:lang w:eastAsia="en-GB"/>
          <w14:ligatures w14:val="none"/>
        </w:rPr>
        <w:t>ChanB_Preview</w:t>
      </w:r>
      <w:proofErr w:type="spellEnd"/>
    </w:p>
    <w:p w14:paraId="7A8C9557"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_Image_0001_0001</w:t>
      </w:r>
    </w:p>
    <w:p w14:paraId="7E4A2928"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w:t>
      </w:r>
      <w:proofErr w:type="spellStart"/>
      <w:r w:rsidRPr="002F6C1C">
        <w:rPr>
          <w:rFonts w:ascii="Calibri" w:eastAsia="Times New Roman" w:hAnsi="Calibri" w:cs="Calibri"/>
          <w:color w:val="000000"/>
          <w:kern w:val="0"/>
          <w:sz w:val="22"/>
          <w:szCs w:val="22"/>
          <w:lang w:eastAsia="en-GB"/>
          <w14:ligatures w14:val="none"/>
        </w:rPr>
        <w:t>ROIMask</w:t>
      </w:r>
      <w:proofErr w:type="spellEnd"/>
    </w:p>
    <w:p w14:paraId="7E19DBCA"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_ROIs</w:t>
      </w:r>
    </w:p>
    <w:p w14:paraId="4111C2C1"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These files relate to Figure 3D and 4D-4H of the above publication.</w:t>
      </w:r>
    </w:p>
    <w:p w14:paraId="61692F04"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                </w:t>
      </w:r>
      <w:r w:rsidRPr="002F6C1C">
        <w:rPr>
          <w:rFonts w:ascii="Calibri" w:eastAsia="Times New Roman" w:hAnsi="Calibri" w:cs="Calibri"/>
          <w:b/>
          <w:bCs/>
          <w:color w:val="000000"/>
          <w:kern w:val="0"/>
          <w:sz w:val="22"/>
          <w:szCs w:val="22"/>
          <w:u w:val="single"/>
          <w:lang w:eastAsia="en-GB"/>
          <w14:ligatures w14:val="none"/>
        </w:rPr>
        <w:t>THIP responsiveness</w:t>
      </w:r>
    </w:p>
    <w:p w14:paraId="1B3DA28B"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Files named: </w:t>
      </w:r>
      <w:proofErr w:type="spellStart"/>
      <w:r w:rsidRPr="002F6C1C">
        <w:rPr>
          <w:rFonts w:ascii="Calibri" w:eastAsia="Times New Roman" w:hAnsi="Calibri" w:cs="Calibri"/>
          <w:color w:val="000000"/>
          <w:kern w:val="0"/>
          <w:sz w:val="22"/>
          <w:szCs w:val="22"/>
          <w:lang w:eastAsia="en-GB"/>
          <w14:ligatures w14:val="none"/>
        </w:rPr>
        <w:t>THIP_responsiveness_FlyX</w:t>
      </w:r>
      <w:proofErr w:type="spellEnd"/>
      <w:r w:rsidRPr="002F6C1C">
        <w:rPr>
          <w:rFonts w:ascii="Calibri" w:eastAsia="Times New Roman" w:hAnsi="Calibri" w:cs="Calibri"/>
          <w:color w:val="000000"/>
          <w:kern w:val="0"/>
          <w:sz w:val="22"/>
          <w:szCs w:val="22"/>
          <w:lang w:eastAsia="en-GB"/>
          <w14:ligatures w14:val="none"/>
        </w:rPr>
        <w:t> contains the behavioural recordings of flies during behavioural responsiveness experiments. There are 7 files in total, relating to 6 flies. Fly 3 was filed in 2 parts.</w:t>
      </w:r>
    </w:p>
    <w:p w14:paraId="26916C2A"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These files relate to Figure 4C of the above publication.</w:t>
      </w:r>
    </w:p>
    <w:p w14:paraId="33EF4D8B"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                </w:t>
      </w:r>
      <w:proofErr w:type="spellStart"/>
      <w:r w:rsidRPr="002F6C1C">
        <w:rPr>
          <w:rFonts w:ascii="Calibri" w:eastAsia="Times New Roman" w:hAnsi="Calibri" w:cs="Calibri"/>
          <w:b/>
          <w:bCs/>
          <w:color w:val="000000"/>
          <w:kern w:val="0"/>
          <w:sz w:val="22"/>
          <w:szCs w:val="22"/>
          <w:u w:val="single"/>
          <w:lang w:eastAsia="en-GB"/>
          <w14:ligatures w14:val="none"/>
        </w:rPr>
        <w:t>Matlab</w:t>
      </w:r>
      <w:proofErr w:type="spellEnd"/>
      <w:r w:rsidRPr="002F6C1C">
        <w:rPr>
          <w:rFonts w:ascii="Calibri" w:eastAsia="Times New Roman" w:hAnsi="Calibri" w:cs="Calibri"/>
          <w:b/>
          <w:bCs/>
          <w:color w:val="000000"/>
          <w:kern w:val="0"/>
          <w:sz w:val="22"/>
          <w:szCs w:val="22"/>
          <w:u w:val="single"/>
          <w:lang w:eastAsia="en-GB"/>
          <w14:ligatures w14:val="none"/>
        </w:rPr>
        <w:t> Codes</w:t>
      </w:r>
    </w:p>
    <w:p w14:paraId="7E7E8F81"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 named: </w:t>
      </w:r>
      <w:proofErr w:type="spellStart"/>
      <w:r w:rsidRPr="002F6C1C">
        <w:rPr>
          <w:rFonts w:ascii="Calibri" w:eastAsia="Times New Roman" w:hAnsi="Calibri" w:cs="Calibri"/>
          <w:color w:val="000000"/>
          <w:kern w:val="0"/>
          <w:sz w:val="22"/>
          <w:szCs w:val="22"/>
          <w:lang w:eastAsia="en-GB"/>
          <w14:ligatures w14:val="none"/>
        </w:rPr>
        <w:t>preprocessing.m</w:t>
      </w:r>
      <w:proofErr w:type="spellEnd"/>
      <w:r w:rsidRPr="002F6C1C">
        <w:rPr>
          <w:rFonts w:ascii="Calibri" w:eastAsia="Times New Roman" w:hAnsi="Calibri" w:cs="Calibri"/>
          <w:color w:val="000000"/>
          <w:kern w:val="0"/>
          <w:sz w:val="22"/>
          <w:szCs w:val="22"/>
          <w:lang w:eastAsia="en-GB"/>
          <w14:ligatures w14:val="none"/>
        </w:rPr>
        <w:t xml:space="preserve"> contains the script used for </w:t>
      </w:r>
      <w:proofErr w:type="spellStart"/>
      <w:r w:rsidRPr="002F6C1C">
        <w:rPr>
          <w:rFonts w:ascii="Calibri" w:eastAsia="Times New Roman" w:hAnsi="Calibri" w:cs="Calibri"/>
          <w:color w:val="000000"/>
          <w:kern w:val="0"/>
          <w:sz w:val="22"/>
          <w:szCs w:val="22"/>
          <w:lang w:eastAsia="en-GB"/>
          <w14:ligatures w14:val="none"/>
        </w:rPr>
        <w:t>preprocessing</w:t>
      </w:r>
      <w:proofErr w:type="spellEnd"/>
      <w:r w:rsidRPr="002F6C1C">
        <w:rPr>
          <w:rFonts w:ascii="Calibri" w:eastAsia="Times New Roman" w:hAnsi="Calibri" w:cs="Calibri"/>
          <w:color w:val="000000"/>
          <w:kern w:val="0"/>
          <w:sz w:val="22"/>
          <w:szCs w:val="22"/>
          <w:lang w:eastAsia="en-GB"/>
          <w14:ligatures w14:val="none"/>
        </w:rPr>
        <w:t xml:space="preserve"> data two photon data. It performs filtering of ROIs based on ROI area, extraction of calcium signal over experiment and </w:t>
      </w:r>
      <w:proofErr w:type="spellStart"/>
      <w:r w:rsidRPr="002F6C1C">
        <w:rPr>
          <w:rFonts w:ascii="Calibri" w:eastAsia="Times New Roman" w:hAnsi="Calibri" w:cs="Calibri"/>
          <w:color w:val="000000"/>
          <w:kern w:val="0"/>
          <w:sz w:val="22"/>
          <w:szCs w:val="22"/>
          <w:lang w:eastAsia="en-GB"/>
          <w14:ligatures w14:val="none"/>
        </w:rPr>
        <w:t>zscoring</w:t>
      </w:r>
      <w:proofErr w:type="spellEnd"/>
      <w:r w:rsidRPr="002F6C1C">
        <w:rPr>
          <w:rFonts w:ascii="Calibri" w:eastAsia="Times New Roman" w:hAnsi="Calibri" w:cs="Calibri"/>
          <w:color w:val="000000"/>
          <w:kern w:val="0"/>
          <w:sz w:val="22"/>
          <w:szCs w:val="22"/>
          <w:lang w:eastAsia="en-GB"/>
          <w14:ligatures w14:val="none"/>
        </w:rPr>
        <w:t xml:space="preserve"> of calcium signal for analysis. Identifies which neurons are active in an experiment and </w:t>
      </w:r>
      <w:r w:rsidRPr="002F6C1C">
        <w:rPr>
          <w:rFonts w:ascii="Calibri" w:eastAsia="Times New Roman" w:hAnsi="Calibri" w:cs="Calibri"/>
          <w:color w:val="000000"/>
          <w:kern w:val="0"/>
          <w:sz w:val="22"/>
          <w:szCs w:val="22"/>
          <w:lang w:eastAsia="en-GB"/>
          <w14:ligatures w14:val="none"/>
        </w:rPr>
        <w:lastRenderedPageBreak/>
        <w:t>creates masks of active ROIs. This file relates to two photon data found in figures 3 and 4 of the above paper.</w:t>
      </w:r>
    </w:p>
    <w:p w14:paraId="5854490A"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 named: </w:t>
      </w:r>
      <w:proofErr w:type="spellStart"/>
      <w:r w:rsidRPr="002F6C1C">
        <w:rPr>
          <w:rFonts w:ascii="Calibri" w:eastAsia="Times New Roman" w:hAnsi="Calibri" w:cs="Calibri"/>
          <w:color w:val="000000"/>
          <w:kern w:val="0"/>
          <w:sz w:val="22"/>
          <w:szCs w:val="22"/>
          <w:lang w:eastAsia="en-GB"/>
          <w14:ligatures w14:val="none"/>
        </w:rPr>
        <w:t>graph_theory_analysis.m</w:t>
      </w:r>
      <w:proofErr w:type="spellEnd"/>
      <w:r w:rsidRPr="002F6C1C">
        <w:rPr>
          <w:rFonts w:ascii="Calibri" w:eastAsia="Times New Roman" w:hAnsi="Calibri" w:cs="Calibri"/>
          <w:color w:val="000000"/>
          <w:kern w:val="0"/>
          <w:sz w:val="22"/>
          <w:szCs w:val="22"/>
          <w:lang w:eastAsia="en-GB"/>
          <w14:ligatures w14:val="none"/>
        </w:rPr>
        <w:t> contains the script which takes input from </w:t>
      </w:r>
      <w:proofErr w:type="spellStart"/>
      <w:r w:rsidRPr="002F6C1C">
        <w:rPr>
          <w:rFonts w:ascii="Calibri" w:eastAsia="Times New Roman" w:hAnsi="Calibri" w:cs="Calibri"/>
          <w:color w:val="000000"/>
          <w:kern w:val="0"/>
          <w:sz w:val="22"/>
          <w:szCs w:val="22"/>
          <w:lang w:eastAsia="en-GB"/>
          <w14:ligatures w14:val="none"/>
        </w:rPr>
        <w:t>preprocessing.m</w:t>
      </w:r>
      <w:proofErr w:type="spellEnd"/>
      <w:r w:rsidRPr="002F6C1C">
        <w:rPr>
          <w:rFonts w:ascii="Calibri" w:eastAsia="Times New Roman" w:hAnsi="Calibri" w:cs="Calibri"/>
          <w:color w:val="000000"/>
          <w:kern w:val="0"/>
          <w:sz w:val="22"/>
          <w:szCs w:val="22"/>
          <w:lang w:eastAsia="en-GB"/>
          <w14:ligatures w14:val="none"/>
        </w:rPr>
        <w:t>. Calcium signals are temporally shuffled and correlated together 1000 times and the 95</w:t>
      </w:r>
      <w:r w:rsidRPr="002F6C1C">
        <w:rPr>
          <w:rFonts w:ascii="Calibri" w:eastAsia="Times New Roman" w:hAnsi="Calibri" w:cs="Calibri"/>
          <w:color w:val="000000"/>
          <w:kern w:val="0"/>
          <w:sz w:val="22"/>
          <w:szCs w:val="22"/>
          <w:vertAlign w:val="superscript"/>
          <w:lang w:eastAsia="en-GB"/>
          <w14:ligatures w14:val="none"/>
        </w:rPr>
        <w:t>th</w:t>
      </w:r>
      <w:r w:rsidRPr="002F6C1C">
        <w:rPr>
          <w:rFonts w:ascii="Calibri" w:eastAsia="Times New Roman" w:hAnsi="Calibri" w:cs="Calibri"/>
          <w:color w:val="000000"/>
          <w:kern w:val="0"/>
          <w:sz w:val="22"/>
          <w:szCs w:val="22"/>
          <w:lang w:eastAsia="en-GB"/>
          <w14:ligatures w14:val="none"/>
        </w:rPr>
        <w:t> percentile value of shuffled correlations is used to identify neurons that are significantly correlated together over an experiment. This file relates to two photon data found in figures 3 and 4 of the above paper.</w:t>
      </w:r>
    </w:p>
    <w:p w14:paraId="3482E42B"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 named: </w:t>
      </w:r>
      <w:proofErr w:type="spellStart"/>
      <w:r w:rsidRPr="002F6C1C">
        <w:rPr>
          <w:rFonts w:ascii="Calibri" w:eastAsia="Times New Roman" w:hAnsi="Calibri" w:cs="Calibri"/>
          <w:color w:val="000000"/>
          <w:kern w:val="0"/>
          <w:sz w:val="22"/>
          <w:szCs w:val="22"/>
          <w:lang w:eastAsia="en-GB"/>
          <w14:ligatures w14:val="none"/>
        </w:rPr>
        <w:t>Figures.m</w:t>
      </w:r>
      <w:proofErr w:type="spellEnd"/>
      <w:r w:rsidRPr="002F6C1C">
        <w:rPr>
          <w:rFonts w:ascii="Calibri" w:eastAsia="Times New Roman" w:hAnsi="Calibri" w:cs="Calibri"/>
          <w:color w:val="000000"/>
          <w:kern w:val="0"/>
          <w:sz w:val="22"/>
          <w:szCs w:val="22"/>
          <w:lang w:eastAsia="en-GB"/>
          <w14:ligatures w14:val="none"/>
        </w:rPr>
        <w:t> was used to create Figure 4f of the above paper.</w:t>
      </w:r>
    </w:p>
    <w:p w14:paraId="1C780FCD" w14:textId="77777777" w:rsidR="002F6C1C" w:rsidRPr="002F6C1C" w:rsidRDefault="002F6C1C" w:rsidP="002F6C1C">
      <w:pPr>
        <w:spacing w:after="160" w:line="235" w:lineRule="atLeast"/>
        <w:ind w:firstLine="72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b/>
          <w:bCs/>
          <w:color w:val="000000"/>
          <w:kern w:val="0"/>
          <w:sz w:val="22"/>
          <w:szCs w:val="22"/>
          <w:u w:val="single"/>
          <w:lang w:eastAsia="en-GB"/>
          <w14:ligatures w14:val="none"/>
        </w:rPr>
        <w:t>RNA Seq Data</w:t>
      </w:r>
    </w:p>
    <w:p w14:paraId="4502FE91"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 named: THIP samples contains the </w:t>
      </w:r>
      <w:proofErr w:type="spellStart"/>
      <w:r w:rsidRPr="002F6C1C">
        <w:rPr>
          <w:rFonts w:ascii="Calibri" w:eastAsia="Times New Roman" w:hAnsi="Calibri" w:cs="Calibri"/>
          <w:color w:val="000000"/>
          <w:kern w:val="0"/>
          <w:sz w:val="22"/>
          <w:szCs w:val="22"/>
          <w:lang w:eastAsia="en-GB"/>
          <w14:ligatures w14:val="none"/>
        </w:rPr>
        <w:t>fastq</w:t>
      </w:r>
      <w:proofErr w:type="spellEnd"/>
      <w:r w:rsidRPr="002F6C1C">
        <w:rPr>
          <w:rFonts w:ascii="Calibri" w:eastAsia="Times New Roman" w:hAnsi="Calibri" w:cs="Calibri"/>
          <w:color w:val="000000"/>
          <w:kern w:val="0"/>
          <w:sz w:val="22"/>
          <w:szCs w:val="22"/>
          <w:lang w:eastAsia="en-GB"/>
          <w14:ligatures w14:val="none"/>
        </w:rPr>
        <w:t> files for both R1 and R2 reads generated by RNA Sequencing for samples that had been treated with THIP. There are 40 files in total relating to the five biological replicates for each experiment (n=4) and 2 subsequent reads for each. These files relate to figure 6 of the above paper. Files are named in the following convention: experimentX_Y_read1fastq.gz where X would be replaced by the experiment number, and Y would be replaced by the sample number </w:t>
      </w:r>
      <w:proofErr w:type="spellStart"/>
      <w:r w:rsidRPr="002F6C1C">
        <w:rPr>
          <w:rFonts w:ascii="Calibri" w:eastAsia="Times New Roman" w:hAnsi="Calibri" w:cs="Calibri"/>
          <w:color w:val="000000"/>
          <w:kern w:val="0"/>
          <w:sz w:val="22"/>
          <w:szCs w:val="22"/>
          <w:lang w:eastAsia="en-GB"/>
          <w14:ligatures w14:val="none"/>
        </w:rPr>
        <w:t>eg</w:t>
      </w:r>
      <w:proofErr w:type="spellEnd"/>
      <w:r w:rsidRPr="002F6C1C">
        <w:rPr>
          <w:rFonts w:ascii="Calibri" w:eastAsia="Times New Roman" w:hAnsi="Calibri" w:cs="Calibri"/>
          <w:color w:val="000000"/>
          <w:kern w:val="0"/>
          <w:sz w:val="22"/>
          <w:szCs w:val="22"/>
          <w:lang w:eastAsia="en-GB"/>
          <w14:ligatures w14:val="none"/>
        </w:rPr>
        <w:t>: 1-5.</w:t>
      </w:r>
    </w:p>
    <w:p w14:paraId="1EECEB60" w14:textId="77777777" w:rsidR="002F6C1C" w:rsidRPr="002F6C1C" w:rsidRDefault="002F6C1C" w:rsidP="002F6C1C">
      <w:pPr>
        <w:spacing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1.</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7: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THIP</w:t>
      </w:r>
    </w:p>
    <w:p w14:paraId="020E8E88" w14:textId="77777777" w:rsidR="002F6C1C" w:rsidRPr="002F6C1C" w:rsidRDefault="002F6C1C" w:rsidP="002F6C1C">
      <w:pPr>
        <w:spacing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2.</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8: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THIP</w:t>
      </w:r>
    </w:p>
    <w:p w14:paraId="037EA3EB" w14:textId="77777777" w:rsidR="002F6C1C" w:rsidRPr="002F6C1C" w:rsidRDefault="002F6C1C" w:rsidP="002F6C1C">
      <w:pPr>
        <w:spacing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3.</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9: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THIP + Sleep deprivation</w:t>
      </w:r>
    </w:p>
    <w:p w14:paraId="2C631DCE" w14:textId="77777777" w:rsidR="002F6C1C" w:rsidRPr="002F6C1C" w:rsidRDefault="002F6C1C" w:rsidP="002F6C1C">
      <w:pPr>
        <w:spacing w:after="160"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4.</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10: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THIP + Sleep deprivation</w:t>
      </w:r>
    </w:p>
    <w:p w14:paraId="717B317C"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File named: ATR samples </w:t>
      </w:r>
      <w:proofErr w:type="gramStart"/>
      <w:r w:rsidRPr="002F6C1C">
        <w:rPr>
          <w:rFonts w:ascii="Calibri" w:eastAsia="Times New Roman" w:hAnsi="Calibri" w:cs="Calibri"/>
          <w:color w:val="000000"/>
          <w:kern w:val="0"/>
          <w:sz w:val="22"/>
          <w:szCs w:val="22"/>
          <w:lang w:eastAsia="en-GB"/>
          <w14:ligatures w14:val="none"/>
        </w:rPr>
        <w:t>contains</w:t>
      </w:r>
      <w:proofErr w:type="gramEnd"/>
      <w:r w:rsidRPr="002F6C1C">
        <w:rPr>
          <w:rFonts w:ascii="Calibri" w:eastAsia="Times New Roman" w:hAnsi="Calibri" w:cs="Calibri"/>
          <w:color w:val="000000"/>
          <w:kern w:val="0"/>
          <w:sz w:val="22"/>
          <w:szCs w:val="22"/>
          <w:lang w:eastAsia="en-GB"/>
          <w14:ligatures w14:val="none"/>
        </w:rPr>
        <w:t> the </w:t>
      </w:r>
      <w:proofErr w:type="spellStart"/>
      <w:r w:rsidRPr="002F6C1C">
        <w:rPr>
          <w:rFonts w:ascii="Calibri" w:eastAsia="Times New Roman" w:hAnsi="Calibri" w:cs="Calibri"/>
          <w:color w:val="000000"/>
          <w:kern w:val="0"/>
          <w:sz w:val="22"/>
          <w:szCs w:val="22"/>
          <w:lang w:eastAsia="en-GB"/>
          <w14:ligatures w14:val="none"/>
        </w:rPr>
        <w:t>fastq</w:t>
      </w:r>
      <w:proofErr w:type="spellEnd"/>
      <w:r w:rsidRPr="002F6C1C">
        <w:rPr>
          <w:rFonts w:ascii="Calibri" w:eastAsia="Times New Roman" w:hAnsi="Calibri" w:cs="Calibri"/>
          <w:color w:val="000000"/>
          <w:kern w:val="0"/>
          <w:sz w:val="22"/>
          <w:szCs w:val="22"/>
          <w:lang w:eastAsia="en-GB"/>
          <w14:ligatures w14:val="none"/>
        </w:rPr>
        <w:t> files for both R1 and R2 reads generated by RNA Sequencing for samples that had been treated with ATR. There are 40 files in total relating to the five biological replicates for each experiment (n=4) and 2 subsequent reads for each. These files relate to figure 7 of the above paper. Files are named in the following convention: experimentX_Y_read1fastq.gz where X would be replaced by the experiment number, and Y would be replaced by the sample number </w:t>
      </w:r>
      <w:proofErr w:type="spellStart"/>
      <w:r w:rsidRPr="002F6C1C">
        <w:rPr>
          <w:rFonts w:ascii="Calibri" w:eastAsia="Times New Roman" w:hAnsi="Calibri" w:cs="Calibri"/>
          <w:color w:val="000000"/>
          <w:kern w:val="0"/>
          <w:sz w:val="22"/>
          <w:szCs w:val="22"/>
          <w:lang w:eastAsia="en-GB"/>
          <w14:ligatures w14:val="none"/>
        </w:rPr>
        <w:t>eg</w:t>
      </w:r>
      <w:proofErr w:type="spellEnd"/>
      <w:r w:rsidRPr="002F6C1C">
        <w:rPr>
          <w:rFonts w:ascii="Calibri" w:eastAsia="Times New Roman" w:hAnsi="Calibri" w:cs="Calibri"/>
          <w:color w:val="000000"/>
          <w:kern w:val="0"/>
          <w:sz w:val="22"/>
          <w:szCs w:val="22"/>
          <w:lang w:eastAsia="en-GB"/>
          <w14:ligatures w14:val="none"/>
        </w:rPr>
        <w:t>: 1-5.</w:t>
      </w:r>
    </w:p>
    <w:p w14:paraId="1E264973" w14:textId="77777777" w:rsidR="002F6C1C" w:rsidRPr="002F6C1C" w:rsidRDefault="002F6C1C" w:rsidP="002F6C1C">
      <w:pPr>
        <w:spacing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1.</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13: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ATR (1hr)</w:t>
      </w:r>
    </w:p>
    <w:p w14:paraId="3DDC8DBB" w14:textId="77777777" w:rsidR="002F6C1C" w:rsidRPr="002F6C1C" w:rsidRDefault="002F6C1C" w:rsidP="002F6C1C">
      <w:pPr>
        <w:spacing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2.</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14: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ATR (1hr)</w:t>
      </w:r>
    </w:p>
    <w:p w14:paraId="51360750" w14:textId="77777777" w:rsidR="002F6C1C" w:rsidRPr="002F6C1C" w:rsidRDefault="002F6C1C" w:rsidP="002F6C1C">
      <w:pPr>
        <w:spacing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3.</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15: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ATR (10hr)</w:t>
      </w:r>
    </w:p>
    <w:p w14:paraId="20C373BD" w14:textId="77777777" w:rsidR="002F6C1C" w:rsidRPr="002F6C1C" w:rsidRDefault="002F6C1C" w:rsidP="002F6C1C">
      <w:pPr>
        <w:spacing w:after="160" w:line="235" w:lineRule="atLeast"/>
        <w:ind w:left="1080" w:hanging="360"/>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4.</w:t>
      </w:r>
      <w:r w:rsidRPr="002F6C1C">
        <w:rPr>
          <w:rFonts w:ascii="Times New Roman" w:eastAsia="Times New Roman" w:hAnsi="Times New Roman" w:cs="Times New Roman"/>
          <w:color w:val="000000"/>
          <w:kern w:val="0"/>
          <w:sz w:val="14"/>
          <w:szCs w:val="14"/>
          <w:lang w:eastAsia="en-GB"/>
          <w14:ligatures w14:val="none"/>
        </w:rPr>
        <w:t>       </w:t>
      </w:r>
      <w:r w:rsidRPr="002F6C1C">
        <w:rPr>
          <w:rFonts w:ascii="Calibri" w:eastAsia="Times New Roman" w:hAnsi="Calibri" w:cs="Calibri"/>
          <w:color w:val="000000"/>
          <w:kern w:val="0"/>
          <w:sz w:val="22"/>
          <w:szCs w:val="22"/>
          <w:lang w:eastAsia="en-GB"/>
          <w14:ligatures w14:val="none"/>
        </w:rPr>
        <w:t>Experiment 16: which corresponds to the following experimental conditions. R23E10Gal4&gt;</w:t>
      </w:r>
      <w:proofErr w:type="spellStart"/>
      <w:r w:rsidRPr="002F6C1C">
        <w:rPr>
          <w:rFonts w:ascii="Calibri" w:eastAsia="Times New Roman" w:hAnsi="Calibri" w:cs="Calibri"/>
          <w:color w:val="000000"/>
          <w:kern w:val="0"/>
          <w:sz w:val="22"/>
          <w:szCs w:val="22"/>
          <w:lang w:eastAsia="en-GB"/>
          <w14:ligatures w14:val="none"/>
        </w:rPr>
        <w:t>UASChrimson</w:t>
      </w:r>
      <w:proofErr w:type="spellEnd"/>
      <w:r w:rsidRPr="002F6C1C">
        <w:rPr>
          <w:rFonts w:ascii="Calibri" w:eastAsia="Times New Roman" w:hAnsi="Calibri" w:cs="Calibri"/>
          <w:color w:val="000000"/>
          <w:kern w:val="0"/>
          <w:sz w:val="22"/>
          <w:szCs w:val="22"/>
          <w:lang w:eastAsia="en-GB"/>
          <w14:ligatures w14:val="none"/>
        </w:rPr>
        <w:t> - ATR (10hr)</w:t>
      </w:r>
    </w:p>
    <w:p w14:paraId="053BCDD0" w14:textId="77777777" w:rsidR="002F6C1C" w:rsidRPr="002F6C1C" w:rsidRDefault="002F6C1C" w:rsidP="002F6C1C">
      <w:pPr>
        <w:spacing w:after="160" w:line="235" w:lineRule="atLeast"/>
        <w:rPr>
          <w:rFonts w:ascii="Calibri" w:eastAsia="Times New Roman" w:hAnsi="Calibri" w:cs="Calibri"/>
          <w:color w:val="000000"/>
          <w:kern w:val="0"/>
          <w:sz w:val="22"/>
          <w:szCs w:val="22"/>
          <w:lang w:eastAsia="en-GB"/>
          <w14:ligatures w14:val="none"/>
        </w:rPr>
      </w:pPr>
      <w:r w:rsidRPr="002F6C1C">
        <w:rPr>
          <w:rFonts w:ascii="Calibri" w:eastAsia="Times New Roman" w:hAnsi="Calibri" w:cs="Calibri"/>
          <w:color w:val="000000"/>
          <w:kern w:val="0"/>
          <w:sz w:val="22"/>
          <w:szCs w:val="22"/>
          <w:lang w:eastAsia="en-GB"/>
          <w14:ligatures w14:val="none"/>
        </w:rPr>
        <w:t> </w:t>
      </w:r>
    </w:p>
    <w:p w14:paraId="6ED0ACFF" w14:textId="77777777" w:rsidR="003B6C69" w:rsidRDefault="003B6C69"/>
    <w:sectPr w:rsidR="003B6C6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4D99" w14:textId="77777777" w:rsidR="00AA3D9B" w:rsidRDefault="00AA3D9B" w:rsidP="002F6C1C">
      <w:r>
        <w:separator/>
      </w:r>
    </w:p>
  </w:endnote>
  <w:endnote w:type="continuationSeparator" w:id="0">
    <w:p w14:paraId="4912ED73" w14:textId="77777777" w:rsidR="00AA3D9B" w:rsidRDefault="00AA3D9B" w:rsidP="002F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0903734"/>
      <w:docPartObj>
        <w:docPartGallery w:val="Page Numbers (Bottom of Page)"/>
        <w:docPartUnique/>
      </w:docPartObj>
    </w:sdtPr>
    <w:sdtContent>
      <w:p w14:paraId="68F8A597" w14:textId="53D815D6" w:rsidR="002F6C1C" w:rsidRDefault="002F6C1C" w:rsidP="003B5803">
        <w:pPr>
          <w:pStyle w:val="Footer"/>
          <w:framePr w:wrap="none" w:vAnchor="text" w:hAnchor="margin" w:xAlign="right" w:y="1"/>
          <w:rPr>
            <w:rStyle w:val="PageNumber"/>
          </w:rPr>
          <w:pPrChange w:id="0" w:author="Bruno van Swinderen" w:date="2023-10-16T09:38:00Z">
            <w:pPr>
              <w:pStyle w:val="Footer"/>
            </w:pPr>
          </w:pPrChange>
        </w:pPr>
        <w:ins w:id="1" w:author="Bruno van Swinderen" w:date="2023-10-16T09:38:00Z">
          <w:r>
            <w:rPr>
              <w:rStyle w:val="PageNumber"/>
            </w:rPr>
            <w:fldChar w:fldCharType="begin"/>
          </w:r>
          <w:r>
            <w:rPr>
              <w:rStyle w:val="PageNumber"/>
            </w:rPr>
            <w:instrText xml:space="preserve"> </w:instrText>
          </w:r>
        </w:ins>
        <w:r>
          <w:rPr>
            <w:rStyle w:val="PageNumber"/>
          </w:rPr>
          <w:instrText>PAGE</w:instrText>
        </w:r>
        <w:ins w:id="2" w:author="Bruno van Swinderen" w:date="2023-10-16T09:38:00Z">
          <w:r>
            <w:rPr>
              <w:rStyle w:val="PageNumber"/>
            </w:rPr>
            <w:instrText xml:space="preserve"> </w:instrText>
          </w:r>
          <w:r>
            <w:rPr>
              <w:rStyle w:val="PageNumber"/>
            </w:rPr>
            <w:fldChar w:fldCharType="end"/>
          </w:r>
        </w:ins>
      </w:p>
    </w:sdtContent>
  </w:sdt>
  <w:p w14:paraId="65AAEAA5" w14:textId="77777777" w:rsidR="002F6C1C" w:rsidRDefault="002F6C1C" w:rsidP="002F6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503344"/>
      <w:docPartObj>
        <w:docPartGallery w:val="Page Numbers (Bottom of Page)"/>
        <w:docPartUnique/>
      </w:docPartObj>
    </w:sdtPr>
    <w:sdtContent>
      <w:p w14:paraId="7678B595" w14:textId="4CC14630" w:rsidR="002F6C1C" w:rsidRDefault="002F6C1C" w:rsidP="003B5803">
        <w:pPr>
          <w:pStyle w:val="Footer"/>
          <w:framePr w:wrap="none" w:vAnchor="text" w:hAnchor="margin" w:xAlign="right" w:y="1"/>
          <w:rPr>
            <w:rStyle w:val="PageNumber"/>
          </w:rPr>
          <w:pPrChange w:id="3" w:author="Bruno van Swinderen" w:date="2023-10-16T09:38:00Z">
            <w:pPr>
              <w:pStyle w:val="Footer"/>
            </w:pPr>
          </w:pPrChange>
        </w:pPr>
        <w:ins w:id="4" w:author="Bruno van Swinderen" w:date="2023-10-16T09:38:00Z">
          <w:r>
            <w:rPr>
              <w:rStyle w:val="PageNumber"/>
            </w:rPr>
            <w:fldChar w:fldCharType="begin"/>
          </w:r>
          <w:r>
            <w:rPr>
              <w:rStyle w:val="PageNumber"/>
            </w:rPr>
            <w:instrText xml:space="preserve"> </w:instrText>
          </w:r>
        </w:ins>
        <w:r>
          <w:rPr>
            <w:rStyle w:val="PageNumber"/>
          </w:rPr>
          <w:instrText>PAGE</w:instrText>
        </w:r>
        <w:ins w:id="5" w:author="Bruno van Swinderen" w:date="2023-10-16T09:38:00Z">
          <w:r>
            <w:rPr>
              <w:rStyle w:val="PageNumber"/>
            </w:rPr>
            <w:instrText xml:space="preserve"> </w:instrText>
          </w:r>
        </w:ins>
        <w:r>
          <w:rPr>
            <w:rStyle w:val="PageNumber"/>
          </w:rPr>
          <w:fldChar w:fldCharType="separate"/>
        </w:r>
        <w:r>
          <w:rPr>
            <w:rStyle w:val="PageNumber"/>
            <w:noProof/>
          </w:rPr>
          <w:t>1</w:t>
        </w:r>
        <w:ins w:id="6" w:author="Bruno van Swinderen" w:date="2023-10-16T09:38:00Z">
          <w:r>
            <w:rPr>
              <w:rStyle w:val="PageNumber"/>
            </w:rPr>
            <w:fldChar w:fldCharType="end"/>
          </w:r>
        </w:ins>
      </w:p>
    </w:sdtContent>
  </w:sdt>
  <w:p w14:paraId="08CE895F" w14:textId="77777777" w:rsidR="002F6C1C" w:rsidRDefault="002F6C1C" w:rsidP="002F6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21FB" w14:textId="77777777" w:rsidR="00AA3D9B" w:rsidRDefault="00AA3D9B" w:rsidP="002F6C1C">
      <w:r>
        <w:separator/>
      </w:r>
    </w:p>
  </w:footnote>
  <w:footnote w:type="continuationSeparator" w:id="0">
    <w:p w14:paraId="36BEB03B" w14:textId="77777777" w:rsidR="00AA3D9B" w:rsidRDefault="00AA3D9B" w:rsidP="002F6C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van Swinderen">
    <w15:presenceInfo w15:providerId="AD" w15:userId="S::uqbvansw@uq.edu.au::fde50fa7-48fb-4bff-96a0-8e33b930c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C"/>
    <w:rsid w:val="00065DBC"/>
    <w:rsid w:val="000A5EB4"/>
    <w:rsid w:val="000D4105"/>
    <w:rsid w:val="0014656D"/>
    <w:rsid w:val="00230C73"/>
    <w:rsid w:val="0025208B"/>
    <w:rsid w:val="00281CC5"/>
    <w:rsid w:val="00284A59"/>
    <w:rsid w:val="0029268B"/>
    <w:rsid w:val="002E22F3"/>
    <w:rsid w:val="002E5642"/>
    <w:rsid w:val="002F6C1C"/>
    <w:rsid w:val="00374E15"/>
    <w:rsid w:val="003B6C69"/>
    <w:rsid w:val="00401E86"/>
    <w:rsid w:val="004525A6"/>
    <w:rsid w:val="0057011B"/>
    <w:rsid w:val="00580C5A"/>
    <w:rsid w:val="00586718"/>
    <w:rsid w:val="00604A2B"/>
    <w:rsid w:val="00620B99"/>
    <w:rsid w:val="00633BBA"/>
    <w:rsid w:val="00682C6F"/>
    <w:rsid w:val="00715745"/>
    <w:rsid w:val="009408BE"/>
    <w:rsid w:val="009A55F6"/>
    <w:rsid w:val="009F7AA2"/>
    <w:rsid w:val="00A231B2"/>
    <w:rsid w:val="00A25EA5"/>
    <w:rsid w:val="00AA3D9B"/>
    <w:rsid w:val="00BC3EB7"/>
    <w:rsid w:val="00C31C08"/>
    <w:rsid w:val="00C428A5"/>
    <w:rsid w:val="00C474EF"/>
    <w:rsid w:val="00CB1895"/>
    <w:rsid w:val="00CE34E8"/>
    <w:rsid w:val="00D126A9"/>
    <w:rsid w:val="00D22BCB"/>
    <w:rsid w:val="00DE3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428C67"/>
  <w15:chartTrackingRefBased/>
  <w15:docId w15:val="{4F960745-DBF8-2341-B9BB-A48810A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F6C1C"/>
  </w:style>
  <w:style w:type="paragraph" w:styleId="ListParagraph">
    <w:name w:val="List Paragraph"/>
    <w:basedOn w:val="Normal"/>
    <w:uiPriority w:val="34"/>
    <w:qFormat/>
    <w:rsid w:val="002F6C1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grame">
    <w:name w:val="grame"/>
    <w:basedOn w:val="DefaultParagraphFont"/>
    <w:rsid w:val="002F6C1C"/>
  </w:style>
  <w:style w:type="paragraph" w:styleId="Footer">
    <w:name w:val="footer"/>
    <w:basedOn w:val="Normal"/>
    <w:link w:val="FooterChar"/>
    <w:uiPriority w:val="99"/>
    <w:unhideWhenUsed/>
    <w:rsid w:val="002F6C1C"/>
    <w:pPr>
      <w:tabs>
        <w:tab w:val="center" w:pos="4513"/>
        <w:tab w:val="right" w:pos="9026"/>
      </w:tabs>
    </w:pPr>
  </w:style>
  <w:style w:type="character" w:customStyle="1" w:styleId="FooterChar">
    <w:name w:val="Footer Char"/>
    <w:basedOn w:val="DefaultParagraphFont"/>
    <w:link w:val="Footer"/>
    <w:uiPriority w:val="99"/>
    <w:rsid w:val="002F6C1C"/>
  </w:style>
  <w:style w:type="character" w:styleId="PageNumber">
    <w:name w:val="page number"/>
    <w:basedOn w:val="DefaultParagraphFont"/>
    <w:uiPriority w:val="99"/>
    <w:semiHidden/>
    <w:unhideWhenUsed/>
    <w:rsid w:val="002F6C1C"/>
  </w:style>
  <w:style w:type="character" w:styleId="Hyperlink">
    <w:name w:val="Hyperlink"/>
    <w:basedOn w:val="DefaultParagraphFont"/>
    <w:uiPriority w:val="99"/>
    <w:rsid w:val="002F6C1C"/>
    <w:rPr>
      <w:color w:val="0000FF"/>
      <w:u w:val="single"/>
    </w:rPr>
  </w:style>
  <w:style w:type="character" w:styleId="FollowedHyperlink">
    <w:name w:val="FollowedHyperlink"/>
    <w:basedOn w:val="DefaultParagraphFont"/>
    <w:uiPriority w:val="99"/>
    <w:semiHidden/>
    <w:unhideWhenUsed/>
    <w:rsid w:val="002F6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061/dryad.1rn8pk10x"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van Swinderen</dc:creator>
  <cp:keywords/>
  <dc:description/>
  <cp:lastModifiedBy>Bruno van Swinderen</cp:lastModifiedBy>
  <cp:revision>1</cp:revision>
  <dcterms:created xsi:type="dcterms:W3CDTF">2023-10-15T23:38:00Z</dcterms:created>
  <dcterms:modified xsi:type="dcterms:W3CDTF">2023-10-15T23:43:00Z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2023-10-15T23:43:14Z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a6606459-7ce5-4837-ba8c-94a774caa757</vt:lpwstr>
  </property>
  <property fmtid="{D5CDD505-2E9C-101B-9397-08002B2CF9AE}" pid="8" name="MSIP_Label_0f488380-630a-4f55-a077-a19445e3f360_ContentBits">
    <vt:lpwstr>0</vt:lpwstr>
  </property>
</Properties>
</file>