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EDE1" w14:textId="7A962E1D" w:rsidR="003A2339" w:rsidRDefault="003A2339" w:rsidP="003A2339">
      <w:pPr>
        <w:widowControl/>
        <w:wordWrap/>
        <w:autoSpaceDE/>
        <w:autoSpaceDN/>
        <w:spacing w:after="0" w:line="480" w:lineRule="auto"/>
        <w:rPr>
          <w:rFonts w:ascii="Times New Roman" w:hAnsi="Times New Roman" w:cs="Times New Roman"/>
          <w:bCs/>
          <w:sz w:val="24"/>
        </w:rPr>
      </w:pPr>
      <w:r w:rsidRPr="00A5488D">
        <w:rPr>
          <w:rFonts w:ascii="Times New Roman" w:hAnsi="Times New Roman" w:cs="Times New Roman"/>
          <w:b/>
          <w:sz w:val="24"/>
        </w:rPr>
        <w:t>Supplementa</w:t>
      </w:r>
      <w:r>
        <w:rPr>
          <w:rFonts w:ascii="Times New Roman" w:hAnsi="Times New Roman" w:cs="Times New Roman" w:hint="eastAsia"/>
          <w:b/>
          <w:sz w:val="24"/>
        </w:rPr>
        <w:t>r</w:t>
      </w:r>
      <w:r>
        <w:rPr>
          <w:rFonts w:ascii="Times New Roman" w:hAnsi="Times New Roman" w:cs="Times New Roman"/>
          <w:b/>
          <w:sz w:val="24"/>
        </w:rPr>
        <w:t>y</w:t>
      </w:r>
      <w:r w:rsidRPr="00A5488D">
        <w:rPr>
          <w:rFonts w:ascii="Times New Roman" w:hAnsi="Times New Roman" w:cs="Times New Roman"/>
          <w:b/>
          <w:sz w:val="24"/>
        </w:rPr>
        <w:t xml:space="preserve"> </w:t>
      </w:r>
      <w:r w:rsidR="0076081E">
        <w:rPr>
          <w:rFonts w:ascii="Times New Roman" w:hAnsi="Times New Roman" w:cs="Times New Roman"/>
          <w:b/>
          <w:sz w:val="24"/>
        </w:rPr>
        <w:t>File 1</w:t>
      </w:r>
    </w:p>
    <w:p w14:paraId="7E6C85EF" w14:textId="77777777" w:rsidR="003A2339" w:rsidRDefault="003A2339" w:rsidP="003A2339">
      <w:pPr>
        <w:widowControl/>
        <w:wordWrap/>
        <w:autoSpaceDE/>
        <w:autoSpaceDN/>
        <w:spacing w:after="0" w:line="480" w:lineRule="auto"/>
        <w:rPr>
          <w:rFonts w:ascii="Times New Roman" w:hAnsi="Times New Roman" w:cs="Times New Roman"/>
          <w:b/>
          <w:sz w:val="24"/>
        </w:rPr>
      </w:pPr>
    </w:p>
    <w:p w14:paraId="245B20AE" w14:textId="77777777" w:rsidR="003A2339" w:rsidRDefault="003A2339" w:rsidP="003A2339">
      <w:pPr>
        <w:widowControl/>
        <w:wordWrap/>
        <w:autoSpaceDE/>
        <w:autoSpaceDN/>
        <w:spacing w:after="0" w:line="480" w:lineRule="auto"/>
        <w:rPr>
          <w:rFonts w:ascii="Times New Roman" w:eastAsia="맑은 고딕" w:hAnsi="Times New Roman" w:cs="Times New Roman"/>
          <w:b/>
          <w:kern w:val="0"/>
          <w:sz w:val="24"/>
          <w:szCs w:val="24"/>
        </w:rPr>
      </w:pPr>
      <w:r w:rsidRPr="00DE3725">
        <w:rPr>
          <w:rFonts w:ascii="Times New Roman" w:eastAsia="맑은 고딕" w:hAnsi="Times New Roman" w:cs="Times New Roman"/>
          <w:b/>
          <w:kern w:val="0"/>
          <w:sz w:val="24"/>
          <w:szCs w:val="24"/>
        </w:rPr>
        <w:t xml:space="preserve">PAK3 downregulation induces cognitive impairment following cranial </w:t>
      </w:r>
      <w:proofErr w:type="gramStart"/>
      <w:r w:rsidRPr="00DE3725">
        <w:rPr>
          <w:rFonts w:ascii="Times New Roman" w:eastAsia="맑은 고딕" w:hAnsi="Times New Roman" w:cs="Times New Roman"/>
          <w:b/>
          <w:kern w:val="0"/>
          <w:sz w:val="24"/>
          <w:szCs w:val="24"/>
        </w:rPr>
        <w:t>irradiation</w:t>
      </w:r>
      <w:proofErr w:type="gramEnd"/>
    </w:p>
    <w:p w14:paraId="57017A9E" w14:textId="77777777" w:rsidR="003A2339" w:rsidRDefault="003A2339" w:rsidP="003A2339">
      <w:pPr>
        <w:widowControl/>
        <w:wordWrap/>
        <w:autoSpaceDE/>
        <w:autoSpaceDN/>
        <w:spacing w:after="0" w:line="480" w:lineRule="auto"/>
        <w:rPr>
          <w:rFonts w:ascii="Times New Roman" w:eastAsia="맑은 고딕" w:hAnsi="Times New Roman" w:cs="Times New Roman"/>
          <w:b/>
          <w:kern w:val="0"/>
          <w:sz w:val="24"/>
          <w:szCs w:val="24"/>
        </w:rPr>
      </w:pPr>
    </w:p>
    <w:p w14:paraId="1E30BACB" w14:textId="5C12C688" w:rsidR="003A2339" w:rsidRDefault="003A2339" w:rsidP="003A2339">
      <w:pPr>
        <w:widowControl/>
        <w:wordWrap/>
        <w:autoSpaceDE/>
        <w:autoSpaceDN/>
        <w:jc w:val="left"/>
        <w:rPr>
          <w:rFonts w:ascii="Times New Roman" w:eastAsia="Times New Roman" w:hAnsi="Times New Roman" w:cs="Times New Roman"/>
          <w:b/>
          <w:bCs/>
          <w:kern w:val="0"/>
          <w:sz w:val="24"/>
          <w:szCs w:val="24"/>
          <w:lang w:eastAsia="en-US"/>
        </w:rPr>
      </w:pPr>
      <w:r>
        <w:rPr>
          <w:rFonts w:ascii="Times New Roman" w:hAnsi="Times New Roman" w:cs="Times New Roman"/>
          <w:b/>
          <w:sz w:val="24"/>
          <w:szCs w:val="24"/>
        </w:rPr>
        <w:t xml:space="preserve">Haksoo Lee, </w:t>
      </w:r>
      <w:proofErr w:type="spellStart"/>
      <w:r>
        <w:rPr>
          <w:rFonts w:ascii="Times New Roman" w:hAnsi="Times New Roman" w:cs="Times New Roman"/>
          <w:b/>
          <w:sz w:val="24"/>
          <w:szCs w:val="24"/>
        </w:rPr>
        <w:t>Hyunkoo</w:t>
      </w:r>
      <w:proofErr w:type="spellEnd"/>
      <w:r>
        <w:rPr>
          <w:rFonts w:ascii="Times New Roman" w:hAnsi="Times New Roman" w:cs="Times New Roman"/>
          <w:b/>
          <w:sz w:val="24"/>
          <w:szCs w:val="24"/>
        </w:rPr>
        <w:t xml:space="preserve"> Kang, </w:t>
      </w:r>
      <w:proofErr w:type="spellStart"/>
      <w:r w:rsidRPr="00E62DBE">
        <w:rPr>
          <w:rFonts w:ascii="Times New Roman" w:hAnsi="Times New Roman" w:cs="Times New Roman"/>
          <w:b/>
          <w:sz w:val="24"/>
          <w:szCs w:val="24"/>
        </w:rPr>
        <w:t>Changjong</w:t>
      </w:r>
      <w:proofErr w:type="spellEnd"/>
      <w:r w:rsidRPr="00E62DBE">
        <w:rPr>
          <w:rFonts w:ascii="Times New Roman" w:hAnsi="Times New Roman" w:cs="Times New Roman"/>
          <w:b/>
          <w:sz w:val="24"/>
          <w:szCs w:val="24"/>
        </w:rPr>
        <w:t xml:space="preserve"> Moon</w:t>
      </w:r>
      <w:r>
        <w:rPr>
          <w:rFonts w:ascii="Times New Roman" w:hAnsi="Times New Roman" w:cs="Times New Roman"/>
          <w:b/>
          <w:sz w:val="24"/>
          <w:szCs w:val="24"/>
        </w:rPr>
        <w:t xml:space="preserve"> </w:t>
      </w:r>
      <w:r>
        <w:rPr>
          <w:rFonts w:ascii="Times New Roman" w:hAnsi="Times New Roman" w:cs="Times New Roman" w:hint="eastAsia"/>
          <w:b/>
          <w:sz w:val="24"/>
          <w:szCs w:val="24"/>
        </w:rPr>
        <w:t>a</w:t>
      </w:r>
      <w:r w:rsidRPr="007719F2">
        <w:rPr>
          <w:rFonts w:ascii="Times New Roman" w:eastAsia="Times New Roman" w:hAnsi="Times New Roman" w:cs="Times New Roman"/>
          <w:b/>
          <w:bCs/>
          <w:kern w:val="0"/>
          <w:sz w:val="24"/>
          <w:szCs w:val="24"/>
          <w:lang w:eastAsia="en-US"/>
        </w:rPr>
        <w:t>nd BuHyun Youn</w:t>
      </w:r>
    </w:p>
    <w:p w14:paraId="57574485" w14:textId="77777777" w:rsidR="003A2339" w:rsidRDefault="003A2339">
      <w:pPr>
        <w:widowControl/>
        <w:wordWrap/>
        <w:autoSpaceDE/>
        <w:autoSpaceDN/>
        <w:rPr>
          <w:rFonts w:ascii="Times New Roman" w:eastAsia="Times New Roman" w:hAnsi="Times New Roman" w:cs="Times New Roman"/>
          <w:b/>
          <w:bCs/>
          <w:kern w:val="0"/>
          <w:sz w:val="24"/>
          <w:szCs w:val="24"/>
          <w:lang w:eastAsia="en-US"/>
        </w:rPr>
      </w:pPr>
      <w:r>
        <w:rPr>
          <w:rFonts w:ascii="Times New Roman" w:eastAsia="Times New Roman" w:hAnsi="Times New Roman" w:cs="Times New Roman"/>
          <w:b/>
          <w:bCs/>
          <w:kern w:val="0"/>
          <w:sz w:val="24"/>
          <w:szCs w:val="24"/>
          <w:lang w:eastAsia="en-US"/>
        </w:rPr>
        <w:br w:type="page"/>
      </w:r>
    </w:p>
    <w:p w14:paraId="4EE8F8ED" w14:textId="648691F0" w:rsidR="000A57B6" w:rsidRPr="00F57846" w:rsidRDefault="000A57B6" w:rsidP="000A57B6">
      <w:pPr>
        <w:widowControl/>
        <w:wordWrap/>
        <w:autoSpaceDE/>
        <w:autoSpaceDN/>
        <w:spacing w:after="0" w:line="480" w:lineRule="auto"/>
        <w:rPr>
          <w:rFonts w:ascii="Times New Roman" w:hAnsi="Times New Roman" w:cs="Times New Roman"/>
          <w:b/>
          <w:szCs w:val="18"/>
        </w:rPr>
      </w:pPr>
      <w:r w:rsidRPr="00F57846">
        <w:rPr>
          <w:rFonts w:ascii="Times New Roman" w:hAnsi="Times New Roman" w:cs="Times New Roman"/>
          <w:b/>
          <w:szCs w:val="18"/>
        </w:rPr>
        <w:lastRenderedPageBreak/>
        <w:t>Supplementa</w:t>
      </w:r>
      <w:r w:rsidRPr="00F57846">
        <w:rPr>
          <w:rFonts w:ascii="Times New Roman" w:hAnsi="Times New Roman" w:cs="Times New Roman" w:hint="eastAsia"/>
          <w:b/>
          <w:szCs w:val="18"/>
        </w:rPr>
        <w:t>l</w:t>
      </w:r>
      <w:r w:rsidRPr="00F57846">
        <w:rPr>
          <w:rFonts w:ascii="Times New Roman" w:hAnsi="Times New Roman" w:cs="Times New Roman"/>
          <w:b/>
          <w:szCs w:val="18"/>
        </w:rPr>
        <w:t xml:space="preserve"> Table</w:t>
      </w:r>
      <w:del w:id="0" w:author="BuHyun Youn" w:date="2023-11-27T09:35:00Z">
        <w:r w:rsidRPr="00F57846" w:rsidDel="00B826A7">
          <w:rPr>
            <w:rFonts w:ascii="Times New Roman" w:hAnsi="Times New Roman" w:cs="Times New Roman"/>
            <w:b/>
            <w:szCs w:val="18"/>
          </w:rPr>
          <w:delText>s</w:delText>
        </w:r>
      </w:del>
    </w:p>
    <w:p w14:paraId="5AA2691F" w14:textId="77777777" w:rsidR="000A57B6" w:rsidRPr="00A3540F" w:rsidRDefault="000A57B6" w:rsidP="000A57B6">
      <w:pPr>
        <w:widowControl/>
        <w:wordWrap/>
        <w:autoSpaceDE/>
        <w:autoSpaceDN/>
        <w:spacing w:after="0" w:line="480" w:lineRule="auto"/>
        <w:ind w:leftChars="200" w:left="400"/>
        <w:rPr>
          <w:rFonts w:ascii="Times New Roman" w:hAnsi="Times New Roman" w:cs="Times New Roman"/>
          <w:b/>
          <w:szCs w:val="18"/>
        </w:rPr>
      </w:pPr>
      <w:r>
        <w:rPr>
          <w:rFonts w:ascii="Times New Roman" w:hAnsi="Times New Roman" w:cs="Times New Roman"/>
          <w:b/>
          <w:szCs w:val="18"/>
        </w:rPr>
        <w:t xml:space="preserve">S1 </w:t>
      </w:r>
      <w:r w:rsidRPr="00D43BD4">
        <w:rPr>
          <w:rFonts w:ascii="Times New Roman" w:hAnsi="Times New Roman" w:cs="Times New Roman"/>
          <w:b/>
          <w:szCs w:val="18"/>
        </w:rPr>
        <w:t xml:space="preserve">Table. </w:t>
      </w:r>
      <w:r w:rsidRPr="00D43BD4">
        <w:rPr>
          <w:rFonts w:ascii="Times New Roman" w:eastAsia="맑은 고딕" w:hAnsi="Times New Roman" w:cs="Times New Roman"/>
          <w:bCs/>
          <w:szCs w:val="20"/>
        </w:rPr>
        <w:t>Primers for determining level</w:t>
      </w:r>
      <w:r w:rsidRPr="00D43BD4">
        <w:rPr>
          <w:rFonts w:ascii="Times New Roman" w:eastAsia="맑은 고딕" w:hAnsi="Times New Roman" w:cs="Times New Roman" w:hint="eastAsia"/>
          <w:bCs/>
          <w:szCs w:val="20"/>
        </w:rPr>
        <w:t>s</w:t>
      </w:r>
      <w:r w:rsidRPr="00D43BD4">
        <w:rPr>
          <w:rFonts w:ascii="Times New Roman" w:eastAsia="맑은 고딕" w:hAnsi="Times New Roman" w:cs="Times New Roman"/>
          <w:bCs/>
          <w:szCs w:val="20"/>
        </w:rPr>
        <w:t xml:space="preserve"> of </w:t>
      </w:r>
      <w:r w:rsidRPr="00D43BD4">
        <w:rPr>
          <w:rFonts w:ascii="Times New Roman" w:eastAsia="맑은 고딕" w:hAnsi="Times New Roman" w:cs="Times New Roman" w:hint="eastAsia"/>
          <w:bCs/>
          <w:szCs w:val="20"/>
        </w:rPr>
        <w:t xml:space="preserve">gene </w:t>
      </w:r>
      <w:proofErr w:type="gramStart"/>
      <w:r w:rsidRPr="00D43BD4">
        <w:rPr>
          <w:rFonts w:ascii="Times New Roman" w:eastAsia="맑은 고딕" w:hAnsi="Times New Roman" w:cs="Times New Roman"/>
          <w:bCs/>
          <w:szCs w:val="20"/>
        </w:rPr>
        <w:t>expression</w:t>
      </w:r>
      <w:proofErr w:type="gramEnd"/>
    </w:p>
    <w:p w14:paraId="23A7BFFA" w14:textId="77777777" w:rsidR="000A57B6" w:rsidRPr="00F57846" w:rsidRDefault="000A57B6" w:rsidP="000A57B6">
      <w:pPr>
        <w:widowControl/>
        <w:wordWrap/>
        <w:autoSpaceDE/>
        <w:autoSpaceDN/>
        <w:spacing w:after="0" w:line="480" w:lineRule="auto"/>
        <w:ind w:leftChars="200" w:left="400"/>
        <w:rPr>
          <w:rFonts w:ascii="Times New Roman" w:eastAsia="맑은 고딕" w:hAnsi="Times New Roman" w:cs="Times New Roman"/>
          <w:bCs/>
          <w:szCs w:val="20"/>
        </w:rPr>
      </w:pPr>
    </w:p>
    <w:p w14:paraId="384BE6B9" w14:textId="77777777" w:rsidR="0076081E" w:rsidRDefault="0076081E">
      <w:pPr>
        <w:widowControl/>
        <w:wordWrap/>
        <w:autoSpaceDE/>
        <w:autoSpaceDN/>
        <w:rPr>
          <w:rFonts w:ascii="Times New Roman" w:hAnsi="Times New Roman" w:cs="Times New Roman"/>
          <w:b/>
          <w:szCs w:val="18"/>
        </w:rPr>
      </w:pPr>
      <w:r>
        <w:rPr>
          <w:rFonts w:ascii="Times New Roman" w:hAnsi="Times New Roman" w:cs="Times New Roman"/>
          <w:b/>
          <w:szCs w:val="18"/>
        </w:rPr>
        <w:br w:type="page"/>
      </w:r>
    </w:p>
    <w:p w14:paraId="37508872" w14:textId="6607DCC5" w:rsidR="00AD3FD2" w:rsidRPr="00B826A7" w:rsidRDefault="000A57B6" w:rsidP="000A57B6">
      <w:pPr>
        <w:widowControl/>
        <w:wordWrap/>
        <w:autoSpaceDE/>
        <w:autoSpaceDN/>
        <w:spacing w:after="0" w:line="240" w:lineRule="auto"/>
        <w:rPr>
          <w:rFonts w:ascii="Times New Roman" w:eastAsia="맑은 고딕" w:hAnsi="Times New Roman" w:cs="Times New Roman"/>
          <w:b/>
          <w:sz w:val="24"/>
          <w:szCs w:val="24"/>
        </w:rPr>
      </w:pPr>
      <w:r w:rsidRPr="00B826A7">
        <w:rPr>
          <w:rFonts w:ascii="Times New Roman" w:hAnsi="Times New Roman" w:cs="Times New Roman"/>
          <w:b/>
          <w:sz w:val="24"/>
        </w:rPr>
        <w:lastRenderedPageBreak/>
        <w:t>S1 Table</w:t>
      </w:r>
      <w:r w:rsidRPr="00B826A7">
        <w:rPr>
          <w:rFonts w:ascii="Times New Roman" w:hAnsi="Times New Roman" w:cs="Times New Roman" w:hint="eastAsia"/>
          <w:b/>
          <w:sz w:val="24"/>
        </w:rPr>
        <w:t xml:space="preserve">. </w:t>
      </w:r>
      <w:r w:rsidRPr="00B826A7">
        <w:rPr>
          <w:rFonts w:ascii="Times New Roman" w:eastAsia="맑은 고딕" w:hAnsi="Times New Roman" w:cs="Times New Roman"/>
          <w:b/>
          <w:sz w:val="24"/>
          <w:szCs w:val="24"/>
        </w:rPr>
        <w:t>Primers for determining level</w:t>
      </w:r>
      <w:r w:rsidRPr="00B826A7">
        <w:rPr>
          <w:rFonts w:ascii="Times New Roman" w:eastAsia="맑은 고딕" w:hAnsi="Times New Roman" w:cs="Times New Roman" w:hint="eastAsia"/>
          <w:b/>
          <w:sz w:val="24"/>
          <w:szCs w:val="24"/>
        </w:rPr>
        <w:t>s</w:t>
      </w:r>
      <w:r w:rsidRPr="00B826A7">
        <w:rPr>
          <w:rFonts w:ascii="Times New Roman" w:eastAsia="맑은 고딕" w:hAnsi="Times New Roman" w:cs="Times New Roman"/>
          <w:b/>
          <w:sz w:val="24"/>
          <w:szCs w:val="24"/>
        </w:rPr>
        <w:t xml:space="preserve"> of </w:t>
      </w:r>
      <w:r w:rsidRPr="00B826A7">
        <w:rPr>
          <w:rFonts w:ascii="Times New Roman" w:eastAsia="맑은 고딕" w:hAnsi="Times New Roman" w:cs="Times New Roman" w:hint="eastAsia"/>
          <w:b/>
          <w:sz w:val="24"/>
          <w:szCs w:val="24"/>
        </w:rPr>
        <w:t xml:space="preserve">gene </w:t>
      </w:r>
      <w:proofErr w:type="gramStart"/>
      <w:r w:rsidRPr="00B826A7">
        <w:rPr>
          <w:rFonts w:ascii="Times New Roman" w:eastAsia="맑은 고딕" w:hAnsi="Times New Roman" w:cs="Times New Roman"/>
          <w:b/>
          <w:sz w:val="24"/>
          <w:szCs w:val="24"/>
        </w:rPr>
        <w:t>expression</w:t>
      </w:r>
      <w:proofErr w:type="gramEnd"/>
    </w:p>
    <w:tbl>
      <w:tblPr>
        <w:tblpPr w:leftFromText="142" w:rightFromText="142" w:vertAnchor="text" w:horzAnchor="margin" w:tblpY="146"/>
        <w:tblOverlap w:val="never"/>
        <w:tblW w:w="8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4"/>
        <w:gridCol w:w="3752"/>
        <w:gridCol w:w="3853"/>
      </w:tblGrid>
      <w:tr w:rsidR="000A57B6" w:rsidRPr="006E5836" w14:paraId="2E0ECFC2" w14:textId="77777777" w:rsidTr="007402E3">
        <w:trPr>
          <w:trHeight w:val="86"/>
        </w:trPr>
        <w:tc>
          <w:tcPr>
            <w:tcW w:w="1364" w:type="dxa"/>
            <w:tcBorders>
              <w:left w:val="nil"/>
              <w:bottom w:val="single" w:sz="4" w:space="0" w:color="000000"/>
              <w:right w:val="nil"/>
            </w:tcBorders>
            <w:vAlign w:val="center"/>
          </w:tcPr>
          <w:p w14:paraId="64474AB5" w14:textId="77777777" w:rsidR="000A57B6" w:rsidRPr="00AB18EB" w:rsidRDefault="000A57B6" w:rsidP="007402E3">
            <w:pPr>
              <w:wordWrap/>
              <w:spacing w:before="160" w:line="228" w:lineRule="auto"/>
              <w:jc w:val="center"/>
              <w:rPr>
                <w:rFonts w:ascii="Times New Roman" w:eastAsia="맑은 고딕" w:hAnsi="Times New Roman" w:cs="Times New Roman"/>
                <w:szCs w:val="20"/>
              </w:rPr>
            </w:pPr>
            <w:r>
              <w:rPr>
                <w:rFonts w:ascii="Times New Roman" w:eastAsia="맑은 고딕" w:hAnsi="Times New Roman" w:cs="Times New Roman"/>
                <w:szCs w:val="20"/>
              </w:rPr>
              <w:t>G</w:t>
            </w:r>
            <w:r w:rsidRPr="00AB18EB">
              <w:rPr>
                <w:rFonts w:ascii="Times New Roman" w:eastAsia="맑은 고딕" w:hAnsi="Times New Roman" w:cs="Times New Roman" w:hint="eastAsia"/>
                <w:szCs w:val="20"/>
              </w:rPr>
              <w:t>ene name</w:t>
            </w:r>
          </w:p>
        </w:tc>
        <w:tc>
          <w:tcPr>
            <w:tcW w:w="3752" w:type="dxa"/>
            <w:tcBorders>
              <w:left w:val="nil"/>
              <w:bottom w:val="single" w:sz="4" w:space="0" w:color="000000"/>
              <w:right w:val="nil"/>
            </w:tcBorders>
            <w:vAlign w:val="center"/>
          </w:tcPr>
          <w:p w14:paraId="1E09E8EF" w14:textId="77777777" w:rsidR="000A57B6" w:rsidRPr="00AB18EB" w:rsidRDefault="000A57B6" w:rsidP="007402E3">
            <w:pPr>
              <w:wordWrap/>
              <w:spacing w:before="160" w:line="228" w:lineRule="auto"/>
              <w:jc w:val="center"/>
              <w:rPr>
                <w:rFonts w:ascii="Times New Roman" w:eastAsia="맑은 고딕" w:hAnsi="Times New Roman" w:cs="Times New Roman"/>
                <w:szCs w:val="20"/>
              </w:rPr>
            </w:pPr>
            <w:r w:rsidRPr="00AB18EB">
              <w:rPr>
                <w:rFonts w:ascii="Times New Roman" w:eastAsia="맑은 고딕" w:hAnsi="Times New Roman" w:cs="Times New Roman"/>
                <w:szCs w:val="20"/>
              </w:rPr>
              <w:t xml:space="preserve">Forward </w:t>
            </w:r>
            <w:r w:rsidRPr="00AB18EB">
              <w:rPr>
                <w:rFonts w:ascii="Times New Roman" w:eastAsia="맑은 고딕" w:hAnsi="Times New Roman" w:cs="Times New Roman" w:hint="eastAsia"/>
                <w:szCs w:val="20"/>
              </w:rPr>
              <w:t>p</w:t>
            </w:r>
            <w:r w:rsidRPr="00AB18EB">
              <w:rPr>
                <w:rFonts w:ascii="Times New Roman" w:eastAsia="맑은 고딕" w:hAnsi="Times New Roman" w:cs="Times New Roman"/>
                <w:szCs w:val="20"/>
              </w:rPr>
              <w:t>rimer</w:t>
            </w:r>
          </w:p>
        </w:tc>
        <w:tc>
          <w:tcPr>
            <w:tcW w:w="3853" w:type="dxa"/>
            <w:tcBorders>
              <w:left w:val="nil"/>
              <w:bottom w:val="single" w:sz="4" w:space="0" w:color="000000"/>
              <w:right w:val="nil"/>
            </w:tcBorders>
            <w:vAlign w:val="center"/>
          </w:tcPr>
          <w:p w14:paraId="7D39D0DE" w14:textId="77777777" w:rsidR="000A57B6" w:rsidRPr="00AB18EB" w:rsidRDefault="000A57B6" w:rsidP="007402E3">
            <w:pPr>
              <w:wordWrap/>
              <w:spacing w:before="160" w:line="228" w:lineRule="auto"/>
              <w:jc w:val="center"/>
              <w:rPr>
                <w:rFonts w:ascii="Times New Roman" w:eastAsia="맑은 고딕" w:hAnsi="Times New Roman" w:cs="Times New Roman"/>
                <w:szCs w:val="20"/>
              </w:rPr>
            </w:pPr>
            <w:r w:rsidRPr="00AB18EB">
              <w:rPr>
                <w:rFonts w:ascii="Times New Roman" w:eastAsia="맑은 고딕" w:hAnsi="Times New Roman" w:cs="Times New Roman"/>
                <w:szCs w:val="20"/>
              </w:rPr>
              <w:t xml:space="preserve">Reverse </w:t>
            </w:r>
            <w:r w:rsidRPr="00AB18EB">
              <w:rPr>
                <w:rFonts w:ascii="Times New Roman" w:eastAsia="맑은 고딕" w:hAnsi="Times New Roman" w:cs="Times New Roman" w:hint="eastAsia"/>
                <w:szCs w:val="20"/>
              </w:rPr>
              <w:t>p</w:t>
            </w:r>
            <w:r w:rsidRPr="00AB18EB">
              <w:rPr>
                <w:rFonts w:ascii="Times New Roman" w:eastAsia="맑은 고딕" w:hAnsi="Times New Roman" w:cs="Times New Roman"/>
                <w:szCs w:val="20"/>
              </w:rPr>
              <w:t>rimer</w:t>
            </w:r>
          </w:p>
        </w:tc>
      </w:tr>
      <w:tr w:rsidR="000A57B6" w:rsidRPr="006E5836" w14:paraId="0F548166" w14:textId="77777777" w:rsidTr="007402E3">
        <w:trPr>
          <w:trHeight w:val="4551"/>
        </w:trPr>
        <w:tc>
          <w:tcPr>
            <w:tcW w:w="1364" w:type="dxa"/>
            <w:tcBorders>
              <w:top w:val="single" w:sz="4" w:space="0" w:color="auto"/>
              <w:left w:val="nil"/>
              <w:bottom w:val="single" w:sz="4" w:space="0" w:color="auto"/>
              <w:right w:val="nil"/>
            </w:tcBorders>
          </w:tcPr>
          <w:p w14:paraId="094509BD" w14:textId="77777777" w:rsidR="000A57B6" w:rsidRDefault="000A57B6" w:rsidP="007402E3">
            <w:pPr>
              <w:wordWrap/>
              <w:spacing w:before="240" w:after="240" w:line="228" w:lineRule="auto"/>
              <w:jc w:val="center"/>
              <w:rPr>
                <w:rFonts w:ascii="Times New Roman" w:eastAsia="맑은 고딕" w:hAnsi="Times New Roman" w:cs="Times New Roman"/>
                <w:i/>
                <w:iCs/>
                <w:sz w:val="16"/>
                <w:szCs w:val="16"/>
              </w:rPr>
            </w:pPr>
            <w:r>
              <w:rPr>
                <w:rFonts w:ascii="Times New Roman" w:eastAsia="맑은 고딕" w:hAnsi="Times New Roman" w:cs="Times New Roman"/>
                <w:i/>
                <w:iCs/>
                <w:sz w:val="16"/>
                <w:szCs w:val="16"/>
              </w:rPr>
              <w:t xml:space="preserve">PAK3 </w:t>
            </w:r>
            <w:r w:rsidRPr="000D6AD4">
              <w:rPr>
                <w:rFonts w:ascii="Times New Roman" w:eastAsia="맑은 고딕" w:hAnsi="Times New Roman" w:cs="Times New Roman"/>
                <w:sz w:val="16"/>
                <w:szCs w:val="16"/>
              </w:rPr>
              <w:t>(mouse)</w:t>
            </w:r>
          </w:p>
          <w:p w14:paraId="38935D58" w14:textId="77777777" w:rsidR="000A57B6" w:rsidRPr="006E5836" w:rsidRDefault="000A57B6" w:rsidP="007402E3">
            <w:pPr>
              <w:wordWrap/>
              <w:spacing w:before="240" w:after="240" w:line="228" w:lineRule="auto"/>
              <w:jc w:val="center"/>
              <w:rPr>
                <w:rFonts w:ascii="Times New Roman" w:eastAsia="맑은 고딕" w:hAnsi="Times New Roman" w:cs="Times New Roman"/>
                <w:i/>
                <w:iCs/>
                <w:sz w:val="16"/>
                <w:szCs w:val="16"/>
              </w:rPr>
            </w:pPr>
            <w:r>
              <w:rPr>
                <w:rFonts w:ascii="Times New Roman" w:eastAsia="맑은 고딕" w:hAnsi="Times New Roman" w:cs="Times New Roman"/>
                <w:i/>
                <w:iCs/>
                <w:sz w:val="16"/>
                <w:szCs w:val="16"/>
              </w:rPr>
              <w:t xml:space="preserve">PAK3 </w:t>
            </w:r>
            <w:r w:rsidRPr="000D6AD4">
              <w:rPr>
                <w:rFonts w:ascii="Times New Roman" w:eastAsia="맑은 고딕" w:hAnsi="Times New Roman" w:cs="Times New Roman"/>
                <w:sz w:val="16"/>
                <w:szCs w:val="16"/>
              </w:rPr>
              <w:t>(human)</w:t>
            </w:r>
          </w:p>
          <w:p w14:paraId="0870CFF7" w14:textId="77777777" w:rsidR="000A57B6" w:rsidRPr="006E5836" w:rsidRDefault="000A57B6" w:rsidP="007402E3">
            <w:pPr>
              <w:wordWrap/>
              <w:spacing w:before="240" w:after="240" w:line="228" w:lineRule="auto"/>
              <w:jc w:val="center"/>
              <w:rPr>
                <w:rFonts w:ascii="Times New Roman" w:eastAsia="맑은 고딕" w:hAnsi="Times New Roman" w:cs="Times New Roman"/>
                <w:i/>
                <w:iCs/>
                <w:sz w:val="16"/>
                <w:szCs w:val="16"/>
              </w:rPr>
            </w:pPr>
            <w:r>
              <w:rPr>
                <w:rFonts w:ascii="Times New Roman" w:eastAsia="맑은 고딕" w:hAnsi="Times New Roman" w:cs="Times New Roman"/>
                <w:i/>
                <w:iCs/>
                <w:sz w:val="16"/>
                <w:szCs w:val="16"/>
              </w:rPr>
              <w:t xml:space="preserve">GAPDH </w:t>
            </w:r>
            <w:r w:rsidRPr="003C3DC7">
              <w:rPr>
                <w:rFonts w:ascii="Times New Roman" w:eastAsia="맑은 고딕" w:hAnsi="Times New Roman" w:cs="Times New Roman"/>
                <w:sz w:val="16"/>
                <w:szCs w:val="16"/>
              </w:rPr>
              <w:t>(mouse)</w:t>
            </w:r>
          </w:p>
          <w:p w14:paraId="6AE6E5C8" w14:textId="77777777" w:rsidR="000A57B6" w:rsidRPr="006E5836" w:rsidRDefault="000A57B6" w:rsidP="007402E3">
            <w:pPr>
              <w:wordWrap/>
              <w:spacing w:before="240" w:after="240" w:line="228" w:lineRule="auto"/>
              <w:jc w:val="center"/>
              <w:rPr>
                <w:rFonts w:ascii="Times New Roman" w:eastAsia="맑은 고딕" w:hAnsi="Times New Roman" w:cs="Times New Roman"/>
                <w:i/>
                <w:sz w:val="16"/>
                <w:szCs w:val="16"/>
              </w:rPr>
            </w:pPr>
            <w:r>
              <w:rPr>
                <w:rFonts w:ascii="Times New Roman" w:eastAsia="맑은 고딕" w:hAnsi="Times New Roman" w:cs="Times New Roman"/>
                <w:i/>
                <w:sz w:val="16"/>
                <w:szCs w:val="16"/>
              </w:rPr>
              <w:t xml:space="preserve">GAPDH </w:t>
            </w:r>
            <w:r w:rsidRPr="003C3DC7">
              <w:rPr>
                <w:rFonts w:ascii="Times New Roman" w:eastAsia="맑은 고딕" w:hAnsi="Times New Roman" w:cs="Times New Roman"/>
                <w:iCs/>
                <w:sz w:val="16"/>
                <w:szCs w:val="16"/>
              </w:rPr>
              <w:t>(human)</w:t>
            </w:r>
          </w:p>
          <w:p w14:paraId="370A2C8F" w14:textId="77777777" w:rsidR="000A57B6" w:rsidRDefault="000A57B6" w:rsidP="007402E3">
            <w:pPr>
              <w:wordWrap/>
              <w:spacing w:before="240" w:after="240" w:line="228" w:lineRule="auto"/>
              <w:jc w:val="center"/>
              <w:rPr>
                <w:rFonts w:ascii="Times New Roman" w:eastAsia="맑은 고딕" w:hAnsi="Times New Roman" w:cs="Times New Roman"/>
                <w:i/>
                <w:sz w:val="16"/>
                <w:szCs w:val="16"/>
              </w:rPr>
            </w:pPr>
            <w:r>
              <w:rPr>
                <w:rFonts w:ascii="Times New Roman" w:eastAsia="맑은 고딕" w:hAnsi="Times New Roman" w:cs="Times New Roman" w:hint="eastAsia"/>
                <w:i/>
                <w:sz w:val="16"/>
                <w:szCs w:val="16"/>
              </w:rPr>
              <w:t>S</w:t>
            </w:r>
            <w:r>
              <w:rPr>
                <w:rFonts w:ascii="Times New Roman" w:eastAsia="맑은 고딕" w:hAnsi="Times New Roman" w:cs="Times New Roman"/>
                <w:i/>
                <w:sz w:val="16"/>
                <w:szCs w:val="16"/>
              </w:rPr>
              <w:t>OX2</w:t>
            </w:r>
          </w:p>
          <w:p w14:paraId="1C5C2A04" w14:textId="77777777" w:rsidR="000A57B6" w:rsidRDefault="000A57B6" w:rsidP="007402E3">
            <w:pPr>
              <w:wordWrap/>
              <w:spacing w:before="240" w:after="240" w:line="228" w:lineRule="auto"/>
              <w:jc w:val="center"/>
              <w:rPr>
                <w:rFonts w:ascii="Times New Roman" w:eastAsia="맑은 고딕" w:hAnsi="Times New Roman" w:cs="Times New Roman"/>
                <w:i/>
                <w:sz w:val="16"/>
                <w:szCs w:val="16"/>
              </w:rPr>
            </w:pPr>
            <w:r>
              <w:rPr>
                <w:rFonts w:ascii="Times New Roman" w:eastAsia="맑은 고딕" w:hAnsi="Times New Roman" w:cs="Times New Roman"/>
                <w:i/>
                <w:sz w:val="16"/>
                <w:szCs w:val="16"/>
              </w:rPr>
              <w:t>NESTIN</w:t>
            </w:r>
          </w:p>
          <w:p w14:paraId="16C49A8C" w14:textId="77777777" w:rsidR="000A57B6" w:rsidRDefault="000A57B6" w:rsidP="007402E3">
            <w:pPr>
              <w:wordWrap/>
              <w:spacing w:before="240" w:after="240" w:line="228" w:lineRule="auto"/>
              <w:jc w:val="center"/>
              <w:rPr>
                <w:rFonts w:ascii="Times New Roman" w:eastAsia="맑은 고딕" w:hAnsi="Times New Roman" w:cs="Times New Roman"/>
                <w:i/>
                <w:sz w:val="16"/>
                <w:szCs w:val="16"/>
              </w:rPr>
            </w:pPr>
            <w:r>
              <w:rPr>
                <w:rFonts w:ascii="Times New Roman" w:eastAsia="맑은 고딕" w:hAnsi="Times New Roman" w:cs="Times New Roman"/>
                <w:i/>
                <w:sz w:val="16"/>
                <w:szCs w:val="16"/>
              </w:rPr>
              <w:t>PAX6</w:t>
            </w:r>
          </w:p>
          <w:p w14:paraId="34158C0D" w14:textId="4D40C03B" w:rsidR="00AE737A" w:rsidRDefault="00AE737A" w:rsidP="007402E3">
            <w:pPr>
              <w:wordWrap/>
              <w:spacing w:before="240" w:after="240" w:line="228" w:lineRule="auto"/>
              <w:jc w:val="center"/>
              <w:rPr>
                <w:rFonts w:ascii="Times New Roman" w:eastAsia="맑은 고딕" w:hAnsi="Times New Roman" w:cs="Times New Roman"/>
                <w:i/>
                <w:sz w:val="16"/>
                <w:szCs w:val="16"/>
              </w:rPr>
            </w:pPr>
            <w:r>
              <w:rPr>
                <w:rFonts w:ascii="Times New Roman" w:eastAsia="맑은 고딕" w:hAnsi="Times New Roman" w:cs="Times New Roman" w:hint="eastAsia"/>
                <w:i/>
                <w:sz w:val="16"/>
                <w:szCs w:val="16"/>
              </w:rPr>
              <w:t>N</w:t>
            </w:r>
            <w:r>
              <w:rPr>
                <w:rFonts w:ascii="Times New Roman" w:eastAsia="맑은 고딕" w:hAnsi="Times New Roman" w:cs="Times New Roman"/>
                <w:i/>
                <w:sz w:val="16"/>
                <w:szCs w:val="16"/>
              </w:rPr>
              <w:t>euN</w:t>
            </w:r>
          </w:p>
          <w:p w14:paraId="30A49DAF" w14:textId="32703F14" w:rsidR="00AE737A" w:rsidRDefault="00AE737A" w:rsidP="007402E3">
            <w:pPr>
              <w:wordWrap/>
              <w:spacing w:before="240" w:after="240" w:line="228" w:lineRule="auto"/>
              <w:jc w:val="center"/>
              <w:rPr>
                <w:rFonts w:ascii="Times New Roman" w:eastAsia="맑은 고딕" w:hAnsi="Times New Roman" w:cs="Times New Roman"/>
                <w:i/>
                <w:sz w:val="16"/>
                <w:szCs w:val="16"/>
              </w:rPr>
            </w:pPr>
            <w:r>
              <w:rPr>
                <w:rFonts w:ascii="Times New Roman" w:eastAsia="맑은 고딕" w:hAnsi="Times New Roman" w:cs="Times New Roman" w:hint="eastAsia"/>
                <w:i/>
                <w:sz w:val="16"/>
                <w:szCs w:val="16"/>
              </w:rPr>
              <w:t>P</w:t>
            </w:r>
            <w:r>
              <w:rPr>
                <w:rFonts w:ascii="Times New Roman" w:eastAsia="맑은 고딕" w:hAnsi="Times New Roman" w:cs="Times New Roman"/>
                <w:i/>
                <w:sz w:val="16"/>
                <w:szCs w:val="16"/>
              </w:rPr>
              <w:t>SD-95</w:t>
            </w:r>
          </w:p>
          <w:p w14:paraId="5D12161E" w14:textId="04039C2B" w:rsidR="00AE737A" w:rsidRDefault="00AE737A" w:rsidP="007402E3">
            <w:pPr>
              <w:wordWrap/>
              <w:spacing w:before="240" w:after="240" w:line="228" w:lineRule="auto"/>
              <w:jc w:val="center"/>
              <w:rPr>
                <w:rFonts w:ascii="Times New Roman" w:eastAsia="맑은 고딕" w:hAnsi="Times New Roman" w:cs="Times New Roman"/>
                <w:i/>
                <w:sz w:val="16"/>
                <w:szCs w:val="16"/>
              </w:rPr>
            </w:pPr>
            <w:r>
              <w:rPr>
                <w:rFonts w:ascii="Times New Roman" w:eastAsia="맑은 고딕" w:hAnsi="Times New Roman" w:cs="Times New Roman" w:hint="eastAsia"/>
                <w:i/>
                <w:sz w:val="16"/>
                <w:szCs w:val="16"/>
              </w:rPr>
              <w:t>I</w:t>
            </w:r>
            <w:r>
              <w:rPr>
                <w:rFonts w:ascii="Times New Roman" w:eastAsia="맑은 고딕" w:hAnsi="Times New Roman" w:cs="Times New Roman"/>
                <w:i/>
                <w:sz w:val="16"/>
                <w:szCs w:val="16"/>
              </w:rPr>
              <w:t>BA-1</w:t>
            </w:r>
          </w:p>
          <w:p w14:paraId="71A6A315" w14:textId="05F75666" w:rsidR="00AE737A" w:rsidRDefault="00AE737A" w:rsidP="007402E3">
            <w:pPr>
              <w:wordWrap/>
              <w:spacing w:before="240" w:after="240" w:line="228" w:lineRule="auto"/>
              <w:jc w:val="center"/>
              <w:rPr>
                <w:rFonts w:ascii="Times New Roman" w:eastAsia="맑은 고딕" w:hAnsi="Times New Roman" w:cs="Times New Roman"/>
                <w:i/>
                <w:sz w:val="16"/>
                <w:szCs w:val="16"/>
              </w:rPr>
            </w:pPr>
            <w:r>
              <w:rPr>
                <w:rFonts w:ascii="Times New Roman" w:eastAsia="맑은 고딕" w:hAnsi="Times New Roman" w:cs="Times New Roman" w:hint="eastAsia"/>
                <w:i/>
                <w:sz w:val="16"/>
                <w:szCs w:val="16"/>
              </w:rPr>
              <w:t>G</w:t>
            </w:r>
            <w:r>
              <w:rPr>
                <w:rFonts w:ascii="Times New Roman" w:eastAsia="맑은 고딕" w:hAnsi="Times New Roman" w:cs="Times New Roman"/>
                <w:i/>
                <w:sz w:val="16"/>
                <w:szCs w:val="16"/>
              </w:rPr>
              <w:t>FAP</w:t>
            </w:r>
          </w:p>
          <w:p w14:paraId="0F699E17" w14:textId="77777777" w:rsidR="000A57B6" w:rsidRDefault="000A57B6" w:rsidP="007402E3">
            <w:pPr>
              <w:wordWrap/>
              <w:spacing w:before="240" w:after="240" w:line="228" w:lineRule="auto"/>
              <w:jc w:val="center"/>
              <w:rPr>
                <w:rFonts w:ascii="Times New Roman" w:eastAsia="맑은 고딕" w:hAnsi="Times New Roman" w:cs="Times New Roman"/>
                <w:i/>
                <w:sz w:val="16"/>
                <w:szCs w:val="16"/>
              </w:rPr>
            </w:pPr>
            <w:r>
              <w:rPr>
                <w:rFonts w:ascii="Times New Roman" w:eastAsia="맑은 고딕" w:hAnsi="Times New Roman" w:cs="Times New Roman" w:hint="eastAsia"/>
                <w:i/>
                <w:sz w:val="16"/>
                <w:szCs w:val="16"/>
              </w:rPr>
              <w:t>m</w:t>
            </w:r>
            <w:r>
              <w:rPr>
                <w:rFonts w:ascii="Times New Roman" w:eastAsia="맑은 고딕" w:hAnsi="Times New Roman" w:cs="Times New Roman"/>
                <w:i/>
                <w:sz w:val="16"/>
                <w:szCs w:val="16"/>
              </w:rPr>
              <w:t>iR-206-3p</w:t>
            </w:r>
          </w:p>
          <w:p w14:paraId="61E298CB" w14:textId="77777777" w:rsidR="000A57B6" w:rsidRDefault="000A57B6" w:rsidP="007402E3">
            <w:pPr>
              <w:wordWrap/>
              <w:spacing w:before="240" w:after="240" w:line="228" w:lineRule="auto"/>
              <w:jc w:val="center"/>
              <w:rPr>
                <w:rFonts w:ascii="Times New Roman" w:eastAsia="맑은 고딕" w:hAnsi="Times New Roman" w:cs="Times New Roman"/>
                <w:i/>
                <w:sz w:val="16"/>
                <w:szCs w:val="16"/>
              </w:rPr>
            </w:pPr>
            <w:r>
              <w:rPr>
                <w:rFonts w:ascii="Times New Roman" w:eastAsia="맑은 고딕" w:hAnsi="Times New Roman" w:cs="Times New Roman" w:hint="eastAsia"/>
                <w:i/>
                <w:sz w:val="16"/>
                <w:szCs w:val="16"/>
              </w:rPr>
              <w:t>m</w:t>
            </w:r>
            <w:r>
              <w:rPr>
                <w:rFonts w:ascii="Times New Roman" w:eastAsia="맑은 고딕" w:hAnsi="Times New Roman" w:cs="Times New Roman"/>
                <w:i/>
                <w:sz w:val="16"/>
                <w:szCs w:val="16"/>
              </w:rPr>
              <w:t>iR-1a-3p</w:t>
            </w:r>
          </w:p>
          <w:p w14:paraId="4D0C85AD" w14:textId="77777777" w:rsidR="000A57B6" w:rsidRPr="006E5836" w:rsidRDefault="000A57B6" w:rsidP="007402E3">
            <w:pPr>
              <w:wordWrap/>
              <w:spacing w:before="240" w:after="240" w:line="228" w:lineRule="auto"/>
              <w:jc w:val="center"/>
              <w:rPr>
                <w:rFonts w:ascii="Times New Roman" w:eastAsia="맑은 고딕" w:hAnsi="Times New Roman" w:cs="Times New Roman"/>
                <w:i/>
                <w:sz w:val="16"/>
                <w:szCs w:val="16"/>
              </w:rPr>
            </w:pPr>
            <w:r>
              <w:rPr>
                <w:rFonts w:ascii="Times New Roman" w:eastAsia="맑은 고딕" w:hAnsi="Times New Roman" w:cs="Times New Roman" w:hint="eastAsia"/>
                <w:i/>
                <w:sz w:val="16"/>
                <w:szCs w:val="16"/>
              </w:rPr>
              <w:t>m</w:t>
            </w:r>
            <w:r>
              <w:rPr>
                <w:rFonts w:ascii="Times New Roman" w:eastAsia="맑은 고딕" w:hAnsi="Times New Roman" w:cs="Times New Roman"/>
                <w:i/>
                <w:sz w:val="16"/>
                <w:szCs w:val="16"/>
              </w:rPr>
              <w:t>iR-26a-5p</w:t>
            </w:r>
          </w:p>
        </w:tc>
        <w:tc>
          <w:tcPr>
            <w:tcW w:w="3752" w:type="dxa"/>
            <w:tcBorders>
              <w:top w:val="single" w:sz="4" w:space="0" w:color="auto"/>
              <w:left w:val="nil"/>
              <w:bottom w:val="single" w:sz="4" w:space="0" w:color="auto"/>
              <w:right w:val="nil"/>
            </w:tcBorders>
          </w:tcPr>
          <w:p w14:paraId="74712732" w14:textId="77777777" w:rsidR="000A57B6" w:rsidRDefault="000A57B6" w:rsidP="007402E3">
            <w:pPr>
              <w:wordWrap/>
              <w:spacing w:before="240" w:after="240" w:line="228" w:lineRule="auto"/>
              <w:ind w:firstLineChars="100" w:firstLine="160"/>
              <w:jc w:val="center"/>
              <w:rPr>
                <w:rFonts w:ascii="Times New Roman" w:hAnsi="Times New Roman" w:cs="Times New Roman"/>
                <w:bCs/>
                <w:sz w:val="16"/>
                <w:szCs w:val="16"/>
              </w:rPr>
            </w:pPr>
            <w:r w:rsidRPr="00243458">
              <w:rPr>
                <w:rFonts w:ascii="Times New Roman" w:eastAsia="맑은 고딕" w:hAnsi="Times New Roman" w:cs="Times New Roman"/>
                <w:kern w:val="0"/>
                <w:sz w:val="16"/>
                <w:szCs w:val="16"/>
              </w:rPr>
              <w:t>5</w:t>
            </w:r>
            <w:r w:rsidRPr="006E5836">
              <w:rPr>
                <w:rFonts w:ascii="Times New Roman" w:hAnsi="Times New Roman" w:cs="Times New Roman"/>
                <w:bCs/>
                <w:sz w:val="16"/>
                <w:szCs w:val="16"/>
              </w:rPr>
              <w:t>′</w:t>
            </w:r>
            <w:r w:rsidRPr="00243458">
              <w:rPr>
                <w:rFonts w:ascii="Times New Roman" w:eastAsia="맑은 고딕" w:hAnsi="Times New Roman" w:cs="Times New Roman"/>
                <w:kern w:val="0"/>
                <w:sz w:val="16"/>
                <w:szCs w:val="16"/>
              </w:rPr>
              <w:t>-</w:t>
            </w:r>
            <w:r>
              <w:rPr>
                <w:rFonts w:ascii="Times New Roman" w:eastAsia="맑은 고딕" w:hAnsi="Times New Roman" w:cs="Times New Roman"/>
                <w:kern w:val="0"/>
                <w:sz w:val="16"/>
                <w:szCs w:val="16"/>
              </w:rPr>
              <w:t xml:space="preserve"> </w:t>
            </w:r>
            <w:r w:rsidRPr="00A3540F">
              <w:rPr>
                <w:rFonts w:ascii="Times New Roman" w:eastAsia="맑은 고딕" w:hAnsi="Times New Roman" w:cs="Times New Roman"/>
                <w:kern w:val="0"/>
                <w:sz w:val="16"/>
                <w:szCs w:val="16"/>
              </w:rPr>
              <w:t xml:space="preserve">TTGGATAACGAAGAAAAACCCCC </w:t>
            </w:r>
            <w:r w:rsidRPr="00243458">
              <w:rPr>
                <w:rFonts w:ascii="Times New Roman" w:eastAsia="맑은 고딕" w:hAnsi="Times New Roman" w:cs="Times New Roman"/>
                <w:kern w:val="0"/>
                <w:sz w:val="16"/>
                <w:szCs w:val="16"/>
              </w:rPr>
              <w:t>-3</w:t>
            </w:r>
            <w:r w:rsidRPr="006E5836">
              <w:rPr>
                <w:rFonts w:ascii="Times New Roman" w:hAnsi="Times New Roman" w:cs="Times New Roman"/>
                <w:bCs/>
                <w:sz w:val="16"/>
                <w:szCs w:val="16"/>
              </w:rPr>
              <w:t>′</w:t>
            </w:r>
          </w:p>
          <w:p w14:paraId="33F991D7" w14:textId="77777777" w:rsidR="000A57B6" w:rsidRDefault="000A57B6" w:rsidP="007402E3">
            <w:pPr>
              <w:wordWrap/>
              <w:spacing w:before="240" w:after="240" w:line="228" w:lineRule="auto"/>
              <w:ind w:firstLineChars="100" w:firstLine="160"/>
              <w:jc w:val="center"/>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5’- </w:t>
            </w:r>
            <w:r w:rsidRPr="007863D0">
              <w:rPr>
                <w:rFonts w:ascii="Times New Roman" w:eastAsia="맑은 고딕" w:hAnsi="Times New Roman" w:cs="Times New Roman"/>
                <w:kern w:val="0"/>
                <w:sz w:val="16"/>
                <w:szCs w:val="16"/>
              </w:rPr>
              <w:t>CAGCAGAAAGGGAACTATAGACACAT</w:t>
            </w:r>
            <w:r>
              <w:rPr>
                <w:rFonts w:ascii="Times New Roman" w:eastAsia="맑은 고딕" w:hAnsi="Times New Roman" w:cs="Times New Roman"/>
                <w:kern w:val="0"/>
                <w:sz w:val="16"/>
                <w:szCs w:val="16"/>
              </w:rPr>
              <w:t xml:space="preserve"> -3’</w:t>
            </w:r>
          </w:p>
          <w:p w14:paraId="085CB582" w14:textId="77777777" w:rsidR="000A57B6" w:rsidRDefault="000A57B6" w:rsidP="007402E3">
            <w:pPr>
              <w:wordWrap/>
              <w:spacing w:before="240" w:after="240" w:line="228" w:lineRule="auto"/>
              <w:ind w:firstLineChars="100" w:firstLine="160"/>
              <w:jc w:val="center"/>
              <w:rPr>
                <w:rFonts w:ascii="Times New Roman" w:hAnsi="Times New Roman" w:cs="Times New Roman"/>
                <w:bCs/>
                <w:sz w:val="16"/>
                <w:szCs w:val="16"/>
              </w:rPr>
            </w:pPr>
            <w:r>
              <w:rPr>
                <w:rFonts w:ascii="Times New Roman" w:hAnsi="Times New Roman" w:cs="Times New Roman" w:hint="eastAsia"/>
                <w:bCs/>
                <w:sz w:val="16"/>
                <w:szCs w:val="16"/>
              </w:rPr>
              <w:t>5</w:t>
            </w:r>
            <w:r>
              <w:rPr>
                <w:rFonts w:ascii="Times New Roman" w:hAnsi="Times New Roman" w:cs="Times New Roman"/>
                <w:bCs/>
                <w:sz w:val="16"/>
                <w:szCs w:val="16"/>
              </w:rPr>
              <w:t>’-</w:t>
            </w:r>
            <w:r>
              <w:t xml:space="preserve"> </w:t>
            </w:r>
            <w:r w:rsidRPr="004821A9">
              <w:rPr>
                <w:rFonts w:ascii="Times New Roman" w:hAnsi="Times New Roman" w:cs="Times New Roman"/>
                <w:bCs/>
                <w:sz w:val="16"/>
                <w:szCs w:val="16"/>
              </w:rPr>
              <w:t>GCAGTGTCATTAGCTGAT</w:t>
            </w:r>
            <w:r>
              <w:rPr>
                <w:rFonts w:ascii="Times New Roman" w:hAnsi="Times New Roman" w:cs="Times New Roman"/>
                <w:bCs/>
                <w:sz w:val="16"/>
                <w:szCs w:val="16"/>
              </w:rPr>
              <w:t xml:space="preserve"> –3’</w:t>
            </w:r>
          </w:p>
          <w:p w14:paraId="67ABEBE1" w14:textId="77777777" w:rsidR="000A57B6" w:rsidRDefault="000A57B6" w:rsidP="007402E3">
            <w:pPr>
              <w:wordWrap/>
              <w:spacing w:before="240" w:after="240" w:line="228" w:lineRule="auto"/>
              <w:ind w:firstLineChars="100" w:firstLine="160"/>
              <w:jc w:val="center"/>
              <w:rPr>
                <w:rFonts w:ascii="Times New Roman" w:hAnsi="Times New Roman" w:cs="Times New Roman"/>
                <w:bCs/>
                <w:sz w:val="16"/>
                <w:szCs w:val="16"/>
              </w:rPr>
            </w:pPr>
            <w:r>
              <w:rPr>
                <w:rFonts w:ascii="Times New Roman" w:hAnsi="Times New Roman" w:cs="Times New Roman" w:hint="eastAsia"/>
                <w:bCs/>
                <w:sz w:val="16"/>
                <w:szCs w:val="16"/>
              </w:rPr>
              <w:t>5</w:t>
            </w:r>
            <w:r>
              <w:rPr>
                <w:rFonts w:ascii="Times New Roman" w:hAnsi="Times New Roman" w:cs="Times New Roman"/>
                <w:bCs/>
                <w:sz w:val="16"/>
                <w:szCs w:val="16"/>
              </w:rPr>
              <w:t>’-</w:t>
            </w:r>
            <w:r>
              <w:t xml:space="preserve"> </w:t>
            </w:r>
            <w:r w:rsidRPr="00E85D43">
              <w:rPr>
                <w:rFonts w:ascii="Times New Roman" w:hAnsi="Times New Roman" w:cs="Times New Roman"/>
                <w:bCs/>
                <w:sz w:val="16"/>
                <w:szCs w:val="16"/>
              </w:rPr>
              <w:t>GGACGGGACGCGGTGCAG</w:t>
            </w:r>
            <w:r>
              <w:rPr>
                <w:rFonts w:ascii="Times New Roman" w:hAnsi="Times New Roman" w:cs="Times New Roman"/>
                <w:bCs/>
                <w:sz w:val="16"/>
                <w:szCs w:val="16"/>
              </w:rPr>
              <w:t xml:space="preserve"> -3’</w:t>
            </w:r>
          </w:p>
          <w:p w14:paraId="498504A8" w14:textId="77777777" w:rsidR="000A57B6" w:rsidRDefault="000A57B6" w:rsidP="007402E3">
            <w:pPr>
              <w:wordWrap/>
              <w:spacing w:before="240" w:after="240" w:line="228" w:lineRule="auto"/>
              <w:ind w:firstLineChars="100" w:firstLine="160"/>
              <w:jc w:val="center"/>
              <w:rPr>
                <w:rFonts w:ascii="Times New Roman" w:hAnsi="Times New Roman" w:cs="Times New Roman"/>
                <w:bCs/>
                <w:sz w:val="16"/>
                <w:szCs w:val="16"/>
              </w:rPr>
            </w:pPr>
            <w:r>
              <w:rPr>
                <w:rFonts w:ascii="Times New Roman" w:hAnsi="Times New Roman" w:cs="Times New Roman" w:hint="eastAsia"/>
                <w:bCs/>
                <w:sz w:val="16"/>
                <w:szCs w:val="16"/>
              </w:rPr>
              <w:t>5</w:t>
            </w:r>
            <w:r>
              <w:rPr>
                <w:rFonts w:ascii="Times New Roman" w:hAnsi="Times New Roman" w:cs="Times New Roman"/>
                <w:bCs/>
                <w:sz w:val="16"/>
                <w:szCs w:val="16"/>
              </w:rPr>
              <w:t>’-</w:t>
            </w:r>
            <w:r>
              <w:t xml:space="preserve"> </w:t>
            </w:r>
            <w:r w:rsidRPr="00C94073">
              <w:rPr>
                <w:rFonts w:ascii="Times New Roman" w:hAnsi="Times New Roman" w:cs="Times New Roman"/>
                <w:bCs/>
                <w:sz w:val="16"/>
                <w:szCs w:val="16"/>
              </w:rPr>
              <w:t>TCCCCAGATACAATGGAC</w:t>
            </w:r>
            <w:r>
              <w:rPr>
                <w:rFonts w:ascii="Times New Roman" w:hAnsi="Times New Roman" w:cs="Times New Roman"/>
                <w:bCs/>
                <w:sz w:val="16"/>
                <w:szCs w:val="16"/>
              </w:rPr>
              <w:t xml:space="preserve"> -3’</w:t>
            </w:r>
          </w:p>
          <w:p w14:paraId="0F108CC8" w14:textId="77777777" w:rsidR="000A57B6" w:rsidRDefault="000A57B6" w:rsidP="007402E3">
            <w:pPr>
              <w:wordWrap/>
              <w:spacing w:before="240" w:after="240" w:line="228" w:lineRule="auto"/>
              <w:ind w:firstLineChars="100" w:firstLine="160"/>
              <w:jc w:val="center"/>
              <w:rPr>
                <w:rFonts w:ascii="Times New Roman" w:hAnsi="Times New Roman" w:cs="Times New Roman"/>
                <w:bCs/>
                <w:sz w:val="16"/>
                <w:szCs w:val="16"/>
              </w:rPr>
            </w:pPr>
            <w:r>
              <w:rPr>
                <w:rFonts w:ascii="Times New Roman" w:hAnsi="Times New Roman" w:cs="Times New Roman" w:hint="eastAsia"/>
                <w:bCs/>
                <w:sz w:val="16"/>
                <w:szCs w:val="16"/>
              </w:rPr>
              <w:t>5</w:t>
            </w:r>
            <w:r>
              <w:rPr>
                <w:rFonts w:ascii="Times New Roman" w:hAnsi="Times New Roman" w:cs="Times New Roman"/>
                <w:bCs/>
                <w:sz w:val="16"/>
                <w:szCs w:val="16"/>
              </w:rPr>
              <w:t>’-</w:t>
            </w:r>
            <w:r>
              <w:t xml:space="preserve"> </w:t>
            </w:r>
            <w:r w:rsidRPr="003D6B4C">
              <w:rPr>
                <w:rFonts w:ascii="Times New Roman" w:hAnsi="Times New Roman" w:cs="Times New Roman"/>
                <w:bCs/>
                <w:sz w:val="16"/>
                <w:szCs w:val="16"/>
              </w:rPr>
              <w:t>AGCCCTGACCACTCCAGTTTAG</w:t>
            </w:r>
            <w:r>
              <w:rPr>
                <w:rFonts w:ascii="Times New Roman" w:hAnsi="Times New Roman" w:cs="Times New Roman"/>
                <w:bCs/>
                <w:sz w:val="16"/>
                <w:szCs w:val="16"/>
              </w:rPr>
              <w:t xml:space="preserve"> -3’</w:t>
            </w:r>
          </w:p>
          <w:p w14:paraId="08F58FC7" w14:textId="77777777" w:rsidR="000A57B6" w:rsidRDefault="000A57B6" w:rsidP="007402E3">
            <w:pPr>
              <w:wordWrap/>
              <w:spacing w:before="240" w:after="240" w:line="228" w:lineRule="auto"/>
              <w:ind w:firstLineChars="100" w:firstLine="160"/>
              <w:jc w:val="center"/>
              <w:rPr>
                <w:rFonts w:ascii="Times New Roman" w:hAnsi="Times New Roman" w:cs="Times New Roman"/>
                <w:bCs/>
                <w:sz w:val="16"/>
                <w:szCs w:val="16"/>
              </w:rPr>
            </w:pPr>
            <w:r>
              <w:rPr>
                <w:rFonts w:ascii="Times New Roman" w:hAnsi="Times New Roman" w:cs="Times New Roman" w:hint="eastAsia"/>
                <w:bCs/>
                <w:sz w:val="16"/>
                <w:szCs w:val="16"/>
              </w:rPr>
              <w:t>5</w:t>
            </w:r>
            <w:r>
              <w:rPr>
                <w:rFonts w:ascii="Times New Roman" w:hAnsi="Times New Roman" w:cs="Times New Roman"/>
                <w:bCs/>
                <w:sz w:val="16"/>
                <w:szCs w:val="16"/>
              </w:rPr>
              <w:t>’-</w:t>
            </w:r>
            <w:r>
              <w:t xml:space="preserve"> </w:t>
            </w:r>
            <w:r w:rsidRPr="00E8314B">
              <w:rPr>
                <w:rFonts w:ascii="Times New Roman" w:hAnsi="Times New Roman" w:cs="Times New Roman"/>
                <w:bCs/>
                <w:sz w:val="16"/>
                <w:szCs w:val="16"/>
              </w:rPr>
              <w:t>GCAACAACAGCAGCACAAAAA</w:t>
            </w:r>
            <w:r>
              <w:rPr>
                <w:rFonts w:ascii="Times New Roman" w:hAnsi="Times New Roman" w:cs="Times New Roman"/>
                <w:bCs/>
                <w:sz w:val="16"/>
                <w:szCs w:val="16"/>
              </w:rPr>
              <w:t xml:space="preserve"> -3’</w:t>
            </w:r>
          </w:p>
          <w:p w14:paraId="1D0BDB76" w14:textId="060DC3BE" w:rsidR="00AE737A" w:rsidRDefault="00AE737A" w:rsidP="007402E3">
            <w:pPr>
              <w:wordWrap/>
              <w:spacing w:before="240" w:after="240" w:line="228" w:lineRule="auto"/>
              <w:ind w:firstLineChars="100" w:firstLine="160"/>
              <w:jc w:val="center"/>
              <w:rPr>
                <w:rFonts w:ascii="Times New Roman" w:hAnsi="Times New Roman" w:cs="Times New Roman"/>
                <w:bCs/>
                <w:sz w:val="16"/>
                <w:szCs w:val="16"/>
              </w:rPr>
            </w:pPr>
            <w:r w:rsidRPr="00AE737A">
              <w:rPr>
                <w:rFonts w:ascii="Times New Roman" w:hAnsi="Times New Roman" w:cs="Times New Roman"/>
                <w:bCs/>
                <w:sz w:val="16"/>
                <w:szCs w:val="16"/>
              </w:rPr>
              <w:t>5'- GGCGACCTACAGCATTGGA -3'</w:t>
            </w:r>
          </w:p>
          <w:p w14:paraId="7F0DCDEB" w14:textId="45619A44" w:rsidR="00AE737A" w:rsidRDefault="00AE737A" w:rsidP="007402E3">
            <w:pPr>
              <w:wordWrap/>
              <w:spacing w:before="240" w:after="240" w:line="228" w:lineRule="auto"/>
              <w:ind w:firstLineChars="100" w:firstLine="160"/>
              <w:jc w:val="center"/>
              <w:rPr>
                <w:rFonts w:ascii="Times New Roman" w:hAnsi="Times New Roman" w:cs="Times New Roman"/>
                <w:bCs/>
                <w:sz w:val="16"/>
                <w:szCs w:val="16"/>
              </w:rPr>
            </w:pPr>
            <w:r w:rsidRPr="00AE737A">
              <w:rPr>
                <w:rFonts w:ascii="Times New Roman" w:hAnsi="Times New Roman" w:cs="Times New Roman"/>
                <w:bCs/>
                <w:sz w:val="16"/>
                <w:szCs w:val="16"/>
              </w:rPr>
              <w:t>5'- CGACAGCATCCTGTTTGTAAATG -3'</w:t>
            </w:r>
          </w:p>
          <w:p w14:paraId="337AD2CD" w14:textId="36783C33" w:rsidR="00AE737A" w:rsidRDefault="002D36D5" w:rsidP="007402E3">
            <w:pPr>
              <w:wordWrap/>
              <w:spacing w:before="240" w:after="240" w:line="228" w:lineRule="auto"/>
              <w:ind w:firstLineChars="100" w:firstLine="160"/>
              <w:jc w:val="center"/>
              <w:rPr>
                <w:rFonts w:ascii="Times New Roman" w:hAnsi="Times New Roman" w:cs="Times New Roman"/>
                <w:bCs/>
                <w:sz w:val="16"/>
                <w:szCs w:val="16"/>
              </w:rPr>
            </w:pPr>
            <w:r w:rsidRPr="002D36D5">
              <w:rPr>
                <w:rFonts w:ascii="Times New Roman" w:hAnsi="Times New Roman" w:cs="Times New Roman"/>
                <w:bCs/>
                <w:sz w:val="16"/>
                <w:szCs w:val="16"/>
              </w:rPr>
              <w:t>5'- CTGAAGGCCCAGCAGGAA -3'</w:t>
            </w:r>
          </w:p>
          <w:p w14:paraId="20F88B72" w14:textId="12BF9D79" w:rsidR="00AE737A" w:rsidRDefault="002D36D5" w:rsidP="007402E3">
            <w:pPr>
              <w:wordWrap/>
              <w:spacing w:before="240" w:after="240" w:line="228" w:lineRule="auto"/>
              <w:ind w:firstLineChars="100" w:firstLine="160"/>
              <w:jc w:val="center"/>
              <w:rPr>
                <w:rFonts w:ascii="Times New Roman" w:hAnsi="Times New Roman" w:cs="Times New Roman"/>
                <w:bCs/>
                <w:sz w:val="16"/>
                <w:szCs w:val="16"/>
              </w:rPr>
            </w:pPr>
            <w:r w:rsidRPr="002D36D5">
              <w:rPr>
                <w:rFonts w:ascii="Times New Roman" w:hAnsi="Times New Roman" w:cs="Times New Roman"/>
                <w:bCs/>
                <w:sz w:val="16"/>
                <w:szCs w:val="16"/>
              </w:rPr>
              <w:t>5'- CGGCTGCTTTTCCCTAAGC -3'</w:t>
            </w:r>
          </w:p>
          <w:p w14:paraId="4F9984D5" w14:textId="737314F9" w:rsidR="000A57B6" w:rsidRDefault="000A57B6" w:rsidP="007402E3">
            <w:pPr>
              <w:wordWrap/>
              <w:spacing w:before="240" w:after="240" w:line="228" w:lineRule="auto"/>
              <w:ind w:firstLineChars="100" w:firstLine="160"/>
              <w:jc w:val="center"/>
              <w:rPr>
                <w:rFonts w:ascii="Times New Roman" w:hAnsi="Times New Roman" w:cs="Times New Roman"/>
                <w:bCs/>
                <w:sz w:val="16"/>
                <w:szCs w:val="16"/>
              </w:rPr>
            </w:pPr>
            <w:r>
              <w:rPr>
                <w:rFonts w:ascii="Times New Roman" w:hAnsi="Times New Roman" w:cs="Times New Roman" w:hint="eastAsia"/>
                <w:bCs/>
                <w:sz w:val="16"/>
                <w:szCs w:val="16"/>
              </w:rPr>
              <w:t>5</w:t>
            </w:r>
            <w:r>
              <w:rPr>
                <w:rFonts w:ascii="Times New Roman" w:hAnsi="Times New Roman" w:cs="Times New Roman"/>
                <w:bCs/>
                <w:sz w:val="16"/>
                <w:szCs w:val="16"/>
              </w:rPr>
              <w:t>’-</w:t>
            </w:r>
            <w:r>
              <w:t xml:space="preserve"> </w:t>
            </w:r>
            <w:r w:rsidRPr="0019218D">
              <w:rPr>
                <w:rFonts w:ascii="Times New Roman" w:hAnsi="Times New Roman" w:cs="Times New Roman"/>
                <w:bCs/>
                <w:sz w:val="16"/>
                <w:szCs w:val="16"/>
              </w:rPr>
              <w:t>GCAGTGGAATGTAAGGAAGT</w:t>
            </w:r>
            <w:r>
              <w:rPr>
                <w:rFonts w:ascii="Times New Roman" w:hAnsi="Times New Roman" w:cs="Times New Roman"/>
                <w:bCs/>
                <w:sz w:val="16"/>
                <w:szCs w:val="16"/>
              </w:rPr>
              <w:t xml:space="preserve"> -3’</w:t>
            </w:r>
          </w:p>
          <w:p w14:paraId="4F89BA6B" w14:textId="77777777" w:rsidR="000A57B6" w:rsidRDefault="000A57B6" w:rsidP="007402E3">
            <w:pPr>
              <w:wordWrap/>
              <w:spacing w:before="240" w:after="240" w:line="228" w:lineRule="auto"/>
              <w:ind w:firstLineChars="100" w:firstLine="160"/>
              <w:jc w:val="center"/>
              <w:rPr>
                <w:rFonts w:ascii="Times New Roman" w:hAnsi="Times New Roman" w:cs="Times New Roman"/>
                <w:bCs/>
                <w:sz w:val="16"/>
                <w:szCs w:val="16"/>
              </w:rPr>
            </w:pPr>
            <w:r>
              <w:rPr>
                <w:rFonts w:ascii="Times New Roman" w:hAnsi="Times New Roman" w:cs="Times New Roman" w:hint="eastAsia"/>
                <w:bCs/>
                <w:sz w:val="16"/>
                <w:szCs w:val="16"/>
              </w:rPr>
              <w:t>5</w:t>
            </w:r>
            <w:r>
              <w:rPr>
                <w:rFonts w:ascii="Times New Roman" w:hAnsi="Times New Roman" w:cs="Times New Roman"/>
                <w:bCs/>
                <w:sz w:val="16"/>
                <w:szCs w:val="16"/>
              </w:rPr>
              <w:t>’-</w:t>
            </w:r>
            <w:r>
              <w:t xml:space="preserve"> </w:t>
            </w:r>
            <w:r w:rsidRPr="00FB11A5">
              <w:rPr>
                <w:rFonts w:ascii="Times New Roman" w:hAnsi="Times New Roman" w:cs="Times New Roman"/>
                <w:bCs/>
                <w:sz w:val="16"/>
                <w:szCs w:val="16"/>
              </w:rPr>
              <w:t>CGCAGTGGAATGTAAAGAAG</w:t>
            </w:r>
            <w:r>
              <w:rPr>
                <w:rFonts w:ascii="Times New Roman" w:hAnsi="Times New Roman" w:cs="Times New Roman"/>
                <w:bCs/>
                <w:sz w:val="16"/>
                <w:szCs w:val="16"/>
              </w:rPr>
              <w:t xml:space="preserve"> -3’</w:t>
            </w:r>
          </w:p>
          <w:p w14:paraId="71C168F2" w14:textId="77777777" w:rsidR="000A57B6" w:rsidRPr="003D6B4C" w:rsidRDefault="000A57B6" w:rsidP="007402E3">
            <w:pPr>
              <w:wordWrap/>
              <w:spacing w:before="240" w:after="240" w:line="228" w:lineRule="auto"/>
              <w:ind w:firstLineChars="100" w:firstLine="160"/>
              <w:jc w:val="center"/>
              <w:rPr>
                <w:rFonts w:ascii="Times New Roman" w:hAnsi="Times New Roman" w:cs="Times New Roman"/>
                <w:bCs/>
                <w:sz w:val="16"/>
                <w:szCs w:val="16"/>
              </w:rPr>
            </w:pPr>
            <w:r>
              <w:rPr>
                <w:rFonts w:ascii="Times New Roman" w:hAnsi="Times New Roman" w:cs="Times New Roman" w:hint="eastAsia"/>
                <w:bCs/>
                <w:sz w:val="16"/>
                <w:szCs w:val="16"/>
              </w:rPr>
              <w:t>5</w:t>
            </w:r>
            <w:r>
              <w:rPr>
                <w:rFonts w:ascii="Times New Roman" w:hAnsi="Times New Roman" w:cs="Times New Roman"/>
                <w:bCs/>
                <w:sz w:val="16"/>
                <w:szCs w:val="16"/>
              </w:rPr>
              <w:t>’-</w:t>
            </w:r>
            <w:r>
              <w:t xml:space="preserve"> </w:t>
            </w:r>
            <w:r w:rsidRPr="00691819">
              <w:rPr>
                <w:rFonts w:ascii="Times New Roman" w:hAnsi="Times New Roman" w:cs="Times New Roman"/>
                <w:bCs/>
                <w:sz w:val="16"/>
                <w:szCs w:val="16"/>
              </w:rPr>
              <w:t>GCAGTTCAAGTAATCCAGGATAG</w:t>
            </w:r>
            <w:r>
              <w:rPr>
                <w:rFonts w:ascii="Times New Roman" w:hAnsi="Times New Roman" w:cs="Times New Roman"/>
                <w:bCs/>
                <w:sz w:val="16"/>
                <w:szCs w:val="16"/>
              </w:rPr>
              <w:t xml:space="preserve"> -3’</w:t>
            </w:r>
          </w:p>
        </w:tc>
        <w:tc>
          <w:tcPr>
            <w:tcW w:w="3853" w:type="dxa"/>
            <w:tcBorders>
              <w:top w:val="single" w:sz="4" w:space="0" w:color="auto"/>
              <w:left w:val="nil"/>
              <w:bottom w:val="single" w:sz="4" w:space="0" w:color="auto"/>
              <w:right w:val="nil"/>
            </w:tcBorders>
          </w:tcPr>
          <w:p w14:paraId="23E3F018" w14:textId="77777777" w:rsidR="000A57B6" w:rsidRDefault="000A57B6" w:rsidP="007402E3">
            <w:pPr>
              <w:wordWrap/>
              <w:spacing w:before="240" w:after="240" w:line="228" w:lineRule="auto"/>
              <w:ind w:firstLineChars="100" w:firstLine="160"/>
              <w:jc w:val="center"/>
              <w:rPr>
                <w:rFonts w:ascii="Times New Roman" w:hAnsi="Times New Roman" w:cs="Times New Roman"/>
                <w:bCs/>
                <w:sz w:val="16"/>
                <w:szCs w:val="16"/>
              </w:rPr>
            </w:pPr>
            <w:r w:rsidRPr="00243458">
              <w:rPr>
                <w:rFonts w:ascii="Times New Roman" w:hAnsi="Times New Roman" w:cs="Times New Roman"/>
                <w:sz w:val="16"/>
                <w:szCs w:val="16"/>
              </w:rPr>
              <w:t>5</w:t>
            </w:r>
            <w:r w:rsidRPr="006E5836">
              <w:rPr>
                <w:rFonts w:ascii="Times New Roman" w:hAnsi="Times New Roman" w:cs="Times New Roman"/>
                <w:bCs/>
                <w:sz w:val="16"/>
                <w:szCs w:val="16"/>
              </w:rPr>
              <w:t>′</w:t>
            </w:r>
            <w:r w:rsidRPr="00243458">
              <w:rPr>
                <w:rFonts w:ascii="Times New Roman" w:hAnsi="Times New Roman" w:cs="Times New Roman"/>
                <w:sz w:val="16"/>
                <w:szCs w:val="16"/>
              </w:rPr>
              <w:t>-</w:t>
            </w:r>
            <w:r>
              <w:rPr>
                <w:rFonts w:ascii="Times New Roman" w:hAnsi="Times New Roman" w:cs="Times New Roman"/>
                <w:sz w:val="16"/>
                <w:szCs w:val="16"/>
              </w:rPr>
              <w:t xml:space="preserve"> </w:t>
            </w:r>
            <w:r w:rsidRPr="00CA492E">
              <w:rPr>
                <w:rFonts w:ascii="Times New Roman" w:hAnsi="Times New Roman" w:cs="Times New Roman"/>
                <w:sz w:val="16"/>
                <w:szCs w:val="16"/>
              </w:rPr>
              <w:t>GGGCACATCTGTGAGCCATAG</w:t>
            </w:r>
            <w:r>
              <w:rPr>
                <w:rFonts w:ascii="Times New Roman" w:hAnsi="Times New Roman" w:cs="Times New Roman"/>
                <w:sz w:val="16"/>
                <w:szCs w:val="16"/>
              </w:rPr>
              <w:t xml:space="preserve"> </w:t>
            </w:r>
            <w:r w:rsidRPr="00243458">
              <w:rPr>
                <w:rFonts w:ascii="Times New Roman" w:hAnsi="Times New Roman" w:cs="Times New Roman"/>
                <w:sz w:val="16"/>
                <w:szCs w:val="16"/>
              </w:rPr>
              <w:t>-3</w:t>
            </w:r>
            <w:r w:rsidRPr="006E5836">
              <w:rPr>
                <w:rFonts w:ascii="Times New Roman" w:hAnsi="Times New Roman" w:cs="Times New Roman"/>
                <w:bCs/>
                <w:sz w:val="16"/>
                <w:szCs w:val="16"/>
              </w:rPr>
              <w:t>′</w:t>
            </w:r>
          </w:p>
          <w:p w14:paraId="7A7E9D03" w14:textId="77777777" w:rsidR="000A57B6" w:rsidRDefault="000A57B6" w:rsidP="007402E3">
            <w:pPr>
              <w:wordWrap/>
              <w:spacing w:before="240" w:after="240" w:line="228" w:lineRule="auto"/>
              <w:ind w:firstLineChars="100" w:firstLine="160"/>
              <w:jc w:val="center"/>
              <w:rPr>
                <w:rFonts w:ascii="Times New Roman" w:hAnsi="Times New Roman" w:cs="Times New Roman"/>
                <w:sz w:val="16"/>
                <w:szCs w:val="16"/>
              </w:rPr>
            </w:pPr>
            <w:r>
              <w:rPr>
                <w:rFonts w:ascii="Times New Roman" w:hAnsi="Times New Roman" w:cs="Times New Roman" w:hint="eastAsia"/>
                <w:sz w:val="16"/>
                <w:szCs w:val="16"/>
              </w:rPr>
              <w:t>5</w:t>
            </w:r>
            <w:r>
              <w:rPr>
                <w:rFonts w:ascii="Times New Roman" w:hAnsi="Times New Roman" w:cs="Times New Roman"/>
                <w:sz w:val="16"/>
                <w:szCs w:val="16"/>
              </w:rPr>
              <w:t xml:space="preserve">’- </w:t>
            </w:r>
            <w:r w:rsidRPr="0087117D">
              <w:rPr>
                <w:rFonts w:ascii="Times New Roman" w:hAnsi="Times New Roman" w:cs="Times New Roman"/>
                <w:sz w:val="16"/>
                <w:szCs w:val="16"/>
              </w:rPr>
              <w:t>GGCAAGCATAAAGCCTATGGAA</w:t>
            </w:r>
            <w:r>
              <w:rPr>
                <w:rFonts w:ascii="Times New Roman" w:hAnsi="Times New Roman" w:cs="Times New Roman"/>
                <w:sz w:val="16"/>
                <w:szCs w:val="16"/>
              </w:rPr>
              <w:t xml:space="preserve"> -3’</w:t>
            </w:r>
          </w:p>
          <w:p w14:paraId="665A6330" w14:textId="77777777" w:rsidR="000A57B6" w:rsidRDefault="000A57B6" w:rsidP="007402E3">
            <w:pPr>
              <w:wordWrap/>
              <w:spacing w:before="240" w:after="240" w:line="228" w:lineRule="auto"/>
              <w:ind w:firstLineChars="100" w:firstLine="160"/>
              <w:jc w:val="center"/>
              <w:rPr>
                <w:rFonts w:ascii="Times New Roman" w:hAnsi="Times New Roman" w:cs="Times New Roman"/>
                <w:sz w:val="16"/>
                <w:szCs w:val="16"/>
              </w:rPr>
            </w:pPr>
            <w:r w:rsidRPr="00243458">
              <w:rPr>
                <w:rFonts w:ascii="Times New Roman" w:hAnsi="Times New Roman" w:cs="Times New Roman"/>
                <w:sz w:val="16"/>
                <w:szCs w:val="16"/>
              </w:rPr>
              <w:t>5</w:t>
            </w:r>
            <w:r w:rsidRPr="006E5836">
              <w:rPr>
                <w:rFonts w:ascii="Times New Roman" w:hAnsi="Times New Roman" w:cs="Times New Roman"/>
                <w:bCs/>
                <w:sz w:val="16"/>
                <w:szCs w:val="16"/>
              </w:rPr>
              <w:t>′</w:t>
            </w:r>
            <w:r w:rsidRPr="00243458">
              <w:rPr>
                <w:rFonts w:ascii="Times New Roman" w:hAnsi="Times New Roman" w:cs="Times New Roman"/>
                <w:sz w:val="16"/>
                <w:szCs w:val="16"/>
              </w:rPr>
              <w:t>-</w:t>
            </w:r>
            <w:r>
              <w:t xml:space="preserve"> </w:t>
            </w:r>
            <w:r w:rsidRPr="00676C2E">
              <w:rPr>
                <w:rFonts w:ascii="Times New Roman" w:hAnsi="Times New Roman" w:cs="Times New Roman"/>
                <w:sz w:val="16"/>
                <w:szCs w:val="16"/>
              </w:rPr>
              <w:t>CAGGACTTGCAATGTTGCTTGAG</w:t>
            </w:r>
            <w:r w:rsidRPr="00170690">
              <w:rPr>
                <w:rFonts w:ascii="Times New Roman" w:hAnsi="Times New Roman" w:cs="Times New Roman"/>
                <w:sz w:val="16"/>
                <w:szCs w:val="16"/>
              </w:rPr>
              <w:t xml:space="preserve"> </w:t>
            </w:r>
            <w:r w:rsidRPr="00243458">
              <w:rPr>
                <w:rFonts w:ascii="Times New Roman" w:hAnsi="Times New Roman" w:cs="Times New Roman"/>
                <w:sz w:val="16"/>
                <w:szCs w:val="16"/>
              </w:rPr>
              <w:t>-3</w:t>
            </w:r>
            <w:r w:rsidRPr="006E5836">
              <w:rPr>
                <w:rFonts w:ascii="Times New Roman" w:hAnsi="Times New Roman" w:cs="Times New Roman"/>
                <w:bCs/>
                <w:sz w:val="16"/>
                <w:szCs w:val="16"/>
              </w:rPr>
              <w:t>′</w:t>
            </w:r>
          </w:p>
          <w:p w14:paraId="349C263E" w14:textId="77777777" w:rsidR="000A57B6" w:rsidRDefault="000A57B6" w:rsidP="007402E3">
            <w:pPr>
              <w:wordWrap/>
              <w:spacing w:before="240" w:after="240" w:line="228" w:lineRule="auto"/>
              <w:ind w:firstLineChars="100" w:firstLine="160"/>
              <w:jc w:val="center"/>
              <w:rPr>
                <w:rFonts w:ascii="Times New Roman" w:hAnsi="Times New Roman" w:cs="Times New Roman"/>
                <w:sz w:val="16"/>
                <w:szCs w:val="16"/>
              </w:rPr>
            </w:pPr>
            <w:r w:rsidRPr="00243458">
              <w:rPr>
                <w:rFonts w:ascii="Times New Roman" w:hAnsi="Times New Roman" w:cs="Times New Roman"/>
                <w:sz w:val="16"/>
                <w:szCs w:val="16"/>
              </w:rPr>
              <w:t>5</w:t>
            </w:r>
            <w:r w:rsidRPr="006E5836">
              <w:rPr>
                <w:rFonts w:ascii="Times New Roman" w:hAnsi="Times New Roman" w:cs="Times New Roman"/>
                <w:bCs/>
                <w:sz w:val="16"/>
                <w:szCs w:val="16"/>
              </w:rPr>
              <w:t>′</w:t>
            </w:r>
            <w:r w:rsidRPr="00243458">
              <w:rPr>
                <w:rFonts w:ascii="Times New Roman" w:hAnsi="Times New Roman" w:cs="Times New Roman"/>
                <w:sz w:val="16"/>
                <w:szCs w:val="16"/>
              </w:rPr>
              <w:t xml:space="preserve">- </w:t>
            </w:r>
            <w:r w:rsidRPr="002B05BB">
              <w:rPr>
                <w:rFonts w:ascii="Times New Roman" w:hAnsi="Times New Roman" w:cs="Times New Roman"/>
                <w:sz w:val="16"/>
                <w:szCs w:val="16"/>
              </w:rPr>
              <w:t>CTTATAAGGCGCGGAACCGAAA</w:t>
            </w:r>
            <w:r w:rsidRPr="00243458">
              <w:rPr>
                <w:rFonts w:ascii="Times New Roman" w:hAnsi="Times New Roman" w:cs="Times New Roman"/>
                <w:sz w:val="16"/>
                <w:szCs w:val="16"/>
              </w:rPr>
              <w:t xml:space="preserve"> -3</w:t>
            </w:r>
            <w:r w:rsidRPr="006E5836">
              <w:rPr>
                <w:rFonts w:ascii="Times New Roman" w:hAnsi="Times New Roman" w:cs="Times New Roman"/>
                <w:bCs/>
                <w:sz w:val="16"/>
                <w:szCs w:val="16"/>
              </w:rPr>
              <w:t>′</w:t>
            </w:r>
          </w:p>
          <w:p w14:paraId="6573F163" w14:textId="77777777" w:rsidR="000A57B6" w:rsidRDefault="000A57B6" w:rsidP="007402E3">
            <w:pPr>
              <w:wordWrap/>
              <w:spacing w:before="240" w:after="240" w:line="228" w:lineRule="auto"/>
              <w:ind w:firstLineChars="100" w:firstLine="160"/>
              <w:jc w:val="center"/>
              <w:rPr>
                <w:rFonts w:ascii="Times New Roman" w:hAnsi="Times New Roman" w:cs="Times New Roman"/>
                <w:bCs/>
                <w:sz w:val="16"/>
                <w:szCs w:val="16"/>
              </w:rPr>
            </w:pPr>
            <w:r w:rsidRPr="00243458">
              <w:rPr>
                <w:rFonts w:ascii="Times New Roman" w:eastAsia="맑은 고딕" w:hAnsi="Times New Roman" w:cs="Times New Roman"/>
                <w:kern w:val="0"/>
                <w:sz w:val="16"/>
                <w:szCs w:val="16"/>
              </w:rPr>
              <w:t>5</w:t>
            </w:r>
            <w:r w:rsidRPr="006E5836">
              <w:rPr>
                <w:rFonts w:ascii="Times New Roman" w:hAnsi="Times New Roman" w:cs="Times New Roman"/>
                <w:bCs/>
                <w:sz w:val="16"/>
                <w:szCs w:val="16"/>
              </w:rPr>
              <w:t>′</w:t>
            </w:r>
            <w:r w:rsidRPr="00243458">
              <w:rPr>
                <w:rFonts w:ascii="Times New Roman" w:eastAsia="맑은 고딕" w:hAnsi="Times New Roman" w:cs="Times New Roman"/>
                <w:kern w:val="0"/>
                <w:sz w:val="16"/>
                <w:szCs w:val="16"/>
              </w:rPr>
              <w:t>-</w:t>
            </w:r>
            <w:r>
              <w:t xml:space="preserve"> </w:t>
            </w:r>
            <w:r w:rsidRPr="00F045F5">
              <w:rPr>
                <w:rFonts w:ascii="Times New Roman" w:eastAsia="맑은 고딕" w:hAnsi="Times New Roman" w:cs="Times New Roman"/>
                <w:kern w:val="0"/>
                <w:sz w:val="16"/>
                <w:szCs w:val="16"/>
              </w:rPr>
              <w:t xml:space="preserve">TCCATGCTGTTTCTTACTCTCC </w:t>
            </w:r>
            <w:r w:rsidRPr="00243458">
              <w:rPr>
                <w:rFonts w:ascii="Times New Roman" w:eastAsia="맑은 고딕" w:hAnsi="Times New Roman" w:cs="Times New Roman"/>
                <w:kern w:val="0"/>
                <w:sz w:val="16"/>
                <w:szCs w:val="16"/>
              </w:rPr>
              <w:t>-3</w:t>
            </w:r>
            <w:r w:rsidRPr="006E5836">
              <w:rPr>
                <w:rFonts w:ascii="Times New Roman" w:hAnsi="Times New Roman" w:cs="Times New Roman"/>
                <w:bCs/>
                <w:sz w:val="16"/>
                <w:szCs w:val="16"/>
              </w:rPr>
              <w:t>′</w:t>
            </w:r>
          </w:p>
          <w:p w14:paraId="2C004D24" w14:textId="77777777" w:rsidR="000A57B6" w:rsidRDefault="000A57B6" w:rsidP="007402E3">
            <w:pPr>
              <w:wordWrap/>
              <w:spacing w:before="240" w:after="240" w:line="228" w:lineRule="auto"/>
              <w:ind w:firstLineChars="100" w:firstLine="160"/>
              <w:jc w:val="center"/>
              <w:rPr>
                <w:rFonts w:ascii="Times New Roman" w:hAnsi="Times New Roman" w:cs="Times New Roman"/>
                <w:bCs/>
                <w:sz w:val="16"/>
                <w:szCs w:val="16"/>
              </w:rPr>
            </w:pPr>
            <w:r w:rsidRPr="00243458">
              <w:rPr>
                <w:rFonts w:ascii="Times New Roman" w:eastAsia="맑은 고딕" w:hAnsi="Times New Roman" w:cs="Times New Roman"/>
                <w:kern w:val="0"/>
                <w:sz w:val="16"/>
                <w:szCs w:val="16"/>
              </w:rPr>
              <w:t>5</w:t>
            </w:r>
            <w:r w:rsidRPr="006E5836">
              <w:rPr>
                <w:rFonts w:ascii="Times New Roman" w:hAnsi="Times New Roman" w:cs="Times New Roman"/>
                <w:bCs/>
                <w:sz w:val="16"/>
                <w:szCs w:val="16"/>
              </w:rPr>
              <w:t>′</w:t>
            </w:r>
            <w:r w:rsidRPr="00243458">
              <w:rPr>
                <w:rFonts w:ascii="Times New Roman" w:eastAsia="맑은 고딕" w:hAnsi="Times New Roman" w:cs="Times New Roman"/>
                <w:kern w:val="0"/>
                <w:sz w:val="16"/>
                <w:szCs w:val="16"/>
              </w:rPr>
              <w:t>-</w:t>
            </w:r>
            <w:r>
              <w:t xml:space="preserve"> </w:t>
            </w:r>
            <w:r w:rsidRPr="000325D0">
              <w:rPr>
                <w:rFonts w:ascii="Times New Roman" w:eastAsia="맑은 고딕" w:hAnsi="Times New Roman" w:cs="Times New Roman"/>
                <w:kern w:val="0"/>
                <w:sz w:val="16"/>
                <w:szCs w:val="16"/>
              </w:rPr>
              <w:t>CCCTCTATGGCTGTTTCTTTCTCT</w:t>
            </w:r>
            <w:r w:rsidRPr="00AB6D47">
              <w:rPr>
                <w:rFonts w:ascii="Times New Roman" w:eastAsia="맑은 고딕" w:hAnsi="Times New Roman" w:cs="Times New Roman"/>
                <w:kern w:val="0"/>
                <w:sz w:val="16"/>
                <w:szCs w:val="16"/>
              </w:rPr>
              <w:t xml:space="preserve"> </w:t>
            </w:r>
            <w:r w:rsidRPr="00243458">
              <w:rPr>
                <w:rFonts w:ascii="Times New Roman" w:eastAsia="맑은 고딕" w:hAnsi="Times New Roman" w:cs="Times New Roman"/>
                <w:kern w:val="0"/>
                <w:sz w:val="16"/>
                <w:szCs w:val="16"/>
              </w:rPr>
              <w:t>-3</w:t>
            </w:r>
            <w:r w:rsidRPr="006E5836">
              <w:rPr>
                <w:rFonts w:ascii="Times New Roman" w:hAnsi="Times New Roman" w:cs="Times New Roman"/>
                <w:bCs/>
                <w:sz w:val="16"/>
                <w:szCs w:val="16"/>
              </w:rPr>
              <w:t>′</w:t>
            </w:r>
          </w:p>
          <w:p w14:paraId="229C2051" w14:textId="77777777" w:rsidR="000A57B6" w:rsidRDefault="000A57B6" w:rsidP="007402E3">
            <w:pPr>
              <w:wordWrap/>
              <w:spacing w:before="240" w:after="240" w:line="228" w:lineRule="auto"/>
              <w:ind w:firstLineChars="100" w:firstLine="160"/>
              <w:jc w:val="center"/>
              <w:rPr>
                <w:rFonts w:ascii="Times New Roman" w:hAnsi="Times New Roman" w:cs="Times New Roman"/>
                <w:bCs/>
                <w:sz w:val="16"/>
                <w:szCs w:val="16"/>
              </w:rPr>
            </w:pPr>
            <w:r>
              <w:rPr>
                <w:rFonts w:ascii="Times New Roman" w:hAnsi="Times New Roman" w:cs="Times New Roman"/>
                <w:bCs/>
                <w:sz w:val="16"/>
                <w:szCs w:val="16"/>
              </w:rPr>
              <w:t xml:space="preserve">5’ - </w:t>
            </w:r>
            <w:r w:rsidRPr="004F0D01">
              <w:rPr>
                <w:rFonts w:ascii="Times New Roman" w:hAnsi="Times New Roman" w:cs="Times New Roman"/>
                <w:bCs/>
                <w:sz w:val="16"/>
                <w:szCs w:val="16"/>
              </w:rPr>
              <w:t>GGTTGTCACAGCTTCTGTCAAGA</w:t>
            </w:r>
            <w:r>
              <w:rPr>
                <w:rFonts w:ascii="Times New Roman" w:hAnsi="Times New Roman" w:cs="Times New Roman"/>
                <w:bCs/>
                <w:sz w:val="16"/>
                <w:szCs w:val="16"/>
              </w:rPr>
              <w:t xml:space="preserve"> -3’</w:t>
            </w:r>
          </w:p>
          <w:p w14:paraId="44A0A883" w14:textId="37A2A45A" w:rsidR="00AE737A" w:rsidRDefault="00AE737A" w:rsidP="007402E3">
            <w:pPr>
              <w:wordWrap/>
              <w:spacing w:before="240" w:after="240" w:line="228" w:lineRule="auto"/>
              <w:ind w:firstLineChars="100" w:firstLine="160"/>
              <w:jc w:val="center"/>
              <w:rPr>
                <w:rFonts w:ascii="Times New Roman" w:hAnsi="Times New Roman" w:cs="Times New Roman"/>
                <w:bCs/>
                <w:sz w:val="16"/>
                <w:szCs w:val="16"/>
              </w:rPr>
            </w:pPr>
            <w:r w:rsidRPr="00AE737A">
              <w:rPr>
                <w:rFonts w:ascii="Times New Roman" w:hAnsi="Times New Roman" w:cs="Times New Roman"/>
                <w:bCs/>
                <w:sz w:val="16"/>
                <w:szCs w:val="16"/>
              </w:rPr>
              <w:t>5'- CATGGTCCGAGAAGGAAACG -3'</w:t>
            </w:r>
          </w:p>
          <w:p w14:paraId="4CBE99E3" w14:textId="79D109B7" w:rsidR="00AE737A" w:rsidRDefault="00AE737A" w:rsidP="007402E3">
            <w:pPr>
              <w:wordWrap/>
              <w:spacing w:before="240" w:after="240" w:line="228" w:lineRule="auto"/>
              <w:ind w:firstLineChars="100" w:firstLine="160"/>
              <w:jc w:val="center"/>
              <w:rPr>
                <w:rFonts w:ascii="Times New Roman" w:hAnsi="Times New Roman" w:cs="Times New Roman"/>
                <w:bCs/>
                <w:sz w:val="16"/>
                <w:szCs w:val="16"/>
              </w:rPr>
            </w:pPr>
            <w:r w:rsidRPr="00AE737A">
              <w:rPr>
                <w:rFonts w:ascii="Times New Roman" w:hAnsi="Times New Roman" w:cs="Times New Roman"/>
                <w:bCs/>
                <w:sz w:val="16"/>
                <w:szCs w:val="16"/>
              </w:rPr>
              <w:t>5'- TCCACCGCCGCTGAGT -3'</w:t>
            </w:r>
          </w:p>
          <w:p w14:paraId="4EC9ED7C" w14:textId="7EAFAC62" w:rsidR="00AE737A" w:rsidRDefault="002D36D5" w:rsidP="007402E3">
            <w:pPr>
              <w:wordWrap/>
              <w:spacing w:before="240" w:after="240" w:line="228" w:lineRule="auto"/>
              <w:ind w:firstLineChars="100" w:firstLine="160"/>
              <w:jc w:val="center"/>
              <w:rPr>
                <w:rFonts w:ascii="Times New Roman" w:hAnsi="Times New Roman" w:cs="Times New Roman"/>
                <w:bCs/>
                <w:sz w:val="16"/>
                <w:szCs w:val="16"/>
              </w:rPr>
            </w:pPr>
            <w:r w:rsidRPr="002D36D5">
              <w:rPr>
                <w:rFonts w:ascii="Times New Roman" w:hAnsi="Times New Roman" w:cs="Times New Roman"/>
                <w:bCs/>
                <w:sz w:val="16"/>
                <w:szCs w:val="16"/>
              </w:rPr>
              <w:t>5'- TTTGGGATCGTCTAGGAATTGC -3'</w:t>
            </w:r>
          </w:p>
          <w:p w14:paraId="35203C80" w14:textId="520A199C" w:rsidR="00AE737A" w:rsidRDefault="002D36D5" w:rsidP="007402E3">
            <w:pPr>
              <w:wordWrap/>
              <w:spacing w:before="240" w:after="240" w:line="228" w:lineRule="auto"/>
              <w:ind w:firstLineChars="100" w:firstLine="160"/>
              <w:jc w:val="center"/>
              <w:rPr>
                <w:rFonts w:ascii="Times New Roman" w:hAnsi="Times New Roman" w:cs="Times New Roman"/>
                <w:bCs/>
                <w:sz w:val="16"/>
                <w:szCs w:val="16"/>
              </w:rPr>
            </w:pPr>
            <w:r w:rsidRPr="002D36D5">
              <w:rPr>
                <w:rFonts w:ascii="Times New Roman" w:hAnsi="Times New Roman" w:cs="Times New Roman"/>
                <w:bCs/>
                <w:sz w:val="16"/>
                <w:szCs w:val="16"/>
              </w:rPr>
              <w:t>5'- GGGTACATTTTGTGTGTGAGTAAGAAG -3'</w:t>
            </w:r>
          </w:p>
          <w:p w14:paraId="5A908CC7" w14:textId="58399BF0" w:rsidR="000A57B6" w:rsidRDefault="000A57B6" w:rsidP="007402E3">
            <w:pPr>
              <w:wordWrap/>
              <w:spacing w:before="240" w:after="240" w:line="228" w:lineRule="auto"/>
              <w:ind w:firstLineChars="100" w:firstLine="160"/>
              <w:jc w:val="center"/>
              <w:rPr>
                <w:rFonts w:ascii="Times New Roman" w:hAnsi="Times New Roman" w:cs="Times New Roman"/>
                <w:bCs/>
                <w:sz w:val="16"/>
                <w:szCs w:val="16"/>
              </w:rPr>
            </w:pPr>
            <w:r>
              <w:rPr>
                <w:rFonts w:ascii="Times New Roman" w:hAnsi="Times New Roman" w:cs="Times New Roman"/>
                <w:bCs/>
                <w:sz w:val="16"/>
                <w:szCs w:val="16"/>
              </w:rPr>
              <w:t xml:space="preserve">Universal 5’ - </w:t>
            </w:r>
            <w:r w:rsidRPr="004821A9">
              <w:rPr>
                <w:rFonts w:ascii="Times New Roman" w:hAnsi="Times New Roman" w:cs="Times New Roman"/>
                <w:bCs/>
                <w:sz w:val="16"/>
                <w:szCs w:val="16"/>
              </w:rPr>
              <w:t>AGTGCAGGGTCCGAGGTATTC</w:t>
            </w:r>
            <w:r>
              <w:rPr>
                <w:rFonts w:ascii="Times New Roman" w:hAnsi="Times New Roman" w:cs="Times New Roman"/>
                <w:bCs/>
                <w:sz w:val="16"/>
                <w:szCs w:val="16"/>
              </w:rPr>
              <w:t xml:space="preserve"> -3’</w:t>
            </w:r>
          </w:p>
          <w:p w14:paraId="7675A7D3" w14:textId="77777777" w:rsidR="000A57B6" w:rsidRDefault="000A57B6" w:rsidP="007402E3">
            <w:pPr>
              <w:wordWrap/>
              <w:spacing w:before="240" w:after="240" w:line="228" w:lineRule="auto"/>
              <w:ind w:firstLineChars="100" w:firstLine="160"/>
              <w:jc w:val="center"/>
              <w:rPr>
                <w:rFonts w:ascii="Times New Roman" w:hAnsi="Times New Roman" w:cs="Times New Roman"/>
                <w:bCs/>
                <w:sz w:val="16"/>
                <w:szCs w:val="16"/>
              </w:rPr>
            </w:pPr>
            <w:r>
              <w:rPr>
                <w:rFonts w:ascii="Times New Roman" w:hAnsi="Times New Roman" w:cs="Times New Roman"/>
                <w:bCs/>
                <w:sz w:val="16"/>
                <w:szCs w:val="16"/>
              </w:rPr>
              <w:t>Universal</w:t>
            </w:r>
          </w:p>
          <w:p w14:paraId="1AB43B52" w14:textId="77777777" w:rsidR="000A57B6" w:rsidRPr="003F2929" w:rsidRDefault="000A57B6" w:rsidP="007402E3">
            <w:pPr>
              <w:wordWrap/>
              <w:spacing w:before="240" w:after="240" w:line="228" w:lineRule="auto"/>
              <w:ind w:firstLineChars="100" w:firstLine="160"/>
              <w:jc w:val="center"/>
              <w:rPr>
                <w:rFonts w:ascii="Times New Roman" w:hAnsi="Times New Roman" w:cs="Times New Roman"/>
                <w:bCs/>
                <w:sz w:val="16"/>
                <w:szCs w:val="16"/>
              </w:rPr>
            </w:pPr>
            <w:r>
              <w:rPr>
                <w:rFonts w:ascii="Times New Roman" w:hAnsi="Times New Roman" w:cs="Times New Roman"/>
                <w:bCs/>
                <w:sz w:val="16"/>
                <w:szCs w:val="16"/>
              </w:rPr>
              <w:t>Universal</w:t>
            </w:r>
          </w:p>
        </w:tc>
      </w:tr>
    </w:tbl>
    <w:p w14:paraId="6F53CB5B" w14:textId="1479B1B2" w:rsidR="00B826A7" w:rsidRPr="00B826A7" w:rsidRDefault="00B826A7" w:rsidP="00B826A7">
      <w:pPr>
        <w:widowControl/>
        <w:wordWrap/>
        <w:autoSpaceDE/>
        <w:autoSpaceDN/>
        <w:spacing w:after="0" w:line="480" w:lineRule="auto"/>
        <w:jc w:val="left"/>
        <w:rPr>
          <w:ins w:id="1" w:author="BuHyun Youn" w:date="2023-11-27T09:35:00Z"/>
          <w:rFonts w:ascii="Times New Roman" w:hAnsi="Times New Roman" w:cs="Times New Roman"/>
          <w:bCs/>
          <w:kern w:val="0"/>
          <w:sz w:val="24"/>
          <w:szCs w:val="24"/>
        </w:rPr>
      </w:pPr>
      <w:ins w:id="2" w:author="BuHyun Youn" w:date="2023-11-27T09:35:00Z">
        <w:r w:rsidRPr="00B826A7">
          <w:rPr>
            <w:rFonts w:ascii="Times New Roman" w:hAnsi="Times New Roman" w:cs="Times New Roman"/>
            <w:bCs/>
            <w:kern w:val="0"/>
            <w:sz w:val="24"/>
            <w:szCs w:val="24"/>
          </w:rPr>
          <w:t>This table provides a comprehensive list of the primers used in th</w:t>
        </w:r>
      </w:ins>
      <w:ins w:id="3" w:author="BuHyun Youn" w:date="2023-11-27T09:36:00Z">
        <w:r w:rsidR="00617570">
          <w:rPr>
            <w:rFonts w:ascii="Times New Roman" w:hAnsi="Times New Roman" w:cs="Times New Roman"/>
            <w:bCs/>
            <w:kern w:val="0"/>
            <w:sz w:val="24"/>
            <w:szCs w:val="24"/>
          </w:rPr>
          <w:t>is</w:t>
        </w:r>
      </w:ins>
      <w:ins w:id="4" w:author="BuHyun Youn" w:date="2023-11-27T09:35:00Z">
        <w:r w:rsidRPr="00B826A7">
          <w:rPr>
            <w:rFonts w:ascii="Times New Roman" w:hAnsi="Times New Roman" w:cs="Times New Roman"/>
            <w:bCs/>
            <w:kern w:val="0"/>
            <w:sz w:val="24"/>
            <w:szCs w:val="24"/>
          </w:rPr>
          <w:t xml:space="preserve"> study. For each gene and microRNA, the specific forward and reverse primer sequences are detailed. The sequences are presented in a 5' to 3' direction.</w:t>
        </w:r>
      </w:ins>
    </w:p>
    <w:p w14:paraId="260A0576" w14:textId="77777777" w:rsidR="00B826A7" w:rsidRPr="00B826A7" w:rsidRDefault="00B826A7" w:rsidP="000A57B6">
      <w:pPr>
        <w:widowControl/>
        <w:wordWrap/>
        <w:autoSpaceDE/>
        <w:autoSpaceDN/>
        <w:spacing w:after="0" w:line="480" w:lineRule="auto"/>
        <w:jc w:val="left"/>
        <w:rPr>
          <w:noProof/>
        </w:rPr>
      </w:pPr>
    </w:p>
    <w:p w14:paraId="74BB9A13" w14:textId="412DFC45" w:rsidR="000D1E2C" w:rsidRPr="0076081E" w:rsidRDefault="000D1E2C" w:rsidP="0076081E">
      <w:pPr>
        <w:widowControl/>
        <w:wordWrap/>
        <w:autoSpaceDE/>
        <w:autoSpaceDN/>
        <w:rPr>
          <w:noProof/>
        </w:rPr>
      </w:pPr>
    </w:p>
    <w:sectPr w:rsidR="000D1E2C" w:rsidRPr="0076081E" w:rsidSect="0052454E">
      <w:footerReference w:type="even" r:id="rId8"/>
      <w:footerReference w:type="default" r:id="rId9"/>
      <w:pgSz w:w="11906" w:h="16838"/>
      <w:pgMar w:top="1440" w:right="1440" w:bottom="1440"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9355" w14:textId="77777777" w:rsidR="003D2D5F" w:rsidRDefault="003D2D5F">
      <w:pPr>
        <w:spacing w:after="0" w:line="240" w:lineRule="auto"/>
      </w:pPr>
      <w:r>
        <w:separator/>
      </w:r>
    </w:p>
  </w:endnote>
  <w:endnote w:type="continuationSeparator" w:id="0">
    <w:p w14:paraId="2CFEF45F" w14:textId="77777777" w:rsidR="003D2D5F" w:rsidRDefault="003D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809137129"/>
      <w:docPartObj>
        <w:docPartGallery w:val="Page Numbers (Bottom of Page)"/>
        <w:docPartUnique/>
      </w:docPartObj>
    </w:sdtPr>
    <w:sdtContent>
      <w:p w14:paraId="5D47F227" w14:textId="29941FE8" w:rsidR="0033789C" w:rsidRDefault="00AE2090" w:rsidP="00362DAD">
        <w:pPr>
          <w:pStyle w:val="a4"/>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sidR="00610336">
          <w:rPr>
            <w:rStyle w:val="ae"/>
            <w:noProof/>
          </w:rPr>
          <w:t>1</w:t>
        </w:r>
        <w:r>
          <w:rPr>
            <w:rStyle w:val="ae"/>
          </w:rPr>
          <w:fldChar w:fldCharType="end"/>
        </w:r>
      </w:p>
    </w:sdtContent>
  </w:sdt>
  <w:p w14:paraId="3FB3516F" w14:textId="77777777" w:rsidR="0033789C" w:rsidRDefault="0033789C" w:rsidP="0090590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881294666"/>
      <w:docPartObj>
        <w:docPartGallery w:val="Page Numbers (Bottom of Page)"/>
        <w:docPartUnique/>
      </w:docPartObj>
    </w:sdtPr>
    <w:sdtContent>
      <w:p w14:paraId="2ED66449" w14:textId="10027448" w:rsidR="0033789C" w:rsidRDefault="00AE2090" w:rsidP="00362DAD">
        <w:pPr>
          <w:pStyle w:val="a4"/>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sdtContent>
  </w:sdt>
  <w:p w14:paraId="4D5772A8" w14:textId="77777777" w:rsidR="0033789C" w:rsidRDefault="0033789C" w:rsidP="00F27B1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3FF0" w14:textId="77777777" w:rsidR="003D2D5F" w:rsidRDefault="003D2D5F">
      <w:pPr>
        <w:spacing w:after="0" w:line="240" w:lineRule="auto"/>
      </w:pPr>
      <w:r>
        <w:separator/>
      </w:r>
    </w:p>
  </w:footnote>
  <w:footnote w:type="continuationSeparator" w:id="0">
    <w:p w14:paraId="5B244669" w14:textId="77777777" w:rsidR="003D2D5F" w:rsidRDefault="003D2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6CB"/>
    <w:multiLevelType w:val="hybridMultilevel"/>
    <w:tmpl w:val="6C1AAB98"/>
    <w:lvl w:ilvl="0" w:tplc="75D04C14">
      <w:start w:val="1"/>
      <w:numFmt w:val="upperLetter"/>
      <w:lvlText w:val="(%1)"/>
      <w:lvlJc w:val="left"/>
      <w:pPr>
        <w:ind w:left="760" w:hanging="360"/>
      </w:pPr>
      <w:rPr>
        <w:rFonts w:hint="default"/>
      </w:rPr>
    </w:lvl>
    <w:lvl w:ilvl="1" w:tplc="32065FE2" w:tentative="1">
      <w:start w:val="1"/>
      <w:numFmt w:val="upperLetter"/>
      <w:lvlText w:val="%2."/>
      <w:lvlJc w:val="left"/>
      <w:pPr>
        <w:ind w:left="1200" w:hanging="400"/>
      </w:pPr>
    </w:lvl>
    <w:lvl w:ilvl="2" w:tplc="B5B8F0B6" w:tentative="1">
      <w:start w:val="1"/>
      <w:numFmt w:val="lowerRoman"/>
      <w:lvlText w:val="%3."/>
      <w:lvlJc w:val="right"/>
      <w:pPr>
        <w:ind w:left="1600" w:hanging="400"/>
      </w:pPr>
    </w:lvl>
    <w:lvl w:ilvl="3" w:tplc="2DBE17FC" w:tentative="1">
      <w:start w:val="1"/>
      <w:numFmt w:val="decimal"/>
      <w:lvlText w:val="%4."/>
      <w:lvlJc w:val="left"/>
      <w:pPr>
        <w:ind w:left="2000" w:hanging="400"/>
      </w:pPr>
    </w:lvl>
    <w:lvl w:ilvl="4" w:tplc="963634A0" w:tentative="1">
      <w:start w:val="1"/>
      <w:numFmt w:val="upperLetter"/>
      <w:lvlText w:val="%5."/>
      <w:lvlJc w:val="left"/>
      <w:pPr>
        <w:ind w:left="2400" w:hanging="400"/>
      </w:pPr>
    </w:lvl>
    <w:lvl w:ilvl="5" w:tplc="2D2C7E46" w:tentative="1">
      <w:start w:val="1"/>
      <w:numFmt w:val="lowerRoman"/>
      <w:lvlText w:val="%6."/>
      <w:lvlJc w:val="right"/>
      <w:pPr>
        <w:ind w:left="2800" w:hanging="400"/>
      </w:pPr>
    </w:lvl>
    <w:lvl w:ilvl="6" w:tplc="C05E788A" w:tentative="1">
      <w:start w:val="1"/>
      <w:numFmt w:val="decimal"/>
      <w:lvlText w:val="%7."/>
      <w:lvlJc w:val="left"/>
      <w:pPr>
        <w:ind w:left="3200" w:hanging="400"/>
      </w:pPr>
    </w:lvl>
    <w:lvl w:ilvl="7" w:tplc="B21A4296" w:tentative="1">
      <w:start w:val="1"/>
      <w:numFmt w:val="upperLetter"/>
      <w:lvlText w:val="%8."/>
      <w:lvlJc w:val="left"/>
      <w:pPr>
        <w:ind w:left="3600" w:hanging="400"/>
      </w:pPr>
    </w:lvl>
    <w:lvl w:ilvl="8" w:tplc="F27E705E" w:tentative="1">
      <w:start w:val="1"/>
      <w:numFmt w:val="lowerRoman"/>
      <w:lvlText w:val="%9."/>
      <w:lvlJc w:val="right"/>
      <w:pPr>
        <w:ind w:left="4000" w:hanging="400"/>
      </w:pPr>
    </w:lvl>
  </w:abstractNum>
  <w:abstractNum w:abstractNumId="1" w15:restartNumberingAfterBreak="0">
    <w:nsid w:val="064A69B8"/>
    <w:multiLevelType w:val="hybridMultilevel"/>
    <w:tmpl w:val="22EAEC54"/>
    <w:lvl w:ilvl="0" w:tplc="084CA1AA">
      <w:numFmt w:val="bullet"/>
      <w:lvlText w:val=""/>
      <w:lvlJc w:val="left"/>
      <w:pPr>
        <w:ind w:left="760" w:hanging="360"/>
      </w:pPr>
      <w:rPr>
        <w:rFonts w:ascii="Wingdings" w:eastAsiaTheme="minorEastAsia" w:hAnsi="Wingdings" w:cstheme="minorBidi" w:hint="default"/>
      </w:rPr>
    </w:lvl>
    <w:lvl w:ilvl="1" w:tplc="812A864A" w:tentative="1">
      <w:start w:val="1"/>
      <w:numFmt w:val="bullet"/>
      <w:lvlText w:val=""/>
      <w:lvlJc w:val="left"/>
      <w:pPr>
        <w:ind w:left="1200" w:hanging="400"/>
      </w:pPr>
      <w:rPr>
        <w:rFonts w:ascii="Wingdings" w:hAnsi="Wingdings" w:hint="default"/>
      </w:rPr>
    </w:lvl>
    <w:lvl w:ilvl="2" w:tplc="3474ACCC" w:tentative="1">
      <w:start w:val="1"/>
      <w:numFmt w:val="bullet"/>
      <w:lvlText w:val=""/>
      <w:lvlJc w:val="left"/>
      <w:pPr>
        <w:ind w:left="1600" w:hanging="400"/>
      </w:pPr>
      <w:rPr>
        <w:rFonts w:ascii="Wingdings" w:hAnsi="Wingdings" w:hint="default"/>
      </w:rPr>
    </w:lvl>
    <w:lvl w:ilvl="3" w:tplc="98849848" w:tentative="1">
      <w:start w:val="1"/>
      <w:numFmt w:val="bullet"/>
      <w:lvlText w:val=""/>
      <w:lvlJc w:val="left"/>
      <w:pPr>
        <w:ind w:left="2000" w:hanging="400"/>
      </w:pPr>
      <w:rPr>
        <w:rFonts w:ascii="Wingdings" w:hAnsi="Wingdings" w:hint="default"/>
      </w:rPr>
    </w:lvl>
    <w:lvl w:ilvl="4" w:tplc="8030554A" w:tentative="1">
      <w:start w:val="1"/>
      <w:numFmt w:val="bullet"/>
      <w:lvlText w:val=""/>
      <w:lvlJc w:val="left"/>
      <w:pPr>
        <w:ind w:left="2400" w:hanging="400"/>
      </w:pPr>
      <w:rPr>
        <w:rFonts w:ascii="Wingdings" w:hAnsi="Wingdings" w:hint="default"/>
      </w:rPr>
    </w:lvl>
    <w:lvl w:ilvl="5" w:tplc="4D0EA896" w:tentative="1">
      <w:start w:val="1"/>
      <w:numFmt w:val="bullet"/>
      <w:lvlText w:val=""/>
      <w:lvlJc w:val="left"/>
      <w:pPr>
        <w:ind w:left="2800" w:hanging="400"/>
      </w:pPr>
      <w:rPr>
        <w:rFonts w:ascii="Wingdings" w:hAnsi="Wingdings" w:hint="default"/>
      </w:rPr>
    </w:lvl>
    <w:lvl w:ilvl="6" w:tplc="24D45B96" w:tentative="1">
      <w:start w:val="1"/>
      <w:numFmt w:val="bullet"/>
      <w:lvlText w:val=""/>
      <w:lvlJc w:val="left"/>
      <w:pPr>
        <w:ind w:left="3200" w:hanging="400"/>
      </w:pPr>
      <w:rPr>
        <w:rFonts w:ascii="Wingdings" w:hAnsi="Wingdings" w:hint="default"/>
      </w:rPr>
    </w:lvl>
    <w:lvl w:ilvl="7" w:tplc="08BEC154" w:tentative="1">
      <w:start w:val="1"/>
      <w:numFmt w:val="bullet"/>
      <w:lvlText w:val=""/>
      <w:lvlJc w:val="left"/>
      <w:pPr>
        <w:ind w:left="3600" w:hanging="400"/>
      </w:pPr>
      <w:rPr>
        <w:rFonts w:ascii="Wingdings" w:hAnsi="Wingdings" w:hint="default"/>
      </w:rPr>
    </w:lvl>
    <w:lvl w:ilvl="8" w:tplc="30243744" w:tentative="1">
      <w:start w:val="1"/>
      <w:numFmt w:val="bullet"/>
      <w:lvlText w:val=""/>
      <w:lvlJc w:val="left"/>
      <w:pPr>
        <w:ind w:left="4000" w:hanging="400"/>
      </w:pPr>
      <w:rPr>
        <w:rFonts w:ascii="Wingdings" w:hAnsi="Wingdings" w:hint="default"/>
      </w:rPr>
    </w:lvl>
  </w:abstractNum>
  <w:abstractNum w:abstractNumId="2" w15:restartNumberingAfterBreak="0">
    <w:nsid w:val="07184D3E"/>
    <w:multiLevelType w:val="hybridMultilevel"/>
    <w:tmpl w:val="2AD2225C"/>
    <w:lvl w:ilvl="0" w:tplc="FE7A4978">
      <w:start w:val="1"/>
      <w:numFmt w:val="bullet"/>
      <w:lvlText w:val=""/>
      <w:lvlJc w:val="left"/>
      <w:pPr>
        <w:ind w:left="1440" w:hanging="360"/>
      </w:pPr>
      <w:rPr>
        <w:rFonts w:ascii="Symbol" w:hAnsi="Symbol"/>
      </w:rPr>
    </w:lvl>
    <w:lvl w:ilvl="1" w:tplc="116A588C">
      <w:start w:val="1"/>
      <w:numFmt w:val="bullet"/>
      <w:lvlText w:val=""/>
      <w:lvlJc w:val="left"/>
      <w:pPr>
        <w:ind w:left="2160" w:hanging="360"/>
      </w:pPr>
      <w:rPr>
        <w:rFonts w:ascii="Symbol" w:hAnsi="Symbol"/>
      </w:rPr>
    </w:lvl>
    <w:lvl w:ilvl="2" w:tplc="49E2F412">
      <w:start w:val="1"/>
      <w:numFmt w:val="bullet"/>
      <w:lvlText w:val=""/>
      <w:lvlJc w:val="left"/>
      <w:pPr>
        <w:ind w:left="1440" w:hanging="360"/>
      </w:pPr>
      <w:rPr>
        <w:rFonts w:ascii="Symbol" w:hAnsi="Symbol"/>
      </w:rPr>
    </w:lvl>
    <w:lvl w:ilvl="3" w:tplc="FDBE2944">
      <w:start w:val="1"/>
      <w:numFmt w:val="bullet"/>
      <w:lvlText w:val=""/>
      <w:lvlJc w:val="left"/>
      <w:pPr>
        <w:ind w:left="1440" w:hanging="360"/>
      </w:pPr>
      <w:rPr>
        <w:rFonts w:ascii="Symbol" w:hAnsi="Symbol"/>
      </w:rPr>
    </w:lvl>
    <w:lvl w:ilvl="4" w:tplc="A142C8EC">
      <w:start w:val="1"/>
      <w:numFmt w:val="bullet"/>
      <w:lvlText w:val=""/>
      <w:lvlJc w:val="left"/>
      <w:pPr>
        <w:ind w:left="1440" w:hanging="360"/>
      </w:pPr>
      <w:rPr>
        <w:rFonts w:ascii="Symbol" w:hAnsi="Symbol"/>
      </w:rPr>
    </w:lvl>
    <w:lvl w:ilvl="5" w:tplc="B31CA552">
      <w:start w:val="1"/>
      <w:numFmt w:val="bullet"/>
      <w:lvlText w:val=""/>
      <w:lvlJc w:val="left"/>
      <w:pPr>
        <w:ind w:left="1440" w:hanging="360"/>
      </w:pPr>
      <w:rPr>
        <w:rFonts w:ascii="Symbol" w:hAnsi="Symbol"/>
      </w:rPr>
    </w:lvl>
    <w:lvl w:ilvl="6" w:tplc="DA7C576E">
      <w:start w:val="1"/>
      <w:numFmt w:val="bullet"/>
      <w:lvlText w:val=""/>
      <w:lvlJc w:val="left"/>
      <w:pPr>
        <w:ind w:left="1440" w:hanging="360"/>
      </w:pPr>
      <w:rPr>
        <w:rFonts w:ascii="Symbol" w:hAnsi="Symbol"/>
      </w:rPr>
    </w:lvl>
    <w:lvl w:ilvl="7" w:tplc="75A841FA">
      <w:start w:val="1"/>
      <w:numFmt w:val="bullet"/>
      <w:lvlText w:val=""/>
      <w:lvlJc w:val="left"/>
      <w:pPr>
        <w:ind w:left="1440" w:hanging="360"/>
      </w:pPr>
      <w:rPr>
        <w:rFonts w:ascii="Symbol" w:hAnsi="Symbol"/>
      </w:rPr>
    </w:lvl>
    <w:lvl w:ilvl="8" w:tplc="A8487836">
      <w:start w:val="1"/>
      <w:numFmt w:val="bullet"/>
      <w:lvlText w:val=""/>
      <w:lvlJc w:val="left"/>
      <w:pPr>
        <w:ind w:left="1440" w:hanging="360"/>
      </w:pPr>
      <w:rPr>
        <w:rFonts w:ascii="Symbol" w:hAnsi="Symbol"/>
      </w:rPr>
    </w:lvl>
  </w:abstractNum>
  <w:abstractNum w:abstractNumId="3" w15:restartNumberingAfterBreak="0">
    <w:nsid w:val="15AB6C2B"/>
    <w:multiLevelType w:val="hybridMultilevel"/>
    <w:tmpl w:val="6D862B74"/>
    <w:lvl w:ilvl="0" w:tplc="610EA9CE">
      <w:start w:val="1"/>
      <w:numFmt w:val="upperLetter"/>
      <w:lvlText w:val="(%1)"/>
      <w:lvlJc w:val="left"/>
      <w:pPr>
        <w:ind w:left="760" w:hanging="360"/>
      </w:pPr>
      <w:rPr>
        <w:rFonts w:hint="default"/>
      </w:rPr>
    </w:lvl>
    <w:lvl w:ilvl="1" w:tplc="EEBE8D9C" w:tentative="1">
      <w:start w:val="1"/>
      <w:numFmt w:val="upperLetter"/>
      <w:lvlText w:val="%2."/>
      <w:lvlJc w:val="left"/>
      <w:pPr>
        <w:ind w:left="1200" w:hanging="400"/>
      </w:pPr>
    </w:lvl>
    <w:lvl w:ilvl="2" w:tplc="022226A6" w:tentative="1">
      <w:start w:val="1"/>
      <w:numFmt w:val="lowerRoman"/>
      <w:lvlText w:val="%3."/>
      <w:lvlJc w:val="right"/>
      <w:pPr>
        <w:ind w:left="1600" w:hanging="400"/>
      </w:pPr>
    </w:lvl>
    <w:lvl w:ilvl="3" w:tplc="17A20706" w:tentative="1">
      <w:start w:val="1"/>
      <w:numFmt w:val="decimal"/>
      <w:lvlText w:val="%4."/>
      <w:lvlJc w:val="left"/>
      <w:pPr>
        <w:ind w:left="2000" w:hanging="400"/>
      </w:pPr>
    </w:lvl>
    <w:lvl w:ilvl="4" w:tplc="CD745022" w:tentative="1">
      <w:start w:val="1"/>
      <w:numFmt w:val="upperLetter"/>
      <w:lvlText w:val="%5."/>
      <w:lvlJc w:val="left"/>
      <w:pPr>
        <w:ind w:left="2400" w:hanging="400"/>
      </w:pPr>
    </w:lvl>
    <w:lvl w:ilvl="5" w:tplc="AECE9624" w:tentative="1">
      <w:start w:val="1"/>
      <w:numFmt w:val="lowerRoman"/>
      <w:lvlText w:val="%6."/>
      <w:lvlJc w:val="right"/>
      <w:pPr>
        <w:ind w:left="2800" w:hanging="400"/>
      </w:pPr>
    </w:lvl>
    <w:lvl w:ilvl="6" w:tplc="60DAECFE" w:tentative="1">
      <w:start w:val="1"/>
      <w:numFmt w:val="decimal"/>
      <w:lvlText w:val="%7."/>
      <w:lvlJc w:val="left"/>
      <w:pPr>
        <w:ind w:left="3200" w:hanging="400"/>
      </w:pPr>
    </w:lvl>
    <w:lvl w:ilvl="7" w:tplc="4D1489B2" w:tentative="1">
      <w:start w:val="1"/>
      <w:numFmt w:val="upperLetter"/>
      <w:lvlText w:val="%8."/>
      <w:lvlJc w:val="left"/>
      <w:pPr>
        <w:ind w:left="3600" w:hanging="400"/>
      </w:pPr>
    </w:lvl>
    <w:lvl w:ilvl="8" w:tplc="F1E0CC2E" w:tentative="1">
      <w:start w:val="1"/>
      <w:numFmt w:val="lowerRoman"/>
      <w:lvlText w:val="%9."/>
      <w:lvlJc w:val="right"/>
      <w:pPr>
        <w:ind w:left="4000" w:hanging="400"/>
      </w:pPr>
    </w:lvl>
  </w:abstractNum>
  <w:abstractNum w:abstractNumId="4" w15:restartNumberingAfterBreak="0">
    <w:nsid w:val="46771759"/>
    <w:multiLevelType w:val="hybridMultilevel"/>
    <w:tmpl w:val="B8E0104A"/>
    <w:lvl w:ilvl="0" w:tplc="97D8BF5A">
      <w:start w:val="2"/>
      <w:numFmt w:val="bullet"/>
      <w:lvlText w:val=""/>
      <w:lvlJc w:val="left"/>
      <w:pPr>
        <w:ind w:left="760" w:hanging="360"/>
      </w:pPr>
      <w:rPr>
        <w:rFonts w:ascii="Wingdings" w:eastAsiaTheme="minorEastAsia" w:hAnsi="Wingdings" w:cstheme="minorBidi" w:hint="default"/>
      </w:rPr>
    </w:lvl>
    <w:lvl w:ilvl="1" w:tplc="6E10FC64" w:tentative="1">
      <w:start w:val="1"/>
      <w:numFmt w:val="bullet"/>
      <w:lvlText w:val=""/>
      <w:lvlJc w:val="left"/>
      <w:pPr>
        <w:ind w:left="1200" w:hanging="400"/>
      </w:pPr>
      <w:rPr>
        <w:rFonts w:ascii="Wingdings" w:hAnsi="Wingdings" w:hint="default"/>
      </w:rPr>
    </w:lvl>
    <w:lvl w:ilvl="2" w:tplc="3EBC0FA2" w:tentative="1">
      <w:start w:val="1"/>
      <w:numFmt w:val="bullet"/>
      <w:lvlText w:val=""/>
      <w:lvlJc w:val="left"/>
      <w:pPr>
        <w:ind w:left="1600" w:hanging="400"/>
      </w:pPr>
      <w:rPr>
        <w:rFonts w:ascii="Wingdings" w:hAnsi="Wingdings" w:hint="default"/>
      </w:rPr>
    </w:lvl>
    <w:lvl w:ilvl="3" w:tplc="00063384" w:tentative="1">
      <w:start w:val="1"/>
      <w:numFmt w:val="bullet"/>
      <w:lvlText w:val=""/>
      <w:lvlJc w:val="left"/>
      <w:pPr>
        <w:ind w:left="2000" w:hanging="400"/>
      </w:pPr>
      <w:rPr>
        <w:rFonts w:ascii="Wingdings" w:hAnsi="Wingdings" w:hint="default"/>
      </w:rPr>
    </w:lvl>
    <w:lvl w:ilvl="4" w:tplc="9F5AA884" w:tentative="1">
      <w:start w:val="1"/>
      <w:numFmt w:val="bullet"/>
      <w:lvlText w:val=""/>
      <w:lvlJc w:val="left"/>
      <w:pPr>
        <w:ind w:left="2400" w:hanging="400"/>
      </w:pPr>
      <w:rPr>
        <w:rFonts w:ascii="Wingdings" w:hAnsi="Wingdings" w:hint="default"/>
      </w:rPr>
    </w:lvl>
    <w:lvl w:ilvl="5" w:tplc="622833A4" w:tentative="1">
      <w:start w:val="1"/>
      <w:numFmt w:val="bullet"/>
      <w:lvlText w:val=""/>
      <w:lvlJc w:val="left"/>
      <w:pPr>
        <w:ind w:left="2800" w:hanging="400"/>
      </w:pPr>
      <w:rPr>
        <w:rFonts w:ascii="Wingdings" w:hAnsi="Wingdings" w:hint="default"/>
      </w:rPr>
    </w:lvl>
    <w:lvl w:ilvl="6" w:tplc="9A147950" w:tentative="1">
      <w:start w:val="1"/>
      <w:numFmt w:val="bullet"/>
      <w:lvlText w:val=""/>
      <w:lvlJc w:val="left"/>
      <w:pPr>
        <w:ind w:left="3200" w:hanging="400"/>
      </w:pPr>
      <w:rPr>
        <w:rFonts w:ascii="Wingdings" w:hAnsi="Wingdings" w:hint="default"/>
      </w:rPr>
    </w:lvl>
    <w:lvl w:ilvl="7" w:tplc="81CCE8D6" w:tentative="1">
      <w:start w:val="1"/>
      <w:numFmt w:val="bullet"/>
      <w:lvlText w:val=""/>
      <w:lvlJc w:val="left"/>
      <w:pPr>
        <w:ind w:left="3600" w:hanging="400"/>
      </w:pPr>
      <w:rPr>
        <w:rFonts w:ascii="Wingdings" w:hAnsi="Wingdings" w:hint="default"/>
      </w:rPr>
    </w:lvl>
    <w:lvl w:ilvl="8" w:tplc="0C4C2390" w:tentative="1">
      <w:start w:val="1"/>
      <w:numFmt w:val="bullet"/>
      <w:lvlText w:val=""/>
      <w:lvlJc w:val="left"/>
      <w:pPr>
        <w:ind w:left="4000" w:hanging="400"/>
      </w:pPr>
      <w:rPr>
        <w:rFonts w:ascii="Wingdings" w:hAnsi="Wingdings" w:hint="default"/>
      </w:rPr>
    </w:lvl>
  </w:abstractNum>
  <w:abstractNum w:abstractNumId="5" w15:restartNumberingAfterBreak="0">
    <w:nsid w:val="56500CC8"/>
    <w:multiLevelType w:val="hybridMultilevel"/>
    <w:tmpl w:val="84726D02"/>
    <w:lvl w:ilvl="0" w:tplc="A22A992A">
      <w:start w:val="1"/>
      <w:numFmt w:val="bullet"/>
      <w:lvlText w:val=""/>
      <w:lvlJc w:val="left"/>
      <w:pPr>
        <w:ind w:left="800" w:hanging="400"/>
      </w:pPr>
      <w:rPr>
        <w:rFonts w:ascii="Wingdings" w:hAnsi="Wingdings" w:hint="default"/>
      </w:rPr>
    </w:lvl>
    <w:lvl w:ilvl="1" w:tplc="7520E328">
      <w:start w:val="1"/>
      <w:numFmt w:val="bullet"/>
      <w:lvlText w:val=""/>
      <w:lvlJc w:val="left"/>
      <w:pPr>
        <w:ind w:left="1200" w:hanging="400"/>
      </w:pPr>
      <w:rPr>
        <w:rFonts w:ascii="Wingdings 2" w:hAnsi="Wingdings 2" w:hint="default"/>
      </w:rPr>
    </w:lvl>
    <w:lvl w:ilvl="2" w:tplc="14C4E5C6" w:tentative="1">
      <w:start w:val="1"/>
      <w:numFmt w:val="bullet"/>
      <w:lvlText w:val=""/>
      <w:lvlJc w:val="left"/>
      <w:pPr>
        <w:ind w:left="1600" w:hanging="400"/>
      </w:pPr>
      <w:rPr>
        <w:rFonts w:ascii="Wingdings" w:hAnsi="Wingdings" w:hint="default"/>
      </w:rPr>
    </w:lvl>
    <w:lvl w:ilvl="3" w:tplc="8ED27574" w:tentative="1">
      <w:start w:val="1"/>
      <w:numFmt w:val="bullet"/>
      <w:lvlText w:val=""/>
      <w:lvlJc w:val="left"/>
      <w:pPr>
        <w:ind w:left="2000" w:hanging="400"/>
      </w:pPr>
      <w:rPr>
        <w:rFonts w:ascii="Wingdings" w:hAnsi="Wingdings" w:hint="default"/>
      </w:rPr>
    </w:lvl>
    <w:lvl w:ilvl="4" w:tplc="7848F62C" w:tentative="1">
      <w:start w:val="1"/>
      <w:numFmt w:val="bullet"/>
      <w:lvlText w:val=""/>
      <w:lvlJc w:val="left"/>
      <w:pPr>
        <w:ind w:left="2400" w:hanging="400"/>
      </w:pPr>
      <w:rPr>
        <w:rFonts w:ascii="Wingdings" w:hAnsi="Wingdings" w:hint="default"/>
      </w:rPr>
    </w:lvl>
    <w:lvl w:ilvl="5" w:tplc="96E2CD52" w:tentative="1">
      <w:start w:val="1"/>
      <w:numFmt w:val="bullet"/>
      <w:lvlText w:val=""/>
      <w:lvlJc w:val="left"/>
      <w:pPr>
        <w:ind w:left="2800" w:hanging="400"/>
      </w:pPr>
      <w:rPr>
        <w:rFonts w:ascii="Wingdings" w:hAnsi="Wingdings" w:hint="default"/>
      </w:rPr>
    </w:lvl>
    <w:lvl w:ilvl="6" w:tplc="5CC461EE" w:tentative="1">
      <w:start w:val="1"/>
      <w:numFmt w:val="bullet"/>
      <w:lvlText w:val=""/>
      <w:lvlJc w:val="left"/>
      <w:pPr>
        <w:ind w:left="3200" w:hanging="400"/>
      </w:pPr>
      <w:rPr>
        <w:rFonts w:ascii="Wingdings" w:hAnsi="Wingdings" w:hint="default"/>
      </w:rPr>
    </w:lvl>
    <w:lvl w:ilvl="7" w:tplc="3F52AF18" w:tentative="1">
      <w:start w:val="1"/>
      <w:numFmt w:val="bullet"/>
      <w:lvlText w:val=""/>
      <w:lvlJc w:val="left"/>
      <w:pPr>
        <w:ind w:left="3600" w:hanging="400"/>
      </w:pPr>
      <w:rPr>
        <w:rFonts w:ascii="Wingdings" w:hAnsi="Wingdings" w:hint="default"/>
      </w:rPr>
    </w:lvl>
    <w:lvl w:ilvl="8" w:tplc="9B30007E" w:tentative="1">
      <w:start w:val="1"/>
      <w:numFmt w:val="bullet"/>
      <w:lvlText w:val=""/>
      <w:lvlJc w:val="left"/>
      <w:pPr>
        <w:ind w:left="4000" w:hanging="400"/>
      </w:pPr>
      <w:rPr>
        <w:rFonts w:ascii="Wingdings" w:hAnsi="Wingdings" w:hint="default"/>
      </w:rPr>
    </w:lvl>
  </w:abstractNum>
  <w:abstractNum w:abstractNumId="6" w15:restartNumberingAfterBreak="0">
    <w:nsid w:val="6CAF3A18"/>
    <w:multiLevelType w:val="hybridMultilevel"/>
    <w:tmpl w:val="ED4AEC12"/>
    <w:lvl w:ilvl="0" w:tplc="0A7811BC">
      <w:start w:val="1"/>
      <w:numFmt w:val="decimal"/>
      <w:lvlText w:val="%1."/>
      <w:lvlJc w:val="left"/>
      <w:pPr>
        <w:ind w:left="1440" w:hanging="360"/>
      </w:pPr>
    </w:lvl>
    <w:lvl w:ilvl="1" w:tplc="AC082570">
      <w:start w:val="1"/>
      <w:numFmt w:val="decimal"/>
      <w:lvlText w:val="%2."/>
      <w:lvlJc w:val="left"/>
      <w:pPr>
        <w:ind w:left="1440" w:hanging="360"/>
      </w:pPr>
    </w:lvl>
    <w:lvl w:ilvl="2" w:tplc="BDB2F18E">
      <w:start w:val="1"/>
      <w:numFmt w:val="decimal"/>
      <w:lvlText w:val="%3."/>
      <w:lvlJc w:val="left"/>
      <w:pPr>
        <w:ind w:left="1440" w:hanging="360"/>
      </w:pPr>
    </w:lvl>
    <w:lvl w:ilvl="3" w:tplc="5CFA7A40">
      <w:start w:val="1"/>
      <w:numFmt w:val="decimal"/>
      <w:lvlText w:val="%4."/>
      <w:lvlJc w:val="left"/>
      <w:pPr>
        <w:ind w:left="1440" w:hanging="360"/>
      </w:pPr>
    </w:lvl>
    <w:lvl w:ilvl="4" w:tplc="507892E0">
      <w:start w:val="1"/>
      <w:numFmt w:val="decimal"/>
      <w:lvlText w:val="%5."/>
      <w:lvlJc w:val="left"/>
      <w:pPr>
        <w:ind w:left="1440" w:hanging="360"/>
      </w:pPr>
    </w:lvl>
    <w:lvl w:ilvl="5" w:tplc="2442627E">
      <w:start w:val="1"/>
      <w:numFmt w:val="decimal"/>
      <w:lvlText w:val="%6."/>
      <w:lvlJc w:val="left"/>
      <w:pPr>
        <w:ind w:left="1440" w:hanging="360"/>
      </w:pPr>
    </w:lvl>
    <w:lvl w:ilvl="6" w:tplc="0B0C207A">
      <w:start w:val="1"/>
      <w:numFmt w:val="decimal"/>
      <w:lvlText w:val="%7."/>
      <w:lvlJc w:val="left"/>
      <w:pPr>
        <w:ind w:left="1440" w:hanging="360"/>
      </w:pPr>
    </w:lvl>
    <w:lvl w:ilvl="7" w:tplc="470C06CE">
      <w:start w:val="1"/>
      <w:numFmt w:val="decimal"/>
      <w:lvlText w:val="%8."/>
      <w:lvlJc w:val="left"/>
      <w:pPr>
        <w:ind w:left="1440" w:hanging="360"/>
      </w:pPr>
    </w:lvl>
    <w:lvl w:ilvl="8" w:tplc="915AAFD2">
      <w:start w:val="1"/>
      <w:numFmt w:val="decimal"/>
      <w:lvlText w:val="%9."/>
      <w:lvlJc w:val="left"/>
      <w:pPr>
        <w:ind w:left="1440" w:hanging="360"/>
      </w:pPr>
    </w:lvl>
  </w:abstractNum>
  <w:num w:numId="1" w16cid:durableId="599602261">
    <w:abstractNumId w:val="1"/>
  </w:num>
  <w:num w:numId="2" w16cid:durableId="1946768932">
    <w:abstractNumId w:val="4"/>
  </w:num>
  <w:num w:numId="3" w16cid:durableId="1821337280">
    <w:abstractNumId w:val="5"/>
  </w:num>
  <w:num w:numId="4" w16cid:durableId="121851094">
    <w:abstractNumId w:val="3"/>
  </w:num>
  <w:num w:numId="5" w16cid:durableId="1046174527">
    <w:abstractNumId w:val="0"/>
  </w:num>
  <w:num w:numId="6" w16cid:durableId="1184124128">
    <w:abstractNumId w:val="6"/>
  </w:num>
  <w:num w:numId="7" w16cid:durableId="13115150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Hyun Youn">
    <w15:presenceInfo w15:providerId="None" w15:userId="BuHyun Yo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trackRevisions/>
  <w:defaultTabStop w:val="80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BEJLSzMjQ2MjM0MzcyUdpeDU4uLM/DyQAkMjw1oAJfuB9i4AAAA="/>
    <w:docVar w:name="EN.InstantFormat" w:val="&lt;ENInstantFormat&gt;&lt;Enabled&gt;1&lt;/Enabled&gt;&lt;ScanUnformatted&gt;1&lt;/ScanUnformatted&gt;&lt;ScanChanges&gt;1&lt;/ScanChanges&gt;&lt;Suspended&gt;1&lt;/Suspended&gt;&lt;/ENInstantFormat&gt;"/>
    <w:docVar w:name="EN.Layout" w:val="&lt;ENLayout&gt;&lt;Style&gt;APA 7th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C5902"/>
    <w:rsid w:val="00000067"/>
    <w:rsid w:val="000004BF"/>
    <w:rsid w:val="000007E6"/>
    <w:rsid w:val="0000093B"/>
    <w:rsid w:val="00000C82"/>
    <w:rsid w:val="00001709"/>
    <w:rsid w:val="00001F92"/>
    <w:rsid w:val="000021FE"/>
    <w:rsid w:val="0000254D"/>
    <w:rsid w:val="000026A7"/>
    <w:rsid w:val="0000287A"/>
    <w:rsid w:val="000028B7"/>
    <w:rsid w:val="00002AF8"/>
    <w:rsid w:val="00002E5D"/>
    <w:rsid w:val="00003700"/>
    <w:rsid w:val="000039DC"/>
    <w:rsid w:val="00003B19"/>
    <w:rsid w:val="00003C5D"/>
    <w:rsid w:val="00003ECE"/>
    <w:rsid w:val="000042AB"/>
    <w:rsid w:val="0000467C"/>
    <w:rsid w:val="000054A1"/>
    <w:rsid w:val="0000550C"/>
    <w:rsid w:val="00005825"/>
    <w:rsid w:val="00005E60"/>
    <w:rsid w:val="000062BC"/>
    <w:rsid w:val="000065B3"/>
    <w:rsid w:val="00006D2F"/>
    <w:rsid w:val="00006D93"/>
    <w:rsid w:val="00006E6E"/>
    <w:rsid w:val="000071DC"/>
    <w:rsid w:val="000078E6"/>
    <w:rsid w:val="00007F27"/>
    <w:rsid w:val="000103EC"/>
    <w:rsid w:val="00010487"/>
    <w:rsid w:val="000104C6"/>
    <w:rsid w:val="000105E9"/>
    <w:rsid w:val="000106B7"/>
    <w:rsid w:val="00010B1F"/>
    <w:rsid w:val="00010B98"/>
    <w:rsid w:val="00011346"/>
    <w:rsid w:val="00011768"/>
    <w:rsid w:val="00011875"/>
    <w:rsid w:val="00011A99"/>
    <w:rsid w:val="00011B6E"/>
    <w:rsid w:val="00011CFF"/>
    <w:rsid w:val="000121EA"/>
    <w:rsid w:val="0001227E"/>
    <w:rsid w:val="00012301"/>
    <w:rsid w:val="00012764"/>
    <w:rsid w:val="0001288B"/>
    <w:rsid w:val="00012DCF"/>
    <w:rsid w:val="00012EBF"/>
    <w:rsid w:val="000134F5"/>
    <w:rsid w:val="00013544"/>
    <w:rsid w:val="000135E2"/>
    <w:rsid w:val="000137BE"/>
    <w:rsid w:val="0001396D"/>
    <w:rsid w:val="00013B2D"/>
    <w:rsid w:val="00014347"/>
    <w:rsid w:val="000143DD"/>
    <w:rsid w:val="00014EC2"/>
    <w:rsid w:val="00014F59"/>
    <w:rsid w:val="0001538B"/>
    <w:rsid w:val="000158D7"/>
    <w:rsid w:val="00015F37"/>
    <w:rsid w:val="00016A3C"/>
    <w:rsid w:val="00016E17"/>
    <w:rsid w:val="00017201"/>
    <w:rsid w:val="000173CF"/>
    <w:rsid w:val="00017871"/>
    <w:rsid w:val="000179F1"/>
    <w:rsid w:val="00017B8D"/>
    <w:rsid w:val="00017C6E"/>
    <w:rsid w:val="00020021"/>
    <w:rsid w:val="00020420"/>
    <w:rsid w:val="00020503"/>
    <w:rsid w:val="0002053C"/>
    <w:rsid w:val="00020C53"/>
    <w:rsid w:val="00020CE8"/>
    <w:rsid w:val="00020FC7"/>
    <w:rsid w:val="00021AC0"/>
    <w:rsid w:val="0002237E"/>
    <w:rsid w:val="000229B0"/>
    <w:rsid w:val="00022A4D"/>
    <w:rsid w:val="00022CD7"/>
    <w:rsid w:val="00022EAE"/>
    <w:rsid w:val="00022EC5"/>
    <w:rsid w:val="0002328D"/>
    <w:rsid w:val="00023901"/>
    <w:rsid w:val="00023DB8"/>
    <w:rsid w:val="00024DBC"/>
    <w:rsid w:val="000252EA"/>
    <w:rsid w:val="0002577B"/>
    <w:rsid w:val="000257A9"/>
    <w:rsid w:val="000259AD"/>
    <w:rsid w:val="00025A14"/>
    <w:rsid w:val="00025E2B"/>
    <w:rsid w:val="0002629C"/>
    <w:rsid w:val="00026B2E"/>
    <w:rsid w:val="00026B93"/>
    <w:rsid w:val="0002745E"/>
    <w:rsid w:val="0002770E"/>
    <w:rsid w:val="00027893"/>
    <w:rsid w:val="00027BCA"/>
    <w:rsid w:val="00027ED3"/>
    <w:rsid w:val="00027F41"/>
    <w:rsid w:val="00027FB3"/>
    <w:rsid w:val="00030D72"/>
    <w:rsid w:val="00031116"/>
    <w:rsid w:val="000311F8"/>
    <w:rsid w:val="000313B5"/>
    <w:rsid w:val="00031697"/>
    <w:rsid w:val="0003198C"/>
    <w:rsid w:val="000319ED"/>
    <w:rsid w:val="00031C2A"/>
    <w:rsid w:val="00031C9C"/>
    <w:rsid w:val="0003231A"/>
    <w:rsid w:val="00032711"/>
    <w:rsid w:val="000327F4"/>
    <w:rsid w:val="00032CF3"/>
    <w:rsid w:val="00032D63"/>
    <w:rsid w:val="0003323C"/>
    <w:rsid w:val="000332D2"/>
    <w:rsid w:val="000338A5"/>
    <w:rsid w:val="000339B3"/>
    <w:rsid w:val="00033E2D"/>
    <w:rsid w:val="000340EA"/>
    <w:rsid w:val="00034315"/>
    <w:rsid w:val="0003441D"/>
    <w:rsid w:val="00034612"/>
    <w:rsid w:val="00034769"/>
    <w:rsid w:val="00034A56"/>
    <w:rsid w:val="00034AC8"/>
    <w:rsid w:val="00034B6E"/>
    <w:rsid w:val="00034E68"/>
    <w:rsid w:val="00035616"/>
    <w:rsid w:val="00035F35"/>
    <w:rsid w:val="00035F92"/>
    <w:rsid w:val="000365AA"/>
    <w:rsid w:val="000366B0"/>
    <w:rsid w:val="00037A80"/>
    <w:rsid w:val="00037CDB"/>
    <w:rsid w:val="00037DE5"/>
    <w:rsid w:val="00040808"/>
    <w:rsid w:val="00040BB7"/>
    <w:rsid w:val="00040BCB"/>
    <w:rsid w:val="00040DAC"/>
    <w:rsid w:val="00041355"/>
    <w:rsid w:val="00041544"/>
    <w:rsid w:val="00041686"/>
    <w:rsid w:val="000416D2"/>
    <w:rsid w:val="00041866"/>
    <w:rsid w:val="000419B8"/>
    <w:rsid w:val="000419FB"/>
    <w:rsid w:val="00041BD6"/>
    <w:rsid w:val="00041C5C"/>
    <w:rsid w:val="00041E5D"/>
    <w:rsid w:val="00041F69"/>
    <w:rsid w:val="00042B2F"/>
    <w:rsid w:val="00042F45"/>
    <w:rsid w:val="00043234"/>
    <w:rsid w:val="0004323A"/>
    <w:rsid w:val="000438A2"/>
    <w:rsid w:val="0004403E"/>
    <w:rsid w:val="000440D8"/>
    <w:rsid w:val="0004417A"/>
    <w:rsid w:val="0004487D"/>
    <w:rsid w:val="00044B93"/>
    <w:rsid w:val="00044C55"/>
    <w:rsid w:val="00044C6A"/>
    <w:rsid w:val="000459EB"/>
    <w:rsid w:val="00045B47"/>
    <w:rsid w:val="00045CF3"/>
    <w:rsid w:val="00046055"/>
    <w:rsid w:val="00046381"/>
    <w:rsid w:val="000466FA"/>
    <w:rsid w:val="00046727"/>
    <w:rsid w:val="00046B79"/>
    <w:rsid w:val="00046CFE"/>
    <w:rsid w:val="00046F22"/>
    <w:rsid w:val="0004771C"/>
    <w:rsid w:val="000477E6"/>
    <w:rsid w:val="00047F07"/>
    <w:rsid w:val="0005016C"/>
    <w:rsid w:val="00050780"/>
    <w:rsid w:val="00050E55"/>
    <w:rsid w:val="00050E75"/>
    <w:rsid w:val="0005276A"/>
    <w:rsid w:val="0005276B"/>
    <w:rsid w:val="00052798"/>
    <w:rsid w:val="00052FDD"/>
    <w:rsid w:val="000536FC"/>
    <w:rsid w:val="00053A3C"/>
    <w:rsid w:val="00053AA2"/>
    <w:rsid w:val="00053F7D"/>
    <w:rsid w:val="000541AC"/>
    <w:rsid w:val="00054339"/>
    <w:rsid w:val="000543D5"/>
    <w:rsid w:val="00054BD6"/>
    <w:rsid w:val="00054BEB"/>
    <w:rsid w:val="00055391"/>
    <w:rsid w:val="00055915"/>
    <w:rsid w:val="00055925"/>
    <w:rsid w:val="000559A6"/>
    <w:rsid w:val="00055FEB"/>
    <w:rsid w:val="000560F4"/>
    <w:rsid w:val="00056483"/>
    <w:rsid w:val="00056860"/>
    <w:rsid w:val="000568A7"/>
    <w:rsid w:val="00056C6F"/>
    <w:rsid w:val="00056CD4"/>
    <w:rsid w:val="00056D55"/>
    <w:rsid w:val="0005700F"/>
    <w:rsid w:val="000571A3"/>
    <w:rsid w:val="0005726D"/>
    <w:rsid w:val="00057321"/>
    <w:rsid w:val="000574A5"/>
    <w:rsid w:val="000575D6"/>
    <w:rsid w:val="00057AA4"/>
    <w:rsid w:val="000601E4"/>
    <w:rsid w:val="00060204"/>
    <w:rsid w:val="00060458"/>
    <w:rsid w:val="00060548"/>
    <w:rsid w:val="0006099E"/>
    <w:rsid w:val="00060F0D"/>
    <w:rsid w:val="00061041"/>
    <w:rsid w:val="00061419"/>
    <w:rsid w:val="0006149F"/>
    <w:rsid w:val="000616DE"/>
    <w:rsid w:val="000616F2"/>
    <w:rsid w:val="000616FB"/>
    <w:rsid w:val="00061715"/>
    <w:rsid w:val="000617B0"/>
    <w:rsid w:val="00061AC4"/>
    <w:rsid w:val="00061C13"/>
    <w:rsid w:val="00061ECD"/>
    <w:rsid w:val="0006200D"/>
    <w:rsid w:val="000621EF"/>
    <w:rsid w:val="000626BD"/>
    <w:rsid w:val="00062861"/>
    <w:rsid w:val="00063184"/>
    <w:rsid w:val="0006327C"/>
    <w:rsid w:val="00063315"/>
    <w:rsid w:val="00063390"/>
    <w:rsid w:val="000634B1"/>
    <w:rsid w:val="000634DD"/>
    <w:rsid w:val="0006350A"/>
    <w:rsid w:val="00063E2A"/>
    <w:rsid w:val="00063E61"/>
    <w:rsid w:val="00063F80"/>
    <w:rsid w:val="00063FEB"/>
    <w:rsid w:val="0006457C"/>
    <w:rsid w:val="000645AD"/>
    <w:rsid w:val="000647BB"/>
    <w:rsid w:val="00064BFB"/>
    <w:rsid w:val="00065CDD"/>
    <w:rsid w:val="00065F41"/>
    <w:rsid w:val="000664CD"/>
    <w:rsid w:val="00066568"/>
    <w:rsid w:val="00066604"/>
    <w:rsid w:val="0006667B"/>
    <w:rsid w:val="000666DB"/>
    <w:rsid w:val="00066791"/>
    <w:rsid w:val="00066EA9"/>
    <w:rsid w:val="00066EC7"/>
    <w:rsid w:val="00066F22"/>
    <w:rsid w:val="00066FD0"/>
    <w:rsid w:val="00067211"/>
    <w:rsid w:val="000678C4"/>
    <w:rsid w:val="00070249"/>
    <w:rsid w:val="0007025E"/>
    <w:rsid w:val="0007052A"/>
    <w:rsid w:val="000705F1"/>
    <w:rsid w:val="0007095D"/>
    <w:rsid w:val="00070A7B"/>
    <w:rsid w:val="00070C55"/>
    <w:rsid w:val="00070E8A"/>
    <w:rsid w:val="000716AB"/>
    <w:rsid w:val="000716FC"/>
    <w:rsid w:val="00071731"/>
    <w:rsid w:val="00071B14"/>
    <w:rsid w:val="00071D85"/>
    <w:rsid w:val="00071DF4"/>
    <w:rsid w:val="00071E2E"/>
    <w:rsid w:val="00072270"/>
    <w:rsid w:val="00072399"/>
    <w:rsid w:val="00072718"/>
    <w:rsid w:val="000729F5"/>
    <w:rsid w:val="00072BB4"/>
    <w:rsid w:val="00072E1D"/>
    <w:rsid w:val="00072EA6"/>
    <w:rsid w:val="00073490"/>
    <w:rsid w:val="00073CD9"/>
    <w:rsid w:val="00073D4F"/>
    <w:rsid w:val="00073F0F"/>
    <w:rsid w:val="0007401A"/>
    <w:rsid w:val="000741E9"/>
    <w:rsid w:val="00074538"/>
    <w:rsid w:val="0007479B"/>
    <w:rsid w:val="00074907"/>
    <w:rsid w:val="0007498D"/>
    <w:rsid w:val="00074ECA"/>
    <w:rsid w:val="0007520C"/>
    <w:rsid w:val="00075251"/>
    <w:rsid w:val="000752A8"/>
    <w:rsid w:val="000755CA"/>
    <w:rsid w:val="000757FC"/>
    <w:rsid w:val="00075C67"/>
    <w:rsid w:val="00075CB1"/>
    <w:rsid w:val="00076041"/>
    <w:rsid w:val="000764CC"/>
    <w:rsid w:val="000768FC"/>
    <w:rsid w:val="00076B58"/>
    <w:rsid w:val="00076F73"/>
    <w:rsid w:val="0007720B"/>
    <w:rsid w:val="000773C0"/>
    <w:rsid w:val="000773CA"/>
    <w:rsid w:val="000779D5"/>
    <w:rsid w:val="00077A39"/>
    <w:rsid w:val="00077B38"/>
    <w:rsid w:val="00077B73"/>
    <w:rsid w:val="00077E3F"/>
    <w:rsid w:val="00077F45"/>
    <w:rsid w:val="00080BD8"/>
    <w:rsid w:val="00080EC6"/>
    <w:rsid w:val="00080F28"/>
    <w:rsid w:val="000811E0"/>
    <w:rsid w:val="0008151C"/>
    <w:rsid w:val="00081AE5"/>
    <w:rsid w:val="00081F53"/>
    <w:rsid w:val="00082026"/>
    <w:rsid w:val="00082331"/>
    <w:rsid w:val="00082746"/>
    <w:rsid w:val="00082870"/>
    <w:rsid w:val="0008289F"/>
    <w:rsid w:val="00082A54"/>
    <w:rsid w:val="00082B9A"/>
    <w:rsid w:val="00082C77"/>
    <w:rsid w:val="00082E17"/>
    <w:rsid w:val="00082E64"/>
    <w:rsid w:val="00082EB3"/>
    <w:rsid w:val="00083666"/>
    <w:rsid w:val="00083BF2"/>
    <w:rsid w:val="00083C4C"/>
    <w:rsid w:val="000843A0"/>
    <w:rsid w:val="00084462"/>
    <w:rsid w:val="00084B92"/>
    <w:rsid w:val="00084E72"/>
    <w:rsid w:val="00085037"/>
    <w:rsid w:val="000850B2"/>
    <w:rsid w:val="000852EF"/>
    <w:rsid w:val="0008574E"/>
    <w:rsid w:val="00085779"/>
    <w:rsid w:val="0008580A"/>
    <w:rsid w:val="000858B1"/>
    <w:rsid w:val="0008595C"/>
    <w:rsid w:val="00085E20"/>
    <w:rsid w:val="000862AE"/>
    <w:rsid w:val="000862D5"/>
    <w:rsid w:val="00086DFC"/>
    <w:rsid w:val="0008723B"/>
    <w:rsid w:val="00087859"/>
    <w:rsid w:val="00087913"/>
    <w:rsid w:val="00087B4C"/>
    <w:rsid w:val="00087DBB"/>
    <w:rsid w:val="00087FA2"/>
    <w:rsid w:val="00090855"/>
    <w:rsid w:val="00090C22"/>
    <w:rsid w:val="00090DE1"/>
    <w:rsid w:val="000911BE"/>
    <w:rsid w:val="00091252"/>
    <w:rsid w:val="00091418"/>
    <w:rsid w:val="00091588"/>
    <w:rsid w:val="0009175D"/>
    <w:rsid w:val="0009290F"/>
    <w:rsid w:val="00092FA1"/>
    <w:rsid w:val="00093C9D"/>
    <w:rsid w:val="00093E99"/>
    <w:rsid w:val="00093FC1"/>
    <w:rsid w:val="000941C5"/>
    <w:rsid w:val="0009458A"/>
    <w:rsid w:val="000946D7"/>
    <w:rsid w:val="0009476E"/>
    <w:rsid w:val="00094860"/>
    <w:rsid w:val="0009524E"/>
    <w:rsid w:val="000958EF"/>
    <w:rsid w:val="00095942"/>
    <w:rsid w:val="000959ED"/>
    <w:rsid w:val="00095B30"/>
    <w:rsid w:val="00095B85"/>
    <w:rsid w:val="00095E08"/>
    <w:rsid w:val="0009602D"/>
    <w:rsid w:val="000962B4"/>
    <w:rsid w:val="000963FB"/>
    <w:rsid w:val="0009692D"/>
    <w:rsid w:val="00096D1E"/>
    <w:rsid w:val="00096E48"/>
    <w:rsid w:val="00096FDE"/>
    <w:rsid w:val="00097284"/>
    <w:rsid w:val="0009756D"/>
    <w:rsid w:val="00097575"/>
    <w:rsid w:val="00097F61"/>
    <w:rsid w:val="000A018B"/>
    <w:rsid w:val="000A0497"/>
    <w:rsid w:val="000A0DDB"/>
    <w:rsid w:val="000A115B"/>
    <w:rsid w:val="000A12BA"/>
    <w:rsid w:val="000A16C6"/>
    <w:rsid w:val="000A170C"/>
    <w:rsid w:val="000A1AC5"/>
    <w:rsid w:val="000A1AED"/>
    <w:rsid w:val="000A1C28"/>
    <w:rsid w:val="000A1D3C"/>
    <w:rsid w:val="000A1EE8"/>
    <w:rsid w:val="000A2005"/>
    <w:rsid w:val="000A210B"/>
    <w:rsid w:val="000A2142"/>
    <w:rsid w:val="000A22B1"/>
    <w:rsid w:val="000A23BE"/>
    <w:rsid w:val="000A25A4"/>
    <w:rsid w:val="000A27C3"/>
    <w:rsid w:val="000A29A4"/>
    <w:rsid w:val="000A2A50"/>
    <w:rsid w:val="000A2A6C"/>
    <w:rsid w:val="000A3338"/>
    <w:rsid w:val="000A3A98"/>
    <w:rsid w:val="000A3EEA"/>
    <w:rsid w:val="000A456C"/>
    <w:rsid w:val="000A4750"/>
    <w:rsid w:val="000A4764"/>
    <w:rsid w:val="000A4B55"/>
    <w:rsid w:val="000A4E24"/>
    <w:rsid w:val="000A5521"/>
    <w:rsid w:val="000A5700"/>
    <w:rsid w:val="000A57B6"/>
    <w:rsid w:val="000A5B34"/>
    <w:rsid w:val="000A5CC9"/>
    <w:rsid w:val="000A60DF"/>
    <w:rsid w:val="000A65E8"/>
    <w:rsid w:val="000A6677"/>
    <w:rsid w:val="000A66DE"/>
    <w:rsid w:val="000A67F3"/>
    <w:rsid w:val="000A6B56"/>
    <w:rsid w:val="000A6C45"/>
    <w:rsid w:val="000A7429"/>
    <w:rsid w:val="000A76B4"/>
    <w:rsid w:val="000A7858"/>
    <w:rsid w:val="000A7AEF"/>
    <w:rsid w:val="000A7C0F"/>
    <w:rsid w:val="000A7C1A"/>
    <w:rsid w:val="000A7C23"/>
    <w:rsid w:val="000B077E"/>
    <w:rsid w:val="000B097D"/>
    <w:rsid w:val="000B0A8D"/>
    <w:rsid w:val="000B2372"/>
    <w:rsid w:val="000B2BB3"/>
    <w:rsid w:val="000B3255"/>
    <w:rsid w:val="000B32B8"/>
    <w:rsid w:val="000B3361"/>
    <w:rsid w:val="000B35C2"/>
    <w:rsid w:val="000B3636"/>
    <w:rsid w:val="000B3BCE"/>
    <w:rsid w:val="000B43A8"/>
    <w:rsid w:val="000B47FA"/>
    <w:rsid w:val="000B4916"/>
    <w:rsid w:val="000B527D"/>
    <w:rsid w:val="000B5408"/>
    <w:rsid w:val="000B585C"/>
    <w:rsid w:val="000B596B"/>
    <w:rsid w:val="000B5BFF"/>
    <w:rsid w:val="000B5C9E"/>
    <w:rsid w:val="000B5E1D"/>
    <w:rsid w:val="000B5F2F"/>
    <w:rsid w:val="000B5F45"/>
    <w:rsid w:val="000B670D"/>
    <w:rsid w:val="000B67B0"/>
    <w:rsid w:val="000B6CFC"/>
    <w:rsid w:val="000B70BC"/>
    <w:rsid w:val="000B74A1"/>
    <w:rsid w:val="000B7649"/>
    <w:rsid w:val="000B7DCF"/>
    <w:rsid w:val="000B7E58"/>
    <w:rsid w:val="000C0107"/>
    <w:rsid w:val="000C0179"/>
    <w:rsid w:val="000C01C9"/>
    <w:rsid w:val="000C024B"/>
    <w:rsid w:val="000C03D7"/>
    <w:rsid w:val="000C0758"/>
    <w:rsid w:val="000C08B0"/>
    <w:rsid w:val="000C09F6"/>
    <w:rsid w:val="000C09F7"/>
    <w:rsid w:val="000C0C59"/>
    <w:rsid w:val="000C105E"/>
    <w:rsid w:val="000C122F"/>
    <w:rsid w:val="000C1CB1"/>
    <w:rsid w:val="000C1D0D"/>
    <w:rsid w:val="000C1F67"/>
    <w:rsid w:val="000C2484"/>
    <w:rsid w:val="000C2936"/>
    <w:rsid w:val="000C2DE7"/>
    <w:rsid w:val="000C3439"/>
    <w:rsid w:val="000C35F2"/>
    <w:rsid w:val="000C3706"/>
    <w:rsid w:val="000C3A19"/>
    <w:rsid w:val="000C3A57"/>
    <w:rsid w:val="000C3C21"/>
    <w:rsid w:val="000C3D64"/>
    <w:rsid w:val="000C3F77"/>
    <w:rsid w:val="000C4332"/>
    <w:rsid w:val="000C43C2"/>
    <w:rsid w:val="000C49EA"/>
    <w:rsid w:val="000C5182"/>
    <w:rsid w:val="000C51EB"/>
    <w:rsid w:val="000C573E"/>
    <w:rsid w:val="000C5D98"/>
    <w:rsid w:val="000C5EE2"/>
    <w:rsid w:val="000C60D4"/>
    <w:rsid w:val="000C6AC7"/>
    <w:rsid w:val="000C6ACC"/>
    <w:rsid w:val="000C6EF9"/>
    <w:rsid w:val="000C73A3"/>
    <w:rsid w:val="000C7854"/>
    <w:rsid w:val="000D0798"/>
    <w:rsid w:val="000D0921"/>
    <w:rsid w:val="000D0A3F"/>
    <w:rsid w:val="000D0EDE"/>
    <w:rsid w:val="000D0FA3"/>
    <w:rsid w:val="000D1392"/>
    <w:rsid w:val="000D165E"/>
    <w:rsid w:val="000D1904"/>
    <w:rsid w:val="000D1A82"/>
    <w:rsid w:val="000D1CEE"/>
    <w:rsid w:val="000D1E2C"/>
    <w:rsid w:val="000D1EB3"/>
    <w:rsid w:val="000D2246"/>
    <w:rsid w:val="000D2882"/>
    <w:rsid w:val="000D2E75"/>
    <w:rsid w:val="000D31DE"/>
    <w:rsid w:val="000D331B"/>
    <w:rsid w:val="000D35B8"/>
    <w:rsid w:val="000D3D94"/>
    <w:rsid w:val="000D4112"/>
    <w:rsid w:val="000D4296"/>
    <w:rsid w:val="000D4AA9"/>
    <w:rsid w:val="000D505D"/>
    <w:rsid w:val="000D509C"/>
    <w:rsid w:val="000D5254"/>
    <w:rsid w:val="000D5644"/>
    <w:rsid w:val="000D5A81"/>
    <w:rsid w:val="000D5B7B"/>
    <w:rsid w:val="000D5DB5"/>
    <w:rsid w:val="000D5EDA"/>
    <w:rsid w:val="000D622A"/>
    <w:rsid w:val="000D636F"/>
    <w:rsid w:val="000D653C"/>
    <w:rsid w:val="000D6A39"/>
    <w:rsid w:val="000D6A73"/>
    <w:rsid w:val="000D6B58"/>
    <w:rsid w:val="000D6E6A"/>
    <w:rsid w:val="000D6FF0"/>
    <w:rsid w:val="000D7184"/>
    <w:rsid w:val="000D7304"/>
    <w:rsid w:val="000D757D"/>
    <w:rsid w:val="000D76C7"/>
    <w:rsid w:val="000D772E"/>
    <w:rsid w:val="000D79BE"/>
    <w:rsid w:val="000E0347"/>
    <w:rsid w:val="000E0408"/>
    <w:rsid w:val="000E04F0"/>
    <w:rsid w:val="000E077A"/>
    <w:rsid w:val="000E0AC4"/>
    <w:rsid w:val="000E0B57"/>
    <w:rsid w:val="000E0C34"/>
    <w:rsid w:val="000E0E8C"/>
    <w:rsid w:val="000E12C3"/>
    <w:rsid w:val="000E179C"/>
    <w:rsid w:val="000E1944"/>
    <w:rsid w:val="000E1A45"/>
    <w:rsid w:val="000E1AB9"/>
    <w:rsid w:val="000E1F37"/>
    <w:rsid w:val="000E2140"/>
    <w:rsid w:val="000E255E"/>
    <w:rsid w:val="000E30E3"/>
    <w:rsid w:val="000E34C4"/>
    <w:rsid w:val="000E36C4"/>
    <w:rsid w:val="000E4431"/>
    <w:rsid w:val="000E44CB"/>
    <w:rsid w:val="000E46FF"/>
    <w:rsid w:val="000E47B4"/>
    <w:rsid w:val="000E47BA"/>
    <w:rsid w:val="000E485B"/>
    <w:rsid w:val="000E485D"/>
    <w:rsid w:val="000E498A"/>
    <w:rsid w:val="000E4F2D"/>
    <w:rsid w:val="000E579D"/>
    <w:rsid w:val="000E59E7"/>
    <w:rsid w:val="000E5A41"/>
    <w:rsid w:val="000E5A99"/>
    <w:rsid w:val="000E60D3"/>
    <w:rsid w:val="000E62C2"/>
    <w:rsid w:val="000E6369"/>
    <w:rsid w:val="000E6687"/>
    <w:rsid w:val="000E679E"/>
    <w:rsid w:val="000E693F"/>
    <w:rsid w:val="000E743C"/>
    <w:rsid w:val="000E7EEF"/>
    <w:rsid w:val="000E7FB3"/>
    <w:rsid w:val="000F0416"/>
    <w:rsid w:val="000F049B"/>
    <w:rsid w:val="000F0508"/>
    <w:rsid w:val="000F05D3"/>
    <w:rsid w:val="000F0AFB"/>
    <w:rsid w:val="000F0C6E"/>
    <w:rsid w:val="000F0EBD"/>
    <w:rsid w:val="000F188A"/>
    <w:rsid w:val="000F1CF8"/>
    <w:rsid w:val="000F2281"/>
    <w:rsid w:val="000F23D8"/>
    <w:rsid w:val="000F2758"/>
    <w:rsid w:val="000F2F86"/>
    <w:rsid w:val="000F2FF6"/>
    <w:rsid w:val="000F3384"/>
    <w:rsid w:val="000F35D0"/>
    <w:rsid w:val="000F3776"/>
    <w:rsid w:val="000F3975"/>
    <w:rsid w:val="000F427E"/>
    <w:rsid w:val="000F4F53"/>
    <w:rsid w:val="000F4F85"/>
    <w:rsid w:val="000F5233"/>
    <w:rsid w:val="000F5EA2"/>
    <w:rsid w:val="000F6D0D"/>
    <w:rsid w:val="000F6E29"/>
    <w:rsid w:val="000F7DA8"/>
    <w:rsid w:val="000F7E69"/>
    <w:rsid w:val="001000D1"/>
    <w:rsid w:val="0010019B"/>
    <w:rsid w:val="0010074F"/>
    <w:rsid w:val="00100CB2"/>
    <w:rsid w:val="00100EA9"/>
    <w:rsid w:val="00100F12"/>
    <w:rsid w:val="00100F93"/>
    <w:rsid w:val="00101079"/>
    <w:rsid w:val="00101446"/>
    <w:rsid w:val="001014E5"/>
    <w:rsid w:val="001015FC"/>
    <w:rsid w:val="00101626"/>
    <w:rsid w:val="001017ED"/>
    <w:rsid w:val="00101D70"/>
    <w:rsid w:val="00101FDD"/>
    <w:rsid w:val="001028F7"/>
    <w:rsid w:val="00102A8B"/>
    <w:rsid w:val="00102CE5"/>
    <w:rsid w:val="00103055"/>
    <w:rsid w:val="0010323E"/>
    <w:rsid w:val="0010347D"/>
    <w:rsid w:val="001037D2"/>
    <w:rsid w:val="00103862"/>
    <w:rsid w:val="0010408E"/>
    <w:rsid w:val="001041CC"/>
    <w:rsid w:val="00104CC9"/>
    <w:rsid w:val="00104D61"/>
    <w:rsid w:val="001053D1"/>
    <w:rsid w:val="00105961"/>
    <w:rsid w:val="00105B13"/>
    <w:rsid w:val="00105C25"/>
    <w:rsid w:val="00105EC5"/>
    <w:rsid w:val="00105EEB"/>
    <w:rsid w:val="00106143"/>
    <w:rsid w:val="00106290"/>
    <w:rsid w:val="001065CF"/>
    <w:rsid w:val="001067BF"/>
    <w:rsid w:val="0010692D"/>
    <w:rsid w:val="00106CFD"/>
    <w:rsid w:val="0010749A"/>
    <w:rsid w:val="00107E9A"/>
    <w:rsid w:val="00110085"/>
    <w:rsid w:val="001100D8"/>
    <w:rsid w:val="001102F6"/>
    <w:rsid w:val="00110312"/>
    <w:rsid w:val="0011050F"/>
    <w:rsid w:val="00110949"/>
    <w:rsid w:val="00110A84"/>
    <w:rsid w:val="00110BAD"/>
    <w:rsid w:val="00110BDE"/>
    <w:rsid w:val="00111035"/>
    <w:rsid w:val="00111194"/>
    <w:rsid w:val="00111550"/>
    <w:rsid w:val="001119BE"/>
    <w:rsid w:val="00111A5C"/>
    <w:rsid w:val="00111E91"/>
    <w:rsid w:val="00111EF6"/>
    <w:rsid w:val="00112127"/>
    <w:rsid w:val="001122E4"/>
    <w:rsid w:val="001126A7"/>
    <w:rsid w:val="00112C54"/>
    <w:rsid w:val="00112E21"/>
    <w:rsid w:val="001131DE"/>
    <w:rsid w:val="00113416"/>
    <w:rsid w:val="00113B28"/>
    <w:rsid w:val="00113BD7"/>
    <w:rsid w:val="00113C41"/>
    <w:rsid w:val="00113D8C"/>
    <w:rsid w:val="0011432F"/>
    <w:rsid w:val="00114BD4"/>
    <w:rsid w:val="00114C62"/>
    <w:rsid w:val="00114CE6"/>
    <w:rsid w:val="001152A1"/>
    <w:rsid w:val="00115C8B"/>
    <w:rsid w:val="00116FFF"/>
    <w:rsid w:val="00117439"/>
    <w:rsid w:val="001178A3"/>
    <w:rsid w:val="00117D7C"/>
    <w:rsid w:val="00120B69"/>
    <w:rsid w:val="00120E06"/>
    <w:rsid w:val="00120F61"/>
    <w:rsid w:val="00120FEC"/>
    <w:rsid w:val="0012112E"/>
    <w:rsid w:val="00121180"/>
    <w:rsid w:val="001211E1"/>
    <w:rsid w:val="0012172D"/>
    <w:rsid w:val="001221E4"/>
    <w:rsid w:val="001223DA"/>
    <w:rsid w:val="00122425"/>
    <w:rsid w:val="00122649"/>
    <w:rsid w:val="00122978"/>
    <w:rsid w:val="001234CF"/>
    <w:rsid w:val="00123519"/>
    <w:rsid w:val="00123C34"/>
    <w:rsid w:val="00123D0D"/>
    <w:rsid w:val="00123DC8"/>
    <w:rsid w:val="00124238"/>
    <w:rsid w:val="00124874"/>
    <w:rsid w:val="00124F8F"/>
    <w:rsid w:val="0012546D"/>
    <w:rsid w:val="001257A3"/>
    <w:rsid w:val="0012592C"/>
    <w:rsid w:val="00125A31"/>
    <w:rsid w:val="00125BF6"/>
    <w:rsid w:val="001261A0"/>
    <w:rsid w:val="00126249"/>
    <w:rsid w:val="0012640A"/>
    <w:rsid w:val="001264A2"/>
    <w:rsid w:val="001269F6"/>
    <w:rsid w:val="00126BAF"/>
    <w:rsid w:val="00126D12"/>
    <w:rsid w:val="00126DBF"/>
    <w:rsid w:val="00127466"/>
    <w:rsid w:val="0012762F"/>
    <w:rsid w:val="0012766E"/>
    <w:rsid w:val="00127BDA"/>
    <w:rsid w:val="001300AA"/>
    <w:rsid w:val="00130237"/>
    <w:rsid w:val="00130782"/>
    <w:rsid w:val="001308A4"/>
    <w:rsid w:val="00130EEA"/>
    <w:rsid w:val="0013108B"/>
    <w:rsid w:val="001310F1"/>
    <w:rsid w:val="001313AB"/>
    <w:rsid w:val="001314CA"/>
    <w:rsid w:val="0013186F"/>
    <w:rsid w:val="00131CF1"/>
    <w:rsid w:val="00131D63"/>
    <w:rsid w:val="00132BF5"/>
    <w:rsid w:val="00132D15"/>
    <w:rsid w:val="00132D97"/>
    <w:rsid w:val="001330C7"/>
    <w:rsid w:val="0013337F"/>
    <w:rsid w:val="0013381C"/>
    <w:rsid w:val="00133A3A"/>
    <w:rsid w:val="00133BE4"/>
    <w:rsid w:val="00133FD1"/>
    <w:rsid w:val="001340C1"/>
    <w:rsid w:val="0013470B"/>
    <w:rsid w:val="001347D9"/>
    <w:rsid w:val="00134CAF"/>
    <w:rsid w:val="00134D42"/>
    <w:rsid w:val="00134EBA"/>
    <w:rsid w:val="0013531A"/>
    <w:rsid w:val="00135524"/>
    <w:rsid w:val="00135A45"/>
    <w:rsid w:val="00135E06"/>
    <w:rsid w:val="00135F35"/>
    <w:rsid w:val="0013602A"/>
    <w:rsid w:val="0013638E"/>
    <w:rsid w:val="001364E9"/>
    <w:rsid w:val="00136522"/>
    <w:rsid w:val="0013657D"/>
    <w:rsid w:val="00136A0F"/>
    <w:rsid w:val="00136DA9"/>
    <w:rsid w:val="00136DEB"/>
    <w:rsid w:val="00136FE2"/>
    <w:rsid w:val="00136FFA"/>
    <w:rsid w:val="00137441"/>
    <w:rsid w:val="001374B1"/>
    <w:rsid w:val="00137952"/>
    <w:rsid w:val="00137AB2"/>
    <w:rsid w:val="001404B7"/>
    <w:rsid w:val="001405FD"/>
    <w:rsid w:val="00140A16"/>
    <w:rsid w:val="00140B39"/>
    <w:rsid w:val="00140E0C"/>
    <w:rsid w:val="0014125F"/>
    <w:rsid w:val="00141F01"/>
    <w:rsid w:val="00141FC5"/>
    <w:rsid w:val="0014211C"/>
    <w:rsid w:val="00142166"/>
    <w:rsid w:val="00142592"/>
    <w:rsid w:val="001426B3"/>
    <w:rsid w:val="00142707"/>
    <w:rsid w:val="001427E5"/>
    <w:rsid w:val="001428F4"/>
    <w:rsid w:val="001429C2"/>
    <w:rsid w:val="00142D45"/>
    <w:rsid w:val="00142DF4"/>
    <w:rsid w:val="001431C3"/>
    <w:rsid w:val="00143245"/>
    <w:rsid w:val="00143252"/>
    <w:rsid w:val="00143764"/>
    <w:rsid w:val="00143D94"/>
    <w:rsid w:val="00143EEF"/>
    <w:rsid w:val="00144116"/>
    <w:rsid w:val="00144162"/>
    <w:rsid w:val="00144579"/>
    <w:rsid w:val="00144917"/>
    <w:rsid w:val="00144AB9"/>
    <w:rsid w:val="00144DD6"/>
    <w:rsid w:val="00144DE3"/>
    <w:rsid w:val="00144EDA"/>
    <w:rsid w:val="001450DE"/>
    <w:rsid w:val="001455F7"/>
    <w:rsid w:val="00145B14"/>
    <w:rsid w:val="00145D82"/>
    <w:rsid w:val="00145F20"/>
    <w:rsid w:val="00146798"/>
    <w:rsid w:val="00146842"/>
    <w:rsid w:val="00146AD0"/>
    <w:rsid w:val="0014701C"/>
    <w:rsid w:val="00147067"/>
    <w:rsid w:val="001470B5"/>
    <w:rsid w:val="00147224"/>
    <w:rsid w:val="0014728B"/>
    <w:rsid w:val="00147344"/>
    <w:rsid w:val="00147E90"/>
    <w:rsid w:val="001503C0"/>
    <w:rsid w:val="0015056E"/>
    <w:rsid w:val="00150A5C"/>
    <w:rsid w:val="00150A8A"/>
    <w:rsid w:val="001511C7"/>
    <w:rsid w:val="0015137F"/>
    <w:rsid w:val="00151982"/>
    <w:rsid w:val="00151EE9"/>
    <w:rsid w:val="001520B4"/>
    <w:rsid w:val="00152122"/>
    <w:rsid w:val="001522B7"/>
    <w:rsid w:val="0015259D"/>
    <w:rsid w:val="00152C9E"/>
    <w:rsid w:val="00152D47"/>
    <w:rsid w:val="00152E40"/>
    <w:rsid w:val="0015306B"/>
    <w:rsid w:val="0015326D"/>
    <w:rsid w:val="0015347E"/>
    <w:rsid w:val="001534C1"/>
    <w:rsid w:val="0015392C"/>
    <w:rsid w:val="00153DA0"/>
    <w:rsid w:val="00153E72"/>
    <w:rsid w:val="001546B8"/>
    <w:rsid w:val="00154A4F"/>
    <w:rsid w:val="00154CD3"/>
    <w:rsid w:val="00154CE6"/>
    <w:rsid w:val="00155045"/>
    <w:rsid w:val="00155334"/>
    <w:rsid w:val="00155510"/>
    <w:rsid w:val="0015583E"/>
    <w:rsid w:val="00156581"/>
    <w:rsid w:val="0015662E"/>
    <w:rsid w:val="0015675F"/>
    <w:rsid w:val="00156CE4"/>
    <w:rsid w:val="00156E3F"/>
    <w:rsid w:val="0015746E"/>
    <w:rsid w:val="001575F8"/>
    <w:rsid w:val="00157A48"/>
    <w:rsid w:val="00160012"/>
    <w:rsid w:val="00160578"/>
    <w:rsid w:val="001608E3"/>
    <w:rsid w:val="00161335"/>
    <w:rsid w:val="001613F7"/>
    <w:rsid w:val="001617FE"/>
    <w:rsid w:val="001618C3"/>
    <w:rsid w:val="00161D77"/>
    <w:rsid w:val="001625CB"/>
    <w:rsid w:val="00162B0D"/>
    <w:rsid w:val="00162E17"/>
    <w:rsid w:val="00162EEB"/>
    <w:rsid w:val="0016321C"/>
    <w:rsid w:val="0016332B"/>
    <w:rsid w:val="00163A11"/>
    <w:rsid w:val="00164138"/>
    <w:rsid w:val="00164416"/>
    <w:rsid w:val="0016441B"/>
    <w:rsid w:val="0016446C"/>
    <w:rsid w:val="00164709"/>
    <w:rsid w:val="001649F1"/>
    <w:rsid w:val="00164ACA"/>
    <w:rsid w:val="00164F6B"/>
    <w:rsid w:val="00164F8D"/>
    <w:rsid w:val="001653C7"/>
    <w:rsid w:val="0016561A"/>
    <w:rsid w:val="00165B55"/>
    <w:rsid w:val="00165E5D"/>
    <w:rsid w:val="00165E91"/>
    <w:rsid w:val="0016645D"/>
    <w:rsid w:val="001665D1"/>
    <w:rsid w:val="001665ED"/>
    <w:rsid w:val="00166F7A"/>
    <w:rsid w:val="00167131"/>
    <w:rsid w:val="00167344"/>
    <w:rsid w:val="0016746C"/>
    <w:rsid w:val="00167602"/>
    <w:rsid w:val="0016761F"/>
    <w:rsid w:val="001678F2"/>
    <w:rsid w:val="00167989"/>
    <w:rsid w:val="00167F07"/>
    <w:rsid w:val="001705F6"/>
    <w:rsid w:val="001706FC"/>
    <w:rsid w:val="0017120A"/>
    <w:rsid w:val="0017192F"/>
    <w:rsid w:val="00171D38"/>
    <w:rsid w:val="00171E86"/>
    <w:rsid w:val="00171EAD"/>
    <w:rsid w:val="00172307"/>
    <w:rsid w:val="00172354"/>
    <w:rsid w:val="0017248C"/>
    <w:rsid w:val="001728D5"/>
    <w:rsid w:val="001729FC"/>
    <w:rsid w:val="00172C8C"/>
    <w:rsid w:val="00172D2B"/>
    <w:rsid w:val="00172E09"/>
    <w:rsid w:val="001730DA"/>
    <w:rsid w:val="001734A5"/>
    <w:rsid w:val="001736FA"/>
    <w:rsid w:val="0017391D"/>
    <w:rsid w:val="00173DFE"/>
    <w:rsid w:val="001740C0"/>
    <w:rsid w:val="00174117"/>
    <w:rsid w:val="0017443F"/>
    <w:rsid w:val="00174DFB"/>
    <w:rsid w:val="0017523B"/>
    <w:rsid w:val="001754A5"/>
    <w:rsid w:val="00175A24"/>
    <w:rsid w:val="00175C91"/>
    <w:rsid w:val="00175FC2"/>
    <w:rsid w:val="00176220"/>
    <w:rsid w:val="001767C7"/>
    <w:rsid w:val="00176CC8"/>
    <w:rsid w:val="00177854"/>
    <w:rsid w:val="001800EB"/>
    <w:rsid w:val="00180235"/>
    <w:rsid w:val="0018089A"/>
    <w:rsid w:val="00181148"/>
    <w:rsid w:val="00181163"/>
    <w:rsid w:val="00181666"/>
    <w:rsid w:val="00181A0E"/>
    <w:rsid w:val="00181B25"/>
    <w:rsid w:val="00182099"/>
    <w:rsid w:val="001822CB"/>
    <w:rsid w:val="001826AB"/>
    <w:rsid w:val="00182FDE"/>
    <w:rsid w:val="0018331C"/>
    <w:rsid w:val="00183A0B"/>
    <w:rsid w:val="00183B8F"/>
    <w:rsid w:val="00183F55"/>
    <w:rsid w:val="00184429"/>
    <w:rsid w:val="00184D07"/>
    <w:rsid w:val="001853DC"/>
    <w:rsid w:val="0018547E"/>
    <w:rsid w:val="001855F0"/>
    <w:rsid w:val="00185DAC"/>
    <w:rsid w:val="0018609C"/>
    <w:rsid w:val="001863C4"/>
    <w:rsid w:val="00186C1D"/>
    <w:rsid w:val="00186F75"/>
    <w:rsid w:val="00190204"/>
    <w:rsid w:val="001902B5"/>
    <w:rsid w:val="001903A0"/>
    <w:rsid w:val="001905DD"/>
    <w:rsid w:val="00191353"/>
    <w:rsid w:val="00191CDD"/>
    <w:rsid w:val="0019206D"/>
    <w:rsid w:val="001920CF"/>
    <w:rsid w:val="0019233A"/>
    <w:rsid w:val="00192907"/>
    <w:rsid w:val="00192A60"/>
    <w:rsid w:val="00192ADC"/>
    <w:rsid w:val="00193536"/>
    <w:rsid w:val="00193A81"/>
    <w:rsid w:val="00194422"/>
    <w:rsid w:val="00194794"/>
    <w:rsid w:val="0019508D"/>
    <w:rsid w:val="001950D8"/>
    <w:rsid w:val="001955A2"/>
    <w:rsid w:val="00195847"/>
    <w:rsid w:val="00195B82"/>
    <w:rsid w:val="00195C76"/>
    <w:rsid w:val="00195D56"/>
    <w:rsid w:val="00195D5F"/>
    <w:rsid w:val="0019605F"/>
    <w:rsid w:val="00196193"/>
    <w:rsid w:val="00196248"/>
    <w:rsid w:val="00196472"/>
    <w:rsid w:val="001969F8"/>
    <w:rsid w:val="001A0326"/>
    <w:rsid w:val="001A06ED"/>
    <w:rsid w:val="001A0961"/>
    <w:rsid w:val="001A0A64"/>
    <w:rsid w:val="001A1240"/>
    <w:rsid w:val="001A1321"/>
    <w:rsid w:val="001A175F"/>
    <w:rsid w:val="001A178E"/>
    <w:rsid w:val="001A18E7"/>
    <w:rsid w:val="001A1F50"/>
    <w:rsid w:val="001A203A"/>
    <w:rsid w:val="001A20B7"/>
    <w:rsid w:val="001A241F"/>
    <w:rsid w:val="001A2763"/>
    <w:rsid w:val="001A2B3B"/>
    <w:rsid w:val="001A2D11"/>
    <w:rsid w:val="001A2E6D"/>
    <w:rsid w:val="001A2F3F"/>
    <w:rsid w:val="001A2F66"/>
    <w:rsid w:val="001A3213"/>
    <w:rsid w:val="001A3371"/>
    <w:rsid w:val="001A38DF"/>
    <w:rsid w:val="001A3AEB"/>
    <w:rsid w:val="001A3B53"/>
    <w:rsid w:val="001A3BC0"/>
    <w:rsid w:val="001A3C9D"/>
    <w:rsid w:val="001A3EC7"/>
    <w:rsid w:val="001A40F9"/>
    <w:rsid w:val="001A422F"/>
    <w:rsid w:val="001A45ED"/>
    <w:rsid w:val="001A4603"/>
    <w:rsid w:val="001A48FD"/>
    <w:rsid w:val="001A4A88"/>
    <w:rsid w:val="001A4D12"/>
    <w:rsid w:val="001A4D86"/>
    <w:rsid w:val="001A4EBA"/>
    <w:rsid w:val="001A4F35"/>
    <w:rsid w:val="001A508F"/>
    <w:rsid w:val="001A5202"/>
    <w:rsid w:val="001A5348"/>
    <w:rsid w:val="001A5D23"/>
    <w:rsid w:val="001A5DBE"/>
    <w:rsid w:val="001A5E77"/>
    <w:rsid w:val="001A64A1"/>
    <w:rsid w:val="001A6765"/>
    <w:rsid w:val="001A6775"/>
    <w:rsid w:val="001A6ABC"/>
    <w:rsid w:val="001A6F1E"/>
    <w:rsid w:val="001A703C"/>
    <w:rsid w:val="001A737D"/>
    <w:rsid w:val="001A7889"/>
    <w:rsid w:val="001A7E97"/>
    <w:rsid w:val="001B012D"/>
    <w:rsid w:val="001B05A5"/>
    <w:rsid w:val="001B0695"/>
    <w:rsid w:val="001B0EEC"/>
    <w:rsid w:val="001B0FB1"/>
    <w:rsid w:val="001B0FC3"/>
    <w:rsid w:val="001B1056"/>
    <w:rsid w:val="001B14A4"/>
    <w:rsid w:val="001B1709"/>
    <w:rsid w:val="001B1BED"/>
    <w:rsid w:val="001B1C22"/>
    <w:rsid w:val="001B1EAF"/>
    <w:rsid w:val="001B2235"/>
    <w:rsid w:val="001B2352"/>
    <w:rsid w:val="001B3014"/>
    <w:rsid w:val="001B32AF"/>
    <w:rsid w:val="001B32C4"/>
    <w:rsid w:val="001B35D2"/>
    <w:rsid w:val="001B3789"/>
    <w:rsid w:val="001B3818"/>
    <w:rsid w:val="001B3C94"/>
    <w:rsid w:val="001B3CA3"/>
    <w:rsid w:val="001B3D28"/>
    <w:rsid w:val="001B49AC"/>
    <w:rsid w:val="001B4BC3"/>
    <w:rsid w:val="001B4BF8"/>
    <w:rsid w:val="001B56D6"/>
    <w:rsid w:val="001B5ECB"/>
    <w:rsid w:val="001B6A7C"/>
    <w:rsid w:val="001B6EDC"/>
    <w:rsid w:val="001B79AA"/>
    <w:rsid w:val="001C0083"/>
    <w:rsid w:val="001C0094"/>
    <w:rsid w:val="001C014B"/>
    <w:rsid w:val="001C069C"/>
    <w:rsid w:val="001C0717"/>
    <w:rsid w:val="001C0773"/>
    <w:rsid w:val="001C0834"/>
    <w:rsid w:val="001C0877"/>
    <w:rsid w:val="001C1322"/>
    <w:rsid w:val="001C14B0"/>
    <w:rsid w:val="001C1A53"/>
    <w:rsid w:val="001C1F4F"/>
    <w:rsid w:val="001C1F6F"/>
    <w:rsid w:val="001C20E9"/>
    <w:rsid w:val="001C26A7"/>
    <w:rsid w:val="001C26DC"/>
    <w:rsid w:val="001C26FD"/>
    <w:rsid w:val="001C2BA2"/>
    <w:rsid w:val="001C2DE9"/>
    <w:rsid w:val="001C350C"/>
    <w:rsid w:val="001C35E5"/>
    <w:rsid w:val="001C3626"/>
    <w:rsid w:val="001C3981"/>
    <w:rsid w:val="001C3DA9"/>
    <w:rsid w:val="001C3DBD"/>
    <w:rsid w:val="001C433A"/>
    <w:rsid w:val="001C44FC"/>
    <w:rsid w:val="001C4DF6"/>
    <w:rsid w:val="001C54F5"/>
    <w:rsid w:val="001C5957"/>
    <w:rsid w:val="001C5D25"/>
    <w:rsid w:val="001C5F8B"/>
    <w:rsid w:val="001C6384"/>
    <w:rsid w:val="001C67E5"/>
    <w:rsid w:val="001C701A"/>
    <w:rsid w:val="001C70F6"/>
    <w:rsid w:val="001C71FB"/>
    <w:rsid w:val="001C7F84"/>
    <w:rsid w:val="001D01E2"/>
    <w:rsid w:val="001D0225"/>
    <w:rsid w:val="001D06F9"/>
    <w:rsid w:val="001D0870"/>
    <w:rsid w:val="001D108D"/>
    <w:rsid w:val="001D168F"/>
    <w:rsid w:val="001D260E"/>
    <w:rsid w:val="001D303E"/>
    <w:rsid w:val="001D34DB"/>
    <w:rsid w:val="001D3A30"/>
    <w:rsid w:val="001D457E"/>
    <w:rsid w:val="001D46A7"/>
    <w:rsid w:val="001D4741"/>
    <w:rsid w:val="001D4C16"/>
    <w:rsid w:val="001D5182"/>
    <w:rsid w:val="001D5353"/>
    <w:rsid w:val="001D547F"/>
    <w:rsid w:val="001D57F2"/>
    <w:rsid w:val="001D5A0B"/>
    <w:rsid w:val="001D5B58"/>
    <w:rsid w:val="001D5E37"/>
    <w:rsid w:val="001D67A4"/>
    <w:rsid w:val="001D68C1"/>
    <w:rsid w:val="001D6949"/>
    <w:rsid w:val="001D6A0C"/>
    <w:rsid w:val="001D6DE5"/>
    <w:rsid w:val="001D718A"/>
    <w:rsid w:val="001D7218"/>
    <w:rsid w:val="001D7694"/>
    <w:rsid w:val="001D7A8F"/>
    <w:rsid w:val="001D7F91"/>
    <w:rsid w:val="001E0596"/>
    <w:rsid w:val="001E06F3"/>
    <w:rsid w:val="001E0B1C"/>
    <w:rsid w:val="001E12D5"/>
    <w:rsid w:val="001E20FD"/>
    <w:rsid w:val="001E2319"/>
    <w:rsid w:val="001E2450"/>
    <w:rsid w:val="001E2B13"/>
    <w:rsid w:val="001E2F3F"/>
    <w:rsid w:val="001E326B"/>
    <w:rsid w:val="001E3706"/>
    <w:rsid w:val="001E3822"/>
    <w:rsid w:val="001E3B5B"/>
    <w:rsid w:val="001E41CE"/>
    <w:rsid w:val="001E44A1"/>
    <w:rsid w:val="001E4571"/>
    <w:rsid w:val="001E49A3"/>
    <w:rsid w:val="001E4AB6"/>
    <w:rsid w:val="001E559F"/>
    <w:rsid w:val="001E5986"/>
    <w:rsid w:val="001E5C31"/>
    <w:rsid w:val="001E5F7B"/>
    <w:rsid w:val="001E643F"/>
    <w:rsid w:val="001E682B"/>
    <w:rsid w:val="001E6853"/>
    <w:rsid w:val="001E6960"/>
    <w:rsid w:val="001E6C92"/>
    <w:rsid w:val="001E6E3B"/>
    <w:rsid w:val="001E6FB7"/>
    <w:rsid w:val="001E7C24"/>
    <w:rsid w:val="001E7D38"/>
    <w:rsid w:val="001F01E0"/>
    <w:rsid w:val="001F02C8"/>
    <w:rsid w:val="001F04AC"/>
    <w:rsid w:val="001F0E39"/>
    <w:rsid w:val="001F103B"/>
    <w:rsid w:val="001F14C2"/>
    <w:rsid w:val="001F17EE"/>
    <w:rsid w:val="001F18AD"/>
    <w:rsid w:val="001F1D42"/>
    <w:rsid w:val="001F2322"/>
    <w:rsid w:val="001F24E5"/>
    <w:rsid w:val="001F26F2"/>
    <w:rsid w:val="001F2832"/>
    <w:rsid w:val="001F29D0"/>
    <w:rsid w:val="001F2B57"/>
    <w:rsid w:val="001F2CD3"/>
    <w:rsid w:val="001F38FF"/>
    <w:rsid w:val="001F3FC9"/>
    <w:rsid w:val="001F4171"/>
    <w:rsid w:val="001F4822"/>
    <w:rsid w:val="001F4B0A"/>
    <w:rsid w:val="001F4B31"/>
    <w:rsid w:val="001F5F2A"/>
    <w:rsid w:val="001F6284"/>
    <w:rsid w:val="001F6537"/>
    <w:rsid w:val="001F69F5"/>
    <w:rsid w:val="001F6E48"/>
    <w:rsid w:val="001F7282"/>
    <w:rsid w:val="001F7299"/>
    <w:rsid w:val="001F753F"/>
    <w:rsid w:val="001F7592"/>
    <w:rsid w:val="001F75A8"/>
    <w:rsid w:val="001F7DE7"/>
    <w:rsid w:val="001F7ECF"/>
    <w:rsid w:val="002010ED"/>
    <w:rsid w:val="002017CA"/>
    <w:rsid w:val="00201F7B"/>
    <w:rsid w:val="002021F7"/>
    <w:rsid w:val="00202951"/>
    <w:rsid w:val="00202AE1"/>
    <w:rsid w:val="00202CEA"/>
    <w:rsid w:val="00203029"/>
    <w:rsid w:val="00203D9E"/>
    <w:rsid w:val="002043C3"/>
    <w:rsid w:val="002043C6"/>
    <w:rsid w:val="002043EC"/>
    <w:rsid w:val="0020489B"/>
    <w:rsid w:val="002048A2"/>
    <w:rsid w:val="00204B8C"/>
    <w:rsid w:val="00205199"/>
    <w:rsid w:val="00205BD0"/>
    <w:rsid w:val="0020632A"/>
    <w:rsid w:val="00206538"/>
    <w:rsid w:val="0020663E"/>
    <w:rsid w:val="00206D4D"/>
    <w:rsid w:val="00206E8F"/>
    <w:rsid w:val="00206F2C"/>
    <w:rsid w:val="00206F40"/>
    <w:rsid w:val="002070B8"/>
    <w:rsid w:val="00207217"/>
    <w:rsid w:val="00207576"/>
    <w:rsid w:val="0020795A"/>
    <w:rsid w:val="00207A1D"/>
    <w:rsid w:val="00207C27"/>
    <w:rsid w:val="00207D6C"/>
    <w:rsid w:val="00207D7B"/>
    <w:rsid w:val="00210226"/>
    <w:rsid w:val="002107BF"/>
    <w:rsid w:val="002107E4"/>
    <w:rsid w:val="00210A76"/>
    <w:rsid w:val="00210BE5"/>
    <w:rsid w:val="00210D62"/>
    <w:rsid w:val="002113C6"/>
    <w:rsid w:val="00211700"/>
    <w:rsid w:val="0021197E"/>
    <w:rsid w:val="00211A9A"/>
    <w:rsid w:val="00211EE1"/>
    <w:rsid w:val="00212086"/>
    <w:rsid w:val="00212865"/>
    <w:rsid w:val="00212D7D"/>
    <w:rsid w:val="0021314B"/>
    <w:rsid w:val="002133C0"/>
    <w:rsid w:val="0021341B"/>
    <w:rsid w:val="00213471"/>
    <w:rsid w:val="002134C3"/>
    <w:rsid w:val="00214EDB"/>
    <w:rsid w:val="00215AAB"/>
    <w:rsid w:val="00215EAF"/>
    <w:rsid w:val="00215FE7"/>
    <w:rsid w:val="00216114"/>
    <w:rsid w:val="0021640B"/>
    <w:rsid w:val="00216699"/>
    <w:rsid w:val="0021669D"/>
    <w:rsid w:val="00216C50"/>
    <w:rsid w:val="00216D1D"/>
    <w:rsid w:val="00217024"/>
    <w:rsid w:val="00217029"/>
    <w:rsid w:val="0021703F"/>
    <w:rsid w:val="00217665"/>
    <w:rsid w:val="00217697"/>
    <w:rsid w:val="002178F2"/>
    <w:rsid w:val="00217AE4"/>
    <w:rsid w:val="00217B78"/>
    <w:rsid w:val="00217BE9"/>
    <w:rsid w:val="00217EBD"/>
    <w:rsid w:val="00217EC5"/>
    <w:rsid w:val="00220412"/>
    <w:rsid w:val="0022079F"/>
    <w:rsid w:val="00220970"/>
    <w:rsid w:val="00220B1C"/>
    <w:rsid w:val="00220BFD"/>
    <w:rsid w:val="00220D29"/>
    <w:rsid w:val="00220F4E"/>
    <w:rsid w:val="00221203"/>
    <w:rsid w:val="002219C8"/>
    <w:rsid w:val="00222254"/>
    <w:rsid w:val="002229C0"/>
    <w:rsid w:val="00222A24"/>
    <w:rsid w:val="0022341A"/>
    <w:rsid w:val="002234A4"/>
    <w:rsid w:val="0022357C"/>
    <w:rsid w:val="0022376A"/>
    <w:rsid w:val="002237E6"/>
    <w:rsid w:val="0022397F"/>
    <w:rsid w:val="00223B42"/>
    <w:rsid w:val="00223B82"/>
    <w:rsid w:val="002244A8"/>
    <w:rsid w:val="002246E2"/>
    <w:rsid w:val="00224D7E"/>
    <w:rsid w:val="00224D87"/>
    <w:rsid w:val="00224DE9"/>
    <w:rsid w:val="00225553"/>
    <w:rsid w:val="002255F8"/>
    <w:rsid w:val="00225880"/>
    <w:rsid w:val="00225F85"/>
    <w:rsid w:val="00226AD0"/>
    <w:rsid w:val="00226BD1"/>
    <w:rsid w:val="00226C07"/>
    <w:rsid w:val="00227282"/>
    <w:rsid w:val="00227346"/>
    <w:rsid w:val="002276B2"/>
    <w:rsid w:val="00227B1E"/>
    <w:rsid w:val="00227B6A"/>
    <w:rsid w:val="00230183"/>
    <w:rsid w:val="00230761"/>
    <w:rsid w:val="00230946"/>
    <w:rsid w:val="00230D40"/>
    <w:rsid w:val="002311DD"/>
    <w:rsid w:val="0023151B"/>
    <w:rsid w:val="002315C3"/>
    <w:rsid w:val="0023162E"/>
    <w:rsid w:val="00231D48"/>
    <w:rsid w:val="0023229D"/>
    <w:rsid w:val="002322F8"/>
    <w:rsid w:val="0023260B"/>
    <w:rsid w:val="002329E7"/>
    <w:rsid w:val="00233223"/>
    <w:rsid w:val="002332DD"/>
    <w:rsid w:val="00233801"/>
    <w:rsid w:val="00233940"/>
    <w:rsid w:val="00233A69"/>
    <w:rsid w:val="00234383"/>
    <w:rsid w:val="002347B5"/>
    <w:rsid w:val="00234D82"/>
    <w:rsid w:val="0023555C"/>
    <w:rsid w:val="0023584F"/>
    <w:rsid w:val="00237EFB"/>
    <w:rsid w:val="00237FCE"/>
    <w:rsid w:val="00240593"/>
    <w:rsid w:val="0024099E"/>
    <w:rsid w:val="002416BB"/>
    <w:rsid w:val="00241711"/>
    <w:rsid w:val="002417F3"/>
    <w:rsid w:val="00241D9A"/>
    <w:rsid w:val="002422A2"/>
    <w:rsid w:val="00242729"/>
    <w:rsid w:val="00242C08"/>
    <w:rsid w:val="00242CBB"/>
    <w:rsid w:val="002437AD"/>
    <w:rsid w:val="00243CB9"/>
    <w:rsid w:val="00243E14"/>
    <w:rsid w:val="0024438D"/>
    <w:rsid w:val="002443C5"/>
    <w:rsid w:val="002445D5"/>
    <w:rsid w:val="00244A90"/>
    <w:rsid w:val="00244A97"/>
    <w:rsid w:val="00244D41"/>
    <w:rsid w:val="0024505A"/>
    <w:rsid w:val="00245D83"/>
    <w:rsid w:val="00245E30"/>
    <w:rsid w:val="0024605A"/>
    <w:rsid w:val="00246C3E"/>
    <w:rsid w:val="00246C78"/>
    <w:rsid w:val="00246D90"/>
    <w:rsid w:val="002470D8"/>
    <w:rsid w:val="00247875"/>
    <w:rsid w:val="00247C75"/>
    <w:rsid w:val="002509A5"/>
    <w:rsid w:val="002516C9"/>
    <w:rsid w:val="00251A83"/>
    <w:rsid w:val="00251B96"/>
    <w:rsid w:val="002521E4"/>
    <w:rsid w:val="002523C8"/>
    <w:rsid w:val="00252403"/>
    <w:rsid w:val="0025284F"/>
    <w:rsid w:val="002529BB"/>
    <w:rsid w:val="00253156"/>
    <w:rsid w:val="0025327D"/>
    <w:rsid w:val="0025380D"/>
    <w:rsid w:val="00253861"/>
    <w:rsid w:val="00253A36"/>
    <w:rsid w:val="00253FE4"/>
    <w:rsid w:val="0025404C"/>
    <w:rsid w:val="002540FC"/>
    <w:rsid w:val="002544A1"/>
    <w:rsid w:val="00254618"/>
    <w:rsid w:val="00254652"/>
    <w:rsid w:val="002549C8"/>
    <w:rsid w:val="00254B98"/>
    <w:rsid w:val="00254EC7"/>
    <w:rsid w:val="00255819"/>
    <w:rsid w:val="002561C0"/>
    <w:rsid w:val="0025685A"/>
    <w:rsid w:val="002568DA"/>
    <w:rsid w:val="00256CA8"/>
    <w:rsid w:val="00256CE2"/>
    <w:rsid w:val="00257456"/>
    <w:rsid w:val="00257827"/>
    <w:rsid w:val="00257B68"/>
    <w:rsid w:val="00257DF5"/>
    <w:rsid w:val="002604E0"/>
    <w:rsid w:val="00260BA1"/>
    <w:rsid w:val="0026141A"/>
    <w:rsid w:val="00261973"/>
    <w:rsid w:val="0026197E"/>
    <w:rsid w:val="00262044"/>
    <w:rsid w:val="0026206D"/>
    <w:rsid w:val="002622DE"/>
    <w:rsid w:val="00262598"/>
    <w:rsid w:val="0026282F"/>
    <w:rsid w:val="00262C85"/>
    <w:rsid w:val="00263102"/>
    <w:rsid w:val="002631C3"/>
    <w:rsid w:val="00263255"/>
    <w:rsid w:val="00263577"/>
    <w:rsid w:val="00263CEC"/>
    <w:rsid w:val="00263DAA"/>
    <w:rsid w:val="0026425E"/>
    <w:rsid w:val="0026442E"/>
    <w:rsid w:val="00264499"/>
    <w:rsid w:val="00264503"/>
    <w:rsid w:val="0026461D"/>
    <w:rsid w:val="0026471C"/>
    <w:rsid w:val="00264BF6"/>
    <w:rsid w:val="002653E4"/>
    <w:rsid w:val="00265932"/>
    <w:rsid w:val="002659FC"/>
    <w:rsid w:val="00265BC1"/>
    <w:rsid w:val="002662A8"/>
    <w:rsid w:val="00266313"/>
    <w:rsid w:val="002664A7"/>
    <w:rsid w:val="00266713"/>
    <w:rsid w:val="002667DD"/>
    <w:rsid w:val="00266E37"/>
    <w:rsid w:val="002671C1"/>
    <w:rsid w:val="002678F8"/>
    <w:rsid w:val="002679B6"/>
    <w:rsid w:val="002679FF"/>
    <w:rsid w:val="00267B24"/>
    <w:rsid w:val="00267DE5"/>
    <w:rsid w:val="00267F8F"/>
    <w:rsid w:val="00270001"/>
    <w:rsid w:val="0027016C"/>
    <w:rsid w:val="0027043F"/>
    <w:rsid w:val="002704C1"/>
    <w:rsid w:val="00270703"/>
    <w:rsid w:val="00270742"/>
    <w:rsid w:val="002708CB"/>
    <w:rsid w:val="00270BDB"/>
    <w:rsid w:val="0027119C"/>
    <w:rsid w:val="00271384"/>
    <w:rsid w:val="00271901"/>
    <w:rsid w:val="00271973"/>
    <w:rsid w:val="00271B6F"/>
    <w:rsid w:val="00271E2D"/>
    <w:rsid w:val="00272405"/>
    <w:rsid w:val="00272502"/>
    <w:rsid w:val="00272A8B"/>
    <w:rsid w:val="00272C59"/>
    <w:rsid w:val="0027357E"/>
    <w:rsid w:val="002747E2"/>
    <w:rsid w:val="00274943"/>
    <w:rsid w:val="00274A6C"/>
    <w:rsid w:val="00274B43"/>
    <w:rsid w:val="00274D0D"/>
    <w:rsid w:val="00274E8C"/>
    <w:rsid w:val="00274ECA"/>
    <w:rsid w:val="0027518B"/>
    <w:rsid w:val="0027522C"/>
    <w:rsid w:val="0027565D"/>
    <w:rsid w:val="00275D52"/>
    <w:rsid w:val="00276244"/>
    <w:rsid w:val="00276289"/>
    <w:rsid w:val="002768AD"/>
    <w:rsid w:val="00276E17"/>
    <w:rsid w:val="00277128"/>
    <w:rsid w:val="0027726D"/>
    <w:rsid w:val="0027755D"/>
    <w:rsid w:val="002804E7"/>
    <w:rsid w:val="0028088A"/>
    <w:rsid w:val="00280B24"/>
    <w:rsid w:val="0028131D"/>
    <w:rsid w:val="00281788"/>
    <w:rsid w:val="002818BA"/>
    <w:rsid w:val="002818DC"/>
    <w:rsid w:val="00281E57"/>
    <w:rsid w:val="00281EB2"/>
    <w:rsid w:val="002827DA"/>
    <w:rsid w:val="00282AF8"/>
    <w:rsid w:val="002831FA"/>
    <w:rsid w:val="00283281"/>
    <w:rsid w:val="0028336F"/>
    <w:rsid w:val="0028344B"/>
    <w:rsid w:val="00283C0C"/>
    <w:rsid w:val="00283F67"/>
    <w:rsid w:val="00283FAB"/>
    <w:rsid w:val="00284209"/>
    <w:rsid w:val="0028431F"/>
    <w:rsid w:val="00284384"/>
    <w:rsid w:val="002843B2"/>
    <w:rsid w:val="002846E5"/>
    <w:rsid w:val="00284811"/>
    <w:rsid w:val="00284C00"/>
    <w:rsid w:val="00285695"/>
    <w:rsid w:val="002860ED"/>
    <w:rsid w:val="0028640D"/>
    <w:rsid w:val="00286628"/>
    <w:rsid w:val="002868BD"/>
    <w:rsid w:val="00286C1D"/>
    <w:rsid w:val="00286C35"/>
    <w:rsid w:val="00286FC5"/>
    <w:rsid w:val="00287637"/>
    <w:rsid w:val="00287749"/>
    <w:rsid w:val="002879AB"/>
    <w:rsid w:val="00287AB5"/>
    <w:rsid w:val="00287C99"/>
    <w:rsid w:val="00290002"/>
    <w:rsid w:val="00290507"/>
    <w:rsid w:val="00290534"/>
    <w:rsid w:val="00290781"/>
    <w:rsid w:val="00290B25"/>
    <w:rsid w:val="00290B8D"/>
    <w:rsid w:val="00290DA8"/>
    <w:rsid w:val="00290F0F"/>
    <w:rsid w:val="0029122F"/>
    <w:rsid w:val="00291823"/>
    <w:rsid w:val="00292803"/>
    <w:rsid w:val="00292E1E"/>
    <w:rsid w:val="0029378B"/>
    <w:rsid w:val="00293CA9"/>
    <w:rsid w:val="002942FA"/>
    <w:rsid w:val="00294311"/>
    <w:rsid w:val="002944BD"/>
    <w:rsid w:val="00294CA9"/>
    <w:rsid w:val="00294DBD"/>
    <w:rsid w:val="00295143"/>
    <w:rsid w:val="002951CA"/>
    <w:rsid w:val="002953D5"/>
    <w:rsid w:val="00295993"/>
    <w:rsid w:val="00295AA1"/>
    <w:rsid w:val="00296610"/>
    <w:rsid w:val="00296697"/>
    <w:rsid w:val="00296904"/>
    <w:rsid w:val="00296F4B"/>
    <w:rsid w:val="00296F84"/>
    <w:rsid w:val="0029713A"/>
    <w:rsid w:val="0029785F"/>
    <w:rsid w:val="00297EC5"/>
    <w:rsid w:val="00297F8D"/>
    <w:rsid w:val="002A0091"/>
    <w:rsid w:val="002A020F"/>
    <w:rsid w:val="002A028B"/>
    <w:rsid w:val="002A07A4"/>
    <w:rsid w:val="002A0D6F"/>
    <w:rsid w:val="002A1313"/>
    <w:rsid w:val="002A1340"/>
    <w:rsid w:val="002A1422"/>
    <w:rsid w:val="002A24C1"/>
    <w:rsid w:val="002A25F1"/>
    <w:rsid w:val="002A26EA"/>
    <w:rsid w:val="002A2E29"/>
    <w:rsid w:val="002A2FDF"/>
    <w:rsid w:val="002A3C41"/>
    <w:rsid w:val="002A3FFD"/>
    <w:rsid w:val="002A4756"/>
    <w:rsid w:val="002A477F"/>
    <w:rsid w:val="002A4C41"/>
    <w:rsid w:val="002A4FE8"/>
    <w:rsid w:val="002A500A"/>
    <w:rsid w:val="002A5045"/>
    <w:rsid w:val="002A50DF"/>
    <w:rsid w:val="002A51B0"/>
    <w:rsid w:val="002A587C"/>
    <w:rsid w:val="002A5895"/>
    <w:rsid w:val="002A5D67"/>
    <w:rsid w:val="002A6366"/>
    <w:rsid w:val="002A6590"/>
    <w:rsid w:val="002A6A13"/>
    <w:rsid w:val="002A6E02"/>
    <w:rsid w:val="002A737A"/>
    <w:rsid w:val="002A7485"/>
    <w:rsid w:val="002A74CB"/>
    <w:rsid w:val="002A7B9A"/>
    <w:rsid w:val="002A7D33"/>
    <w:rsid w:val="002A7D6E"/>
    <w:rsid w:val="002B0461"/>
    <w:rsid w:val="002B05FE"/>
    <w:rsid w:val="002B06EE"/>
    <w:rsid w:val="002B0ABF"/>
    <w:rsid w:val="002B0D6F"/>
    <w:rsid w:val="002B0FBA"/>
    <w:rsid w:val="002B20C4"/>
    <w:rsid w:val="002B2AEB"/>
    <w:rsid w:val="002B2B8C"/>
    <w:rsid w:val="002B2D57"/>
    <w:rsid w:val="002B2D7F"/>
    <w:rsid w:val="002B2E52"/>
    <w:rsid w:val="002B4C30"/>
    <w:rsid w:val="002B4C3F"/>
    <w:rsid w:val="002B5756"/>
    <w:rsid w:val="002B5E87"/>
    <w:rsid w:val="002B5E9D"/>
    <w:rsid w:val="002B5EB8"/>
    <w:rsid w:val="002B60E4"/>
    <w:rsid w:val="002B61F1"/>
    <w:rsid w:val="002B68A2"/>
    <w:rsid w:val="002B6AB8"/>
    <w:rsid w:val="002B6C55"/>
    <w:rsid w:val="002B6D1B"/>
    <w:rsid w:val="002B70F1"/>
    <w:rsid w:val="002B74D7"/>
    <w:rsid w:val="002B74EF"/>
    <w:rsid w:val="002B7550"/>
    <w:rsid w:val="002B75AF"/>
    <w:rsid w:val="002B7641"/>
    <w:rsid w:val="002B76DB"/>
    <w:rsid w:val="002C05A1"/>
    <w:rsid w:val="002C0748"/>
    <w:rsid w:val="002C07EE"/>
    <w:rsid w:val="002C083C"/>
    <w:rsid w:val="002C1BE9"/>
    <w:rsid w:val="002C201F"/>
    <w:rsid w:val="002C2151"/>
    <w:rsid w:val="002C2385"/>
    <w:rsid w:val="002C272C"/>
    <w:rsid w:val="002C2CB6"/>
    <w:rsid w:val="002C2E47"/>
    <w:rsid w:val="002C2F08"/>
    <w:rsid w:val="002C35A9"/>
    <w:rsid w:val="002C3899"/>
    <w:rsid w:val="002C3B13"/>
    <w:rsid w:val="002C3B5F"/>
    <w:rsid w:val="002C3CF8"/>
    <w:rsid w:val="002C3DD6"/>
    <w:rsid w:val="002C42BF"/>
    <w:rsid w:val="002C4A57"/>
    <w:rsid w:val="002C4D70"/>
    <w:rsid w:val="002C4E55"/>
    <w:rsid w:val="002C51B4"/>
    <w:rsid w:val="002C541A"/>
    <w:rsid w:val="002C55CD"/>
    <w:rsid w:val="002C568E"/>
    <w:rsid w:val="002C56E6"/>
    <w:rsid w:val="002C5AB6"/>
    <w:rsid w:val="002C621E"/>
    <w:rsid w:val="002C67B9"/>
    <w:rsid w:val="002C6818"/>
    <w:rsid w:val="002C6CC5"/>
    <w:rsid w:val="002C71B9"/>
    <w:rsid w:val="002C738E"/>
    <w:rsid w:val="002C7603"/>
    <w:rsid w:val="002C764C"/>
    <w:rsid w:val="002C789B"/>
    <w:rsid w:val="002C79CC"/>
    <w:rsid w:val="002C7B72"/>
    <w:rsid w:val="002C7DC6"/>
    <w:rsid w:val="002D0253"/>
    <w:rsid w:val="002D0A98"/>
    <w:rsid w:val="002D0B12"/>
    <w:rsid w:val="002D0E86"/>
    <w:rsid w:val="002D1107"/>
    <w:rsid w:val="002D1199"/>
    <w:rsid w:val="002D14BE"/>
    <w:rsid w:val="002D250D"/>
    <w:rsid w:val="002D28ED"/>
    <w:rsid w:val="002D2B40"/>
    <w:rsid w:val="002D2F2D"/>
    <w:rsid w:val="002D2FEA"/>
    <w:rsid w:val="002D32AE"/>
    <w:rsid w:val="002D36D5"/>
    <w:rsid w:val="002D3808"/>
    <w:rsid w:val="002D3B0E"/>
    <w:rsid w:val="002D4079"/>
    <w:rsid w:val="002D43E9"/>
    <w:rsid w:val="002D48C7"/>
    <w:rsid w:val="002D4D74"/>
    <w:rsid w:val="002D523C"/>
    <w:rsid w:val="002D5441"/>
    <w:rsid w:val="002D5541"/>
    <w:rsid w:val="002D5780"/>
    <w:rsid w:val="002D5816"/>
    <w:rsid w:val="002D5B2D"/>
    <w:rsid w:val="002D5C0D"/>
    <w:rsid w:val="002D5C22"/>
    <w:rsid w:val="002D5E36"/>
    <w:rsid w:val="002D5F5C"/>
    <w:rsid w:val="002D60DF"/>
    <w:rsid w:val="002D624F"/>
    <w:rsid w:val="002D6A82"/>
    <w:rsid w:val="002D6B6F"/>
    <w:rsid w:val="002D6CC3"/>
    <w:rsid w:val="002D72A7"/>
    <w:rsid w:val="002D72CD"/>
    <w:rsid w:val="002D72E5"/>
    <w:rsid w:val="002D7414"/>
    <w:rsid w:val="002D7821"/>
    <w:rsid w:val="002D7852"/>
    <w:rsid w:val="002D7DDD"/>
    <w:rsid w:val="002E000B"/>
    <w:rsid w:val="002E077E"/>
    <w:rsid w:val="002E07A5"/>
    <w:rsid w:val="002E0A84"/>
    <w:rsid w:val="002E0C0B"/>
    <w:rsid w:val="002E102E"/>
    <w:rsid w:val="002E128D"/>
    <w:rsid w:val="002E1907"/>
    <w:rsid w:val="002E1A48"/>
    <w:rsid w:val="002E1C00"/>
    <w:rsid w:val="002E1E6C"/>
    <w:rsid w:val="002E277B"/>
    <w:rsid w:val="002E2F71"/>
    <w:rsid w:val="002E2FE9"/>
    <w:rsid w:val="002E3787"/>
    <w:rsid w:val="002E388A"/>
    <w:rsid w:val="002E3AE1"/>
    <w:rsid w:val="002E3CF9"/>
    <w:rsid w:val="002E40B0"/>
    <w:rsid w:val="002E42C6"/>
    <w:rsid w:val="002E4F45"/>
    <w:rsid w:val="002E5248"/>
    <w:rsid w:val="002E596E"/>
    <w:rsid w:val="002E59D4"/>
    <w:rsid w:val="002E5A4D"/>
    <w:rsid w:val="002E5B4E"/>
    <w:rsid w:val="002E5B56"/>
    <w:rsid w:val="002E5CB0"/>
    <w:rsid w:val="002E5FD5"/>
    <w:rsid w:val="002E5FF6"/>
    <w:rsid w:val="002E6581"/>
    <w:rsid w:val="002E6B6C"/>
    <w:rsid w:val="002E6C28"/>
    <w:rsid w:val="002E6CE3"/>
    <w:rsid w:val="002E6F46"/>
    <w:rsid w:val="002E70A9"/>
    <w:rsid w:val="002F03D1"/>
    <w:rsid w:val="002F03F8"/>
    <w:rsid w:val="002F04CB"/>
    <w:rsid w:val="002F0866"/>
    <w:rsid w:val="002F0CE0"/>
    <w:rsid w:val="002F1474"/>
    <w:rsid w:val="002F1770"/>
    <w:rsid w:val="002F1854"/>
    <w:rsid w:val="002F1A3A"/>
    <w:rsid w:val="002F1D5A"/>
    <w:rsid w:val="002F21C8"/>
    <w:rsid w:val="002F2495"/>
    <w:rsid w:val="002F2E56"/>
    <w:rsid w:val="002F3369"/>
    <w:rsid w:val="002F36A1"/>
    <w:rsid w:val="002F370C"/>
    <w:rsid w:val="002F37AD"/>
    <w:rsid w:val="002F3AA0"/>
    <w:rsid w:val="002F3C0D"/>
    <w:rsid w:val="002F3F08"/>
    <w:rsid w:val="002F4A4E"/>
    <w:rsid w:val="002F4D1A"/>
    <w:rsid w:val="002F514A"/>
    <w:rsid w:val="002F5217"/>
    <w:rsid w:val="002F5389"/>
    <w:rsid w:val="002F549D"/>
    <w:rsid w:val="002F5528"/>
    <w:rsid w:val="002F5639"/>
    <w:rsid w:val="002F5DC5"/>
    <w:rsid w:val="002F630F"/>
    <w:rsid w:val="002F64D0"/>
    <w:rsid w:val="002F6562"/>
    <w:rsid w:val="002F6843"/>
    <w:rsid w:val="002F6A37"/>
    <w:rsid w:val="002F6C72"/>
    <w:rsid w:val="002F6D5D"/>
    <w:rsid w:val="002F7057"/>
    <w:rsid w:val="002F7111"/>
    <w:rsid w:val="002F7586"/>
    <w:rsid w:val="002F7BBD"/>
    <w:rsid w:val="002F7FDA"/>
    <w:rsid w:val="00300979"/>
    <w:rsid w:val="00300A21"/>
    <w:rsid w:val="00300CA3"/>
    <w:rsid w:val="00300F95"/>
    <w:rsid w:val="00300FEA"/>
    <w:rsid w:val="00301521"/>
    <w:rsid w:val="00301D33"/>
    <w:rsid w:val="003024B2"/>
    <w:rsid w:val="00302577"/>
    <w:rsid w:val="00302D40"/>
    <w:rsid w:val="00303954"/>
    <w:rsid w:val="0030399A"/>
    <w:rsid w:val="00303A17"/>
    <w:rsid w:val="00303D4F"/>
    <w:rsid w:val="00303F56"/>
    <w:rsid w:val="00304488"/>
    <w:rsid w:val="00304722"/>
    <w:rsid w:val="003049AB"/>
    <w:rsid w:val="00304AC7"/>
    <w:rsid w:val="0030598C"/>
    <w:rsid w:val="00305D04"/>
    <w:rsid w:val="00305E6B"/>
    <w:rsid w:val="00306021"/>
    <w:rsid w:val="0030607C"/>
    <w:rsid w:val="00306228"/>
    <w:rsid w:val="00306409"/>
    <w:rsid w:val="003065AC"/>
    <w:rsid w:val="00306C80"/>
    <w:rsid w:val="00307254"/>
    <w:rsid w:val="003074EB"/>
    <w:rsid w:val="003077EA"/>
    <w:rsid w:val="003079B0"/>
    <w:rsid w:val="00307F87"/>
    <w:rsid w:val="00310170"/>
    <w:rsid w:val="003101BD"/>
    <w:rsid w:val="00310463"/>
    <w:rsid w:val="003107E4"/>
    <w:rsid w:val="0031116B"/>
    <w:rsid w:val="00311622"/>
    <w:rsid w:val="00311A52"/>
    <w:rsid w:val="00311B92"/>
    <w:rsid w:val="0031252D"/>
    <w:rsid w:val="00312F5E"/>
    <w:rsid w:val="00313073"/>
    <w:rsid w:val="0031344D"/>
    <w:rsid w:val="003137AF"/>
    <w:rsid w:val="00313C50"/>
    <w:rsid w:val="00313CF6"/>
    <w:rsid w:val="00314E7B"/>
    <w:rsid w:val="00315552"/>
    <w:rsid w:val="00315566"/>
    <w:rsid w:val="00315772"/>
    <w:rsid w:val="00315809"/>
    <w:rsid w:val="00315AC4"/>
    <w:rsid w:val="00315B25"/>
    <w:rsid w:val="003162B5"/>
    <w:rsid w:val="0031644D"/>
    <w:rsid w:val="003167B9"/>
    <w:rsid w:val="00316BAD"/>
    <w:rsid w:val="003171CA"/>
    <w:rsid w:val="003173CC"/>
    <w:rsid w:val="003178A8"/>
    <w:rsid w:val="00317AE2"/>
    <w:rsid w:val="0032009A"/>
    <w:rsid w:val="0032023B"/>
    <w:rsid w:val="00320461"/>
    <w:rsid w:val="00320536"/>
    <w:rsid w:val="003205D6"/>
    <w:rsid w:val="0032089A"/>
    <w:rsid w:val="003209B8"/>
    <w:rsid w:val="00320D0E"/>
    <w:rsid w:val="00321272"/>
    <w:rsid w:val="00321382"/>
    <w:rsid w:val="0032189B"/>
    <w:rsid w:val="00321C03"/>
    <w:rsid w:val="00321E59"/>
    <w:rsid w:val="00321F1E"/>
    <w:rsid w:val="00321F94"/>
    <w:rsid w:val="003220D5"/>
    <w:rsid w:val="003224A7"/>
    <w:rsid w:val="003225F2"/>
    <w:rsid w:val="00322828"/>
    <w:rsid w:val="003228AD"/>
    <w:rsid w:val="003229F7"/>
    <w:rsid w:val="003232D1"/>
    <w:rsid w:val="00323361"/>
    <w:rsid w:val="003235EA"/>
    <w:rsid w:val="003237A4"/>
    <w:rsid w:val="00323AC1"/>
    <w:rsid w:val="00323E01"/>
    <w:rsid w:val="003243E2"/>
    <w:rsid w:val="003247E6"/>
    <w:rsid w:val="00324CC2"/>
    <w:rsid w:val="00324D93"/>
    <w:rsid w:val="0032531A"/>
    <w:rsid w:val="003255AA"/>
    <w:rsid w:val="00325A23"/>
    <w:rsid w:val="00325CB4"/>
    <w:rsid w:val="00325E57"/>
    <w:rsid w:val="00325EAD"/>
    <w:rsid w:val="00325EDE"/>
    <w:rsid w:val="00326269"/>
    <w:rsid w:val="003262D1"/>
    <w:rsid w:val="003266B8"/>
    <w:rsid w:val="00326703"/>
    <w:rsid w:val="00326B88"/>
    <w:rsid w:val="0032742D"/>
    <w:rsid w:val="00327905"/>
    <w:rsid w:val="00327D8F"/>
    <w:rsid w:val="00330262"/>
    <w:rsid w:val="003306C6"/>
    <w:rsid w:val="00330A8E"/>
    <w:rsid w:val="00330C8C"/>
    <w:rsid w:val="00330F2B"/>
    <w:rsid w:val="00330F76"/>
    <w:rsid w:val="0033117A"/>
    <w:rsid w:val="003317A6"/>
    <w:rsid w:val="00331D23"/>
    <w:rsid w:val="00331E06"/>
    <w:rsid w:val="00332120"/>
    <w:rsid w:val="00332498"/>
    <w:rsid w:val="003324B1"/>
    <w:rsid w:val="003324D6"/>
    <w:rsid w:val="003325EE"/>
    <w:rsid w:val="00332E36"/>
    <w:rsid w:val="00332E84"/>
    <w:rsid w:val="003330BF"/>
    <w:rsid w:val="003336DF"/>
    <w:rsid w:val="00333F37"/>
    <w:rsid w:val="00334EB8"/>
    <w:rsid w:val="00334F18"/>
    <w:rsid w:val="003351EA"/>
    <w:rsid w:val="0033588A"/>
    <w:rsid w:val="00335F98"/>
    <w:rsid w:val="00336208"/>
    <w:rsid w:val="00336218"/>
    <w:rsid w:val="00336FD4"/>
    <w:rsid w:val="0033715D"/>
    <w:rsid w:val="003371F6"/>
    <w:rsid w:val="003372DC"/>
    <w:rsid w:val="00337836"/>
    <w:rsid w:val="0033789C"/>
    <w:rsid w:val="00337CD3"/>
    <w:rsid w:val="00337EF6"/>
    <w:rsid w:val="00340394"/>
    <w:rsid w:val="00340C15"/>
    <w:rsid w:val="00340F26"/>
    <w:rsid w:val="0034196D"/>
    <w:rsid w:val="00341B81"/>
    <w:rsid w:val="00341BF7"/>
    <w:rsid w:val="00341D39"/>
    <w:rsid w:val="00341EF4"/>
    <w:rsid w:val="0034246B"/>
    <w:rsid w:val="003427C9"/>
    <w:rsid w:val="00342C5C"/>
    <w:rsid w:val="00342D33"/>
    <w:rsid w:val="00342DB7"/>
    <w:rsid w:val="00342E63"/>
    <w:rsid w:val="00342FE4"/>
    <w:rsid w:val="003432C7"/>
    <w:rsid w:val="00343347"/>
    <w:rsid w:val="00343FEF"/>
    <w:rsid w:val="0034429A"/>
    <w:rsid w:val="003442D3"/>
    <w:rsid w:val="0034493F"/>
    <w:rsid w:val="00344AC0"/>
    <w:rsid w:val="00344B27"/>
    <w:rsid w:val="00344C64"/>
    <w:rsid w:val="00344DCC"/>
    <w:rsid w:val="003450AE"/>
    <w:rsid w:val="00345390"/>
    <w:rsid w:val="00345B02"/>
    <w:rsid w:val="0034621D"/>
    <w:rsid w:val="00346482"/>
    <w:rsid w:val="00346592"/>
    <w:rsid w:val="003465F2"/>
    <w:rsid w:val="0034695D"/>
    <w:rsid w:val="0034697D"/>
    <w:rsid w:val="00346AFB"/>
    <w:rsid w:val="00346DF0"/>
    <w:rsid w:val="00346EC4"/>
    <w:rsid w:val="0034738B"/>
    <w:rsid w:val="00347839"/>
    <w:rsid w:val="00347898"/>
    <w:rsid w:val="0034793E"/>
    <w:rsid w:val="00347A2D"/>
    <w:rsid w:val="00347B3D"/>
    <w:rsid w:val="00347F37"/>
    <w:rsid w:val="0035008B"/>
    <w:rsid w:val="0035047F"/>
    <w:rsid w:val="003505A5"/>
    <w:rsid w:val="00350630"/>
    <w:rsid w:val="003506CB"/>
    <w:rsid w:val="00350897"/>
    <w:rsid w:val="0035092E"/>
    <w:rsid w:val="00350BC5"/>
    <w:rsid w:val="003511FB"/>
    <w:rsid w:val="003513B8"/>
    <w:rsid w:val="003515E6"/>
    <w:rsid w:val="0035194F"/>
    <w:rsid w:val="00351A73"/>
    <w:rsid w:val="00351FC9"/>
    <w:rsid w:val="0035207A"/>
    <w:rsid w:val="003522CC"/>
    <w:rsid w:val="003525F6"/>
    <w:rsid w:val="0035294B"/>
    <w:rsid w:val="00352996"/>
    <w:rsid w:val="003529C3"/>
    <w:rsid w:val="00352C91"/>
    <w:rsid w:val="00352E78"/>
    <w:rsid w:val="00352FF8"/>
    <w:rsid w:val="003532A4"/>
    <w:rsid w:val="00353414"/>
    <w:rsid w:val="00353424"/>
    <w:rsid w:val="003534EA"/>
    <w:rsid w:val="003536F7"/>
    <w:rsid w:val="00353948"/>
    <w:rsid w:val="00354113"/>
    <w:rsid w:val="00354691"/>
    <w:rsid w:val="00354760"/>
    <w:rsid w:val="00354B5D"/>
    <w:rsid w:val="0035508A"/>
    <w:rsid w:val="003552A5"/>
    <w:rsid w:val="003553E9"/>
    <w:rsid w:val="00355445"/>
    <w:rsid w:val="00355B34"/>
    <w:rsid w:val="00355B7F"/>
    <w:rsid w:val="003562B0"/>
    <w:rsid w:val="00356312"/>
    <w:rsid w:val="0035651E"/>
    <w:rsid w:val="00356650"/>
    <w:rsid w:val="00356C33"/>
    <w:rsid w:val="00357124"/>
    <w:rsid w:val="00357368"/>
    <w:rsid w:val="003574F1"/>
    <w:rsid w:val="0035788F"/>
    <w:rsid w:val="00357E89"/>
    <w:rsid w:val="00360453"/>
    <w:rsid w:val="00360520"/>
    <w:rsid w:val="0036060A"/>
    <w:rsid w:val="0036085D"/>
    <w:rsid w:val="00360873"/>
    <w:rsid w:val="003609BA"/>
    <w:rsid w:val="00360ACF"/>
    <w:rsid w:val="00360C2D"/>
    <w:rsid w:val="0036102F"/>
    <w:rsid w:val="003615A7"/>
    <w:rsid w:val="00361A1F"/>
    <w:rsid w:val="00362114"/>
    <w:rsid w:val="003627D0"/>
    <w:rsid w:val="00362A1B"/>
    <w:rsid w:val="00362DAD"/>
    <w:rsid w:val="00362E45"/>
    <w:rsid w:val="00363279"/>
    <w:rsid w:val="003632AD"/>
    <w:rsid w:val="003635BA"/>
    <w:rsid w:val="00363CC5"/>
    <w:rsid w:val="00363FD9"/>
    <w:rsid w:val="003641C5"/>
    <w:rsid w:val="003649D4"/>
    <w:rsid w:val="00364D71"/>
    <w:rsid w:val="003653E5"/>
    <w:rsid w:val="003655E6"/>
    <w:rsid w:val="0036588A"/>
    <w:rsid w:val="00365C7F"/>
    <w:rsid w:val="00366597"/>
    <w:rsid w:val="00366994"/>
    <w:rsid w:val="00366ACC"/>
    <w:rsid w:val="00366BEC"/>
    <w:rsid w:val="00366C02"/>
    <w:rsid w:val="00366F92"/>
    <w:rsid w:val="00366FD0"/>
    <w:rsid w:val="00367070"/>
    <w:rsid w:val="003672EA"/>
    <w:rsid w:val="003675BD"/>
    <w:rsid w:val="00367629"/>
    <w:rsid w:val="0036766C"/>
    <w:rsid w:val="00367678"/>
    <w:rsid w:val="00367834"/>
    <w:rsid w:val="00367BC2"/>
    <w:rsid w:val="00367D5E"/>
    <w:rsid w:val="00367ED4"/>
    <w:rsid w:val="0037023A"/>
    <w:rsid w:val="003713BC"/>
    <w:rsid w:val="00371467"/>
    <w:rsid w:val="003716CC"/>
    <w:rsid w:val="0037179A"/>
    <w:rsid w:val="00371A08"/>
    <w:rsid w:val="00371A0F"/>
    <w:rsid w:val="00371B2C"/>
    <w:rsid w:val="00371D51"/>
    <w:rsid w:val="00372B3D"/>
    <w:rsid w:val="0037341A"/>
    <w:rsid w:val="00373A28"/>
    <w:rsid w:val="003741C3"/>
    <w:rsid w:val="00374368"/>
    <w:rsid w:val="00374953"/>
    <w:rsid w:val="00375371"/>
    <w:rsid w:val="00375455"/>
    <w:rsid w:val="003754A8"/>
    <w:rsid w:val="003755AA"/>
    <w:rsid w:val="003758B9"/>
    <w:rsid w:val="003759D4"/>
    <w:rsid w:val="003761BF"/>
    <w:rsid w:val="003764BC"/>
    <w:rsid w:val="00376833"/>
    <w:rsid w:val="003768FC"/>
    <w:rsid w:val="00376A9B"/>
    <w:rsid w:val="00376FD6"/>
    <w:rsid w:val="00377327"/>
    <w:rsid w:val="0037761D"/>
    <w:rsid w:val="0037774A"/>
    <w:rsid w:val="003778D5"/>
    <w:rsid w:val="00377921"/>
    <w:rsid w:val="00377B84"/>
    <w:rsid w:val="00377BAE"/>
    <w:rsid w:val="00380318"/>
    <w:rsid w:val="003804D8"/>
    <w:rsid w:val="00380988"/>
    <w:rsid w:val="003809C4"/>
    <w:rsid w:val="003810DF"/>
    <w:rsid w:val="003811BB"/>
    <w:rsid w:val="00381D5E"/>
    <w:rsid w:val="00381E91"/>
    <w:rsid w:val="00381ED2"/>
    <w:rsid w:val="00382092"/>
    <w:rsid w:val="00382E18"/>
    <w:rsid w:val="00383538"/>
    <w:rsid w:val="0038365F"/>
    <w:rsid w:val="003836F9"/>
    <w:rsid w:val="00383777"/>
    <w:rsid w:val="00383984"/>
    <w:rsid w:val="003839AB"/>
    <w:rsid w:val="00383BA4"/>
    <w:rsid w:val="00383D07"/>
    <w:rsid w:val="00383ECB"/>
    <w:rsid w:val="00384335"/>
    <w:rsid w:val="00384483"/>
    <w:rsid w:val="0038454F"/>
    <w:rsid w:val="0038482E"/>
    <w:rsid w:val="003848E4"/>
    <w:rsid w:val="00384EF9"/>
    <w:rsid w:val="0038537C"/>
    <w:rsid w:val="00385452"/>
    <w:rsid w:val="003854EE"/>
    <w:rsid w:val="00385598"/>
    <w:rsid w:val="0038628C"/>
    <w:rsid w:val="003864CE"/>
    <w:rsid w:val="00386BD7"/>
    <w:rsid w:val="0038755E"/>
    <w:rsid w:val="0038787C"/>
    <w:rsid w:val="00387BD4"/>
    <w:rsid w:val="00387CDC"/>
    <w:rsid w:val="00387D2A"/>
    <w:rsid w:val="00390051"/>
    <w:rsid w:val="00390518"/>
    <w:rsid w:val="00390537"/>
    <w:rsid w:val="00390709"/>
    <w:rsid w:val="00390FED"/>
    <w:rsid w:val="0039159D"/>
    <w:rsid w:val="00391938"/>
    <w:rsid w:val="00391F8D"/>
    <w:rsid w:val="00392354"/>
    <w:rsid w:val="00392A13"/>
    <w:rsid w:val="00392D4D"/>
    <w:rsid w:val="00392EE6"/>
    <w:rsid w:val="00392F16"/>
    <w:rsid w:val="003935FA"/>
    <w:rsid w:val="0039396B"/>
    <w:rsid w:val="00393BE3"/>
    <w:rsid w:val="00393D9E"/>
    <w:rsid w:val="0039433A"/>
    <w:rsid w:val="00394625"/>
    <w:rsid w:val="00394682"/>
    <w:rsid w:val="00394A64"/>
    <w:rsid w:val="00394F1F"/>
    <w:rsid w:val="0039530B"/>
    <w:rsid w:val="0039549C"/>
    <w:rsid w:val="00395573"/>
    <w:rsid w:val="00395F45"/>
    <w:rsid w:val="003960C0"/>
    <w:rsid w:val="00396254"/>
    <w:rsid w:val="00397516"/>
    <w:rsid w:val="0039766B"/>
    <w:rsid w:val="00397800"/>
    <w:rsid w:val="00397AD6"/>
    <w:rsid w:val="00397B8F"/>
    <w:rsid w:val="00397CF6"/>
    <w:rsid w:val="003A013E"/>
    <w:rsid w:val="003A0399"/>
    <w:rsid w:val="003A0D5A"/>
    <w:rsid w:val="003A1515"/>
    <w:rsid w:val="003A15DE"/>
    <w:rsid w:val="003A21E6"/>
    <w:rsid w:val="003A21FB"/>
    <w:rsid w:val="003A2339"/>
    <w:rsid w:val="003A2797"/>
    <w:rsid w:val="003A28A5"/>
    <w:rsid w:val="003A2B2A"/>
    <w:rsid w:val="003A2B5B"/>
    <w:rsid w:val="003A329A"/>
    <w:rsid w:val="003A38E2"/>
    <w:rsid w:val="003A3C9A"/>
    <w:rsid w:val="003A3DD4"/>
    <w:rsid w:val="003A3FD0"/>
    <w:rsid w:val="003A43A2"/>
    <w:rsid w:val="003A45A0"/>
    <w:rsid w:val="003A47E9"/>
    <w:rsid w:val="003A4C4C"/>
    <w:rsid w:val="003A4DCD"/>
    <w:rsid w:val="003A4E3E"/>
    <w:rsid w:val="003A5400"/>
    <w:rsid w:val="003A5441"/>
    <w:rsid w:val="003A5671"/>
    <w:rsid w:val="003A5BB7"/>
    <w:rsid w:val="003A60CA"/>
    <w:rsid w:val="003A63E4"/>
    <w:rsid w:val="003A64FE"/>
    <w:rsid w:val="003A6B95"/>
    <w:rsid w:val="003A7253"/>
    <w:rsid w:val="003A7B9A"/>
    <w:rsid w:val="003B06DE"/>
    <w:rsid w:val="003B08C0"/>
    <w:rsid w:val="003B113C"/>
    <w:rsid w:val="003B1648"/>
    <w:rsid w:val="003B245B"/>
    <w:rsid w:val="003B2642"/>
    <w:rsid w:val="003B2A65"/>
    <w:rsid w:val="003B2C3C"/>
    <w:rsid w:val="003B2EBB"/>
    <w:rsid w:val="003B3064"/>
    <w:rsid w:val="003B3C9B"/>
    <w:rsid w:val="003B42B0"/>
    <w:rsid w:val="003B4314"/>
    <w:rsid w:val="003B44B6"/>
    <w:rsid w:val="003B4793"/>
    <w:rsid w:val="003B5684"/>
    <w:rsid w:val="003B5826"/>
    <w:rsid w:val="003B5A75"/>
    <w:rsid w:val="003B5B6E"/>
    <w:rsid w:val="003B5F07"/>
    <w:rsid w:val="003B60B7"/>
    <w:rsid w:val="003B61AD"/>
    <w:rsid w:val="003B620E"/>
    <w:rsid w:val="003B6231"/>
    <w:rsid w:val="003B6387"/>
    <w:rsid w:val="003B660C"/>
    <w:rsid w:val="003B664A"/>
    <w:rsid w:val="003B6683"/>
    <w:rsid w:val="003B7200"/>
    <w:rsid w:val="003B73E4"/>
    <w:rsid w:val="003B7623"/>
    <w:rsid w:val="003B7DD6"/>
    <w:rsid w:val="003B7E44"/>
    <w:rsid w:val="003C008E"/>
    <w:rsid w:val="003C00D4"/>
    <w:rsid w:val="003C08B1"/>
    <w:rsid w:val="003C0DA6"/>
    <w:rsid w:val="003C0DBE"/>
    <w:rsid w:val="003C1096"/>
    <w:rsid w:val="003C1452"/>
    <w:rsid w:val="003C1567"/>
    <w:rsid w:val="003C1B39"/>
    <w:rsid w:val="003C1F28"/>
    <w:rsid w:val="003C2380"/>
    <w:rsid w:val="003C27F0"/>
    <w:rsid w:val="003C291C"/>
    <w:rsid w:val="003C2A81"/>
    <w:rsid w:val="003C3042"/>
    <w:rsid w:val="003C3376"/>
    <w:rsid w:val="003C362E"/>
    <w:rsid w:val="003C3B15"/>
    <w:rsid w:val="003C3B65"/>
    <w:rsid w:val="003C3C2B"/>
    <w:rsid w:val="003C42FF"/>
    <w:rsid w:val="003C47FA"/>
    <w:rsid w:val="003C505C"/>
    <w:rsid w:val="003C53DC"/>
    <w:rsid w:val="003C5711"/>
    <w:rsid w:val="003C5751"/>
    <w:rsid w:val="003C5B6D"/>
    <w:rsid w:val="003C5DA9"/>
    <w:rsid w:val="003C5EEC"/>
    <w:rsid w:val="003C61C3"/>
    <w:rsid w:val="003C6461"/>
    <w:rsid w:val="003C6934"/>
    <w:rsid w:val="003C6C0F"/>
    <w:rsid w:val="003C70B2"/>
    <w:rsid w:val="003C7126"/>
    <w:rsid w:val="003C73AB"/>
    <w:rsid w:val="003C74E1"/>
    <w:rsid w:val="003C7651"/>
    <w:rsid w:val="003C781E"/>
    <w:rsid w:val="003C7A1F"/>
    <w:rsid w:val="003C7C98"/>
    <w:rsid w:val="003C7E50"/>
    <w:rsid w:val="003C7F48"/>
    <w:rsid w:val="003D0007"/>
    <w:rsid w:val="003D028D"/>
    <w:rsid w:val="003D0AC2"/>
    <w:rsid w:val="003D0C55"/>
    <w:rsid w:val="003D12B8"/>
    <w:rsid w:val="003D133C"/>
    <w:rsid w:val="003D1736"/>
    <w:rsid w:val="003D1F73"/>
    <w:rsid w:val="003D242E"/>
    <w:rsid w:val="003D28B1"/>
    <w:rsid w:val="003D2D5F"/>
    <w:rsid w:val="003D2E1E"/>
    <w:rsid w:val="003D2E34"/>
    <w:rsid w:val="003D3615"/>
    <w:rsid w:val="003D3634"/>
    <w:rsid w:val="003D36CD"/>
    <w:rsid w:val="003D375E"/>
    <w:rsid w:val="003D3D61"/>
    <w:rsid w:val="003D3F3F"/>
    <w:rsid w:val="003D4533"/>
    <w:rsid w:val="003D4C3F"/>
    <w:rsid w:val="003D5032"/>
    <w:rsid w:val="003D50DB"/>
    <w:rsid w:val="003D5BAE"/>
    <w:rsid w:val="003D5BCD"/>
    <w:rsid w:val="003D5D97"/>
    <w:rsid w:val="003D625A"/>
    <w:rsid w:val="003D681D"/>
    <w:rsid w:val="003D6A84"/>
    <w:rsid w:val="003D6A87"/>
    <w:rsid w:val="003D6D32"/>
    <w:rsid w:val="003D7213"/>
    <w:rsid w:val="003D7C4C"/>
    <w:rsid w:val="003D7F94"/>
    <w:rsid w:val="003E0139"/>
    <w:rsid w:val="003E01E6"/>
    <w:rsid w:val="003E0413"/>
    <w:rsid w:val="003E04BE"/>
    <w:rsid w:val="003E1165"/>
    <w:rsid w:val="003E1954"/>
    <w:rsid w:val="003E22EC"/>
    <w:rsid w:val="003E28D0"/>
    <w:rsid w:val="003E337B"/>
    <w:rsid w:val="003E3484"/>
    <w:rsid w:val="003E3614"/>
    <w:rsid w:val="003E3758"/>
    <w:rsid w:val="003E395C"/>
    <w:rsid w:val="003E39C7"/>
    <w:rsid w:val="003E3D47"/>
    <w:rsid w:val="003E3F74"/>
    <w:rsid w:val="003E4B65"/>
    <w:rsid w:val="003E4B7A"/>
    <w:rsid w:val="003E57F4"/>
    <w:rsid w:val="003E5C97"/>
    <w:rsid w:val="003E5D9B"/>
    <w:rsid w:val="003E6031"/>
    <w:rsid w:val="003E626C"/>
    <w:rsid w:val="003E628C"/>
    <w:rsid w:val="003E64F0"/>
    <w:rsid w:val="003E64F4"/>
    <w:rsid w:val="003E6C8B"/>
    <w:rsid w:val="003E6D3B"/>
    <w:rsid w:val="003E6D87"/>
    <w:rsid w:val="003E72D7"/>
    <w:rsid w:val="003E7388"/>
    <w:rsid w:val="003E73E7"/>
    <w:rsid w:val="003E78A8"/>
    <w:rsid w:val="003E796E"/>
    <w:rsid w:val="003E7B35"/>
    <w:rsid w:val="003E7D93"/>
    <w:rsid w:val="003E7FD7"/>
    <w:rsid w:val="003F0215"/>
    <w:rsid w:val="003F0CA4"/>
    <w:rsid w:val="003F0EE2"/>
    <w:rsid w:val="003F12A7"/>
    <w:rsid w:val="003F1674"/>
    <w:rsid w:val="003F1C9C"/>
    <w:rsid w:val="003F2032"/>
    <w:rsid w:val="003F208D"/>
    <w:rsid w:val="003F262A"/>
    <w:rsid w:val="003F2874"/>
    <w:rsid w:val="003F29C1"/>
    <w:rsid w:val="003F2D29"/>
    <w:rsid w:val="003F376C"/>
    <w:rsid w:val="003F3A95"/>
    <w:rsid w:val="003F3DF7"/>
    <w:rsid w:val="003F4186"/>
    <w:rsid w:val="003F4305"/>
    <w:rsid w:val="003F4B25"/>
    <w:rsid w:val="003F4B8F"/>
    <w:rsid w:val="003F4DB4"/>
    <w:rsid w:val="003F5691"/>
    <w:rsid w:val="003F5BC8"/>
    <w:rsid w:val="003F65E4"/>
    <w:rsid w:val="003F6EA4"/>
    <w:rsid w:val="003F70B9"/>
    <w:rsid w:val="003F759C"/>
    <w:rsid w:val="004006FB"/>
    <w:rsid w:val="00400B3A"/>
    <w:rsid w:val="00400B96"/>
    <w:rsid w:val="00400DD3"/>
    <w:rsid w:val="004010BF"/>
    <w:rsid w:val="004014AE"/>
    <w:rsid w:val="0040159B"/>
    <w:rsid w:val="0040172C"/>
    <w:rsid w:val="00401793"/>
    <w:rsid w:val="00401A2A"/>
    <w:rsid w:val="00401D54"/>
    <w:rsid w:val="00401E47"/>
    <w:rsid w:val="00401EAD"/>
    <w:rsid w:val="004023AC"/>
    <w:rsid w:val="00402460"/>
    <w:rsid w:val="00402631"/>
    <w:rsid w:val="00402D66"/>
    <w:rsid w:val="00403012"/>
    <w:rsid w:val="004031FE"/>
    <w:rsid w:val="00403AD0"/>
    <w:rsid w:val="00403EF3"/>
    <w:rsid w:val="00404A22"/>
    <w:rsid w:val="00405066"/>
    <w:rsid w:val="004050A0"/>
    <w:rsid w:val="00405F2C"/>
    <w:rsid w:val="00406236"/>
    <w:rsid w:val="004063CF"/>
    <w:rsid w:val="0040642A"/>
    <w:rsid w:val="00406844"/>
    <w:rsid w:val="0040689F"/>
    <w:rsid w:val="004068AA"/>
    <w:rsid w:val="00406DBB"/>
    <w:rsid w:val="004070C9"/>
    <w:rsid w:val="0040716F"/>
    <w:rsid w:val="00407623"/>
    <w:rsid w:val="004076B9"/>
    <w:rsid w:val="004079AE"/>
    <w:rsid w:val="00410112"/>
    <w:rsid w:val="00410483"/>
    <w:rsid w:val="00410B9F"/>
    <w:rsid w:val="00410FE9"/>
    <w:rsid w:val="004118C9"/>
    <w:rsid w:val="004118F5"/>
    <w:rsid w:val="00411976"/>
    <w:rsid w:val="00411C4E"/>
    <w:rsid w:val="00411D1A"/>
    <w:rsid w:val="00412257"/>
    <w:rsid w:val="0041262F"/>
    <w:rsid w:val="00412758"/>
    <w:rsid w:val="00412F80"/>
    <w:rsid w:val="00412F8E"/>
    <w:rsid w:val="004131E8"/>
    <w:rsid w:val="004138A6"/>
    <w:rsid w:val="00413EE0"/>
    <w:rsid w:val="0041426D"/>
    <w:rsid w:val="0041437E"/>
    <w:rsid w:val="00414AC2"/>
    <w:rsid w:val="0041577B"/>
    <w:rsid w:val="004158BF"/>
    <w:rsid w:val="00415A23"/>
    <w:rsid w:val="00415A68"/>
    <w:rsid w:val="00415C3A"/>
    <w:rsid w:val="00415FA4"/>
    <w:rsid w:val="0041657C"/>
    <w:rsid w:val="004166F9"/>
    <w:rsid w:val="004168E3"/>
    <w:rsid w:val="0041709F"/>
    <w:rsid w:val="00417A5D"/>
    <w:rsid w:val="00417EDA"/>
    <w:rsid w:val="00417F51"/>
    <w:rsid w:val="00417FE3"/>
    <w:rsid w:val="0042025E"/>
    <w:rsid w:val="004208B7"/>
    <w:rsid w:val="00420C8F"/>
    <w:rsid w:val="00420D31"/>
    <w:rsid w:val="00420FAE"/>
    <w:rsid w:val="00421080"/>
    <w:rsid w:val="004211C2"/>
    <w:rsid w:val="00421352"/>
    <w:rsid w:val="004215F4"/>
    <w:rsid w:val="004216EC"/>
    <w:rsid w:val="004219AA"/>
    <w:rsid w:val="00421A18"/>
    <w:rsid w:val="00421AE2"/>
    <w:rsid w:val="00421B3A"/>
    <w:rsid w:val="0042223D"/>
    <w:rsid w:val="004222CC"/>
    <w:rsid w:val="00422543"/>
    <w:rsid w:val="00422B0B"/>
    <w:rsid w:val="00422BCE"/>
    <w:rsid w:val="00422BE9"/>
    <w:rsid w:val="00422BFF"/>
    <w:rsid w:val="00422EE3"/>
    <w:rsid w:val="00423084"/>
    <w:rsid w:val="004230A1"/>
    <w:rsid w:val="00423115"/>
    <w:rsid w:val="0042376C"/>
    <w:rsid w:val="00423788"/>
    <w:rsid w:val="0042398B"/>
    <w:rsid w:val="00423FAD"/>
    <w:rsid w:val="0042486B"/>
    <w:rsid w:val="00424BA5"/>
    <w:rsid w:val="00424D50"/>
    <w:rsid w:val="00424E08"/>
    <w:rsid w:val="00424E40"/>
    <w:rsid w:val="004252DC"/>
    <w:rsid w:val="0042540A"/>
    <w:rsid w:val="0042547E"/>
    <w:rsid w:val="00425BBF"/>
    <w:rsid w:val="0042603C"/>
    <w:rsid w:val="00426117"/>
    <w:rsid w:val="004264B9"/>
    <w:rsid w:val="00426552"/>
    <w:rsid w:val="00427894"/>
    <w:rsid w:val="004278BE"/>
    <w:rsid w:val="00427C67"/>
    <w:rsid w:val="00427D03"/>
    <w:rsid w:val="00427DD3"/>
    <w:rsid w:val="00427FCC"/>
    <w:rsid w:val="00430448"/>
    <w:rsid w:val="004304AB"/>
    <w:rsid w:val="00430541"/>
    <w:rsid w:val="0043054C"/>
    <w:rsid w:val="0043067B"/>
    <w:rsid w:val="004306BB"/>
    <w:rsid w:val="004309B8"/>
    <w:rsid w:val="00430B65"/>
    <w:rsid w:val="0043108E"/>
    <w:rsid w:val="004310A8"/>
    <w:rsid w:val="004311E6"/>
    <w:rsid w:val="004312B8"/>
    <w:rsid w:val="004317D2"/>
    <w:rsid w:val="00431944"/>
    <w:rsid w:val="00431B72"/>
    <w:rsid w:val="00431BAB"/>
    <w:rsid w:val="00431EFC"/>
    <w:rsid w:val="004320B1"/>
    <w:rsid w:val="00432143"/>
    <w:rsid w:val="00432639"/>
    <w:rsid w:val="00432A09"/>
    <w:rsid w:val="00432AEF"/>
    <w:rsid w:val="00432D50"/>
    <w:rsid w:val="00432DB5"/>
    <w:rsid w:val="004337BC"/>
    <w:rsid w:val="00433B04"/>
    <w:rsid w:val="0043407B"/>
    <w:rsid w:val="004341E6"/>
    <w:rsid w:val="00434363"/>
    <w:rsid w:val="0043504B"/>
    <w:rsid w:val="004362BC"/>
    <w:rsid w:val="004368CC"/>
    <w:rsid w:val="00437A7D"/>
    <w:rsid w:val="00437C8D"/>
    <w:rsid w:val="00440192"/>
    <w:rsid w:val="0044030F"/>
    <w:rsid w:val="00440AF8"/>
    <w:rsid w:val="00440F3F"/>
    <w:rsid w:val="0044110E"/>
    <w:rsid w:val="00441692"/>
    <w:rsid w:val="004419C2"/>
    <w:rsid w:val="004422B0"/>
    <w:rsid w:val="004424AC"/>
    <w:rsid w:val="00442559"/>
    <w:rsid w:val="004425F9"/>
    <w:rsid w:val="00442B70"/>
    <w:rsid w:val="00442D99"/>
    <w:rsid w:val="00442E1C"/>
    <w:rsid w:val="00443112"/>
    <w:rsid w:val="004431BA"/>
    <w:rsid w:val="004431C8"/>
    <w:rsid w:val="0044352C"/>
    <w:rsid w:val="004438E6"/>
    <w:rsid w:val="00443CDA"/>
    <w:rsid w:val="00443D5B"/>
    <w:rsid w:val="00445B72"/>
    <w:rsid w:val="00445E9F"/>
    <w:rsid w:val="004460EA"/>
    <w:rsid w:val="0044630A"/>
    <w:rsid w:val="00446961"/>
    <w:rsid w:val="00446C96"/>
    <w:rsid w:val="004474E2"/>
    <w:rsid w:val="00447988"/>
    <w:rsid w:val="00447C3C"/>
    <w:rsid w:val="00447C94"/>
    <w:rsid w:val="00447CAC"/>
    <w:rsid w:val="00450012"/>
    <w:rsid w:val="00450479"/>
    <w:rsid w:val="00450A9F"/>
    <w:rsid w:val="00450D91"/>
    <w:rsid w:val="00450E1B"/>
    <w:rsid w:val="00451282"/>
    <w:rsid w:val="00451335"/>
    <w:rsid w:val="0045153B"/>
    <w:rsid w:val="00451627"/>
    <w:rsid w:val="00451C29"/>
    <w:rsid w:val="00451F2E"/>
    <w:rsid w:val="00451F32"/>
    <w:rsid w:val="004521BB"/>
    <w:rsid w:val="004524E0"/>
    <w:rsid w:val="00452515"/>
    <w:rsid w:val="00452758"/>
    <w:rsid w:val="00453544"/>
    <w:rsid w:val="00453B78"/>
    <w:rsid w:val="0045446E"/>
    <w:rsid w:val="004551A3"/>
    <w:rsid w:val="0045534E"/>
    <w:rsid w:val="004557EB"/>
    <w:rsid w:val="004559B2"/>
    <w:rsid w:val="00456073"/>
    <w:rsid w:val="004562D9"/>
    <w:rsid w:val="0045638A"/>
    <w:rsid w:val="004565AC"/>
    <w:rsid w:val="00456E7C"/>
    <w:rsid w:val="00457088"/>
    <w:rsid w:val="00457167"/>
    <w:rsid w:val="004572FD"/>
    <w:rsid w:val="00457557"/>
    <w:rsid w:val="004577F3"/>
    <w:rsid w:val="00457828"/>
    <w:rsid w:val="00457B27"/>
    <w:rsid w:val="00457CAB"/>
    <w:rsid w:val="00457D7B"/>
    <w:rsid w:val="00457ECF"/>
    <w:rsid w:val="0046037E"/>
    <w:rsid w:val="00460390"/>
    <w:rsid w:val="00460A73"/>
    <w:rsid w:val="00460AC6"/>
    <w:rsid w:val="004623F2"/>
    <w:rsid w:val="00462562"/>
    <w:rsid w:val="0046259E"/>
    <w:rsid w:val="0046294A"/>
    <w:rsid w:val="00462AF4"/>
    <w:rsid w:val="00463037"/>
    <w:rsid w:val="0046311B"/>
    <w:rsid w:val="00463278"/>
    <w:rsid w:val="00463B92"/>
    <w:rsid w:val="004640D8"/>
    <w:rsid w:val="00464317"/>
    <w:rsid w:val="0046439D"/>
    <w:rsid w:val="00464436"/>
    <w:rsid w:val="00464694"/>
    <w:rsid w:val="004649E0"/>
    <w:rsid w:val="00465068"/>
    <w:rsid w:val="004655EC"/>
    <w:rsid w:val="0046574B"/>
    <w:rsid w:val="0046598E"/>
    <w:rsid w:val="00466477"/>
    <w:rsid w:val="00466593"/>
    <w:rsid w:val="004668AC"/>
    <w:rsid w:val="00467353"/>
    <w:rsid w:val="0046787C"/>
    <w:rsid w:val="00467F8C"/>
    <w:rsid w:val="00470088"/>
    <w:rsid w:val="00470DB5"/>
    <w:rsid w:val="00471107"/>
    <w:rsid w:val="00471A81"/>
    <w:rsid w:val="00471BF7"/>
    <w:rsid w:val="00471D36"/>
    <w:rsid w:val="00471DB6"/>
    <w:rsid w:val="00472154"/>
    <w:rsid w:val="004721E8"/>
    <w:rsid w:val="0047263D"/>
    <w:rsid w:val="004727B0"/>
    <w:rsid w:val="004728AB"/>
    <w:rsid w:val="00473722"/>
    <w:rsid w:val="00473867"/>
    <w:rsid w:val="00473A97"/>
    <w:rsid w:val="00473B8D"/>
    <w:rsid w:val="0047420B"/>
    <w:rsid w:val="00474316"/>
    <w:rsid w:val="00474428"/>
    <w:rsid w:val="0047461F"/>
    <w:rsid w:val="00474774"/>
    <w:rsid w:val="00474829"/>
    <w:rsid w:val="00474B34"/>
    <w:rsid w:val="00474DE0"/>
    <w:rsid w:val="00474DFC"/>
    <w:rsid w:val="00474F59"/>
    <w:rsid w:val="00475476"/>
    <w:rsid w:val="004755D8"/>
    <w:rsid w:val="004756A2"/>
    <w:rsid w:val="004757E3"/>
    <w:rsid w:val="00475D27"/>
    <w:rsid w:val="00476061"/>
    <w:rsid w:val="00476286"/>
    <w:rsid w:val="0047667F"/>
    <w:rsid w:val="00476818"/>
    <w:rsid w:val="004768C6"/>
    <w:rsid w:val="00476F52"/>
    <w:rsid w:val="00477649"/>
    <w:rsid w:val="004776F6"/>
    <w:rsid w:val="00477D80"/>
    <w:rsid w:val="0048021B"/>
    <w:rsid w:val="00480235"/>
    <w:rsid w:val="004807F4"/>
    <w:rsid w:val="00480E66"/>
    <w:rsid w:val="0048131A"/>
    <w:rsid w:val="00481377"/>
    <w:rsid w:val="00481460"/>
    <w:rsid w:val="004815C3"/>
    <w:rsid w:val="004815DD"/>
    <w:rsid w:val="0048183C"/>
    <w:rsid w:val="0048194E"/>
    <w:rsid w:val="00482325"/>
    <w:rsid w:val="00482369"/>
    <w:rsid w:val="0048238C"/>
    <w:rsid w:val="004823AA"/>
    <w:rsid w:val="004825E4"/>
    <w:rsid w:val="00482D7E"/>
    <w:rsid w:val="00482DE5"/>
    <w:rsid w:val="00482EB0"/>
    <w:rsid w:val="0048332B"/>
    <w:rsid w:val="00483405"/>
    <w:rsid w:val="00483971"/>
    <w:rsid w:val="00483AEB"/>
    <w:rsid w:val="00483F4F"/>
    <w:rsid w:val="004845E7"/>
    <w:rsid w:val="00484814"/>
    <w:rsid w:val="00484DC6"/>
    <w:rsid w:val="00484F14"/>
    <w:rsid w:val="00485352"/>
    <w:rsid w:val="00485402"/>
    <w:rsid w:val="00485533"/>
    <w:rsid w:val="0048568F"/>
    <w:rsid w:val="00485D50"/>
    <w:rsid w:val="004860C4"/>
    <w:rsid w:val="004864CF"/>
    <w:rsid w:val="00486629"/>
    <w:rsid w:val="00486D26"/>
    <w:rsid w:val="00487096"/>
    <w:rsid w:val="0048722F"/>
    <w:rsid w:val="0048727F"/>
    <w:rsid w:val="004874A6"/>
    <w:rsid w:val="004878F6"/>
    <w:rsid w:val="00487A0C"/>
    <w:rsid w:val="00487C47"/>
    <w:rsid w:val="00487F4A"/>
    <w:rsid w:val="00490438"/>
    <w:rsid w:val="0049055A"/>
    <w:rsid w:val="0049092A"/>
    <w:rsid w:val="0049092D"/>
    <w:rsid w:val="00490F6F"/>
    <w:rsid w:val="00491248"/>
    <w:rsid w:val="00491550"/>
    <w:rsid w:val="004916F1"/>
    <w:rsid w:val="004919D5"/>
    <w:rsid w:val="00491D22"/>
    <w:rsid w:val="00491D26"/>
    <w:rsid w:val="0049210C"/>
    <w:rsid w:val="004927FE"/>
    <w:rsid w:val="00492C77"/>
    <w:rsid w:val="004933F6"/>
    <w:rsid w:val="00493CB7"/>
    <w:rsid w:val="00493D34"/>
    <w:rsid w:val="00494169"/>
    <w:rsid w:val="00494361"/>
    <w:rsid w:val="0049449F"/>
    <w:rsid w:val="00494E5D"/>
    <w:rsid w:val="00494FA9"/>
    <w:rsid w:val="004957D9"/>
    <w:rsid w:val="00495930"/>
    <w:rsid w:val="00495C0D"/>
    <w:rsid w:val="00495D26"/>
    <w:rsid w:val="00495E7E"/>
    <w:rsid w:val="004969A4"/>
    <w:rsid w:val="00496E49"/>
    <w:rsid w:val="00496F3B"/>
    <w:rsid w:val="00496FC5"/>
    <w:rsid w:val="0049709D"/>
    <w:rsid w:val="00497871"/>
    <w:rsid w:val="0049799A"/>
    <w:rsid w:val="004979C0"/>
    <w:rsid w:val="00497F5C"/>
    <w:rsid w:val="004A0736"/>
    <w:rsid w:val="004A0818"/>
    <w:rsid w:val="004A1494"/>
    <w:rsid w:val="004A1E72"/>
    <w:rsid w:val="004A1F13"/>
    <w:rsid w:val="004A2356"/>
    <w:rsid w:val="004A2BBF"/>
    <w:rsid w:val="004A3288"/>
    <w:rsid w:val="004A3489"/>
    <w:rsid w:val="004A376C"/>
    <w:rsid w:val="004A3A69"/>
    <w:rsid w:val="004A40EE"/>
    <w:rsid w:val="004A40F2"/>
    <w:rsid w:val="004A43D9"/>
    <w:rsid w:val="004A4840"/>
    <w:rsid w:val="004A4DCA"/>
    <w:rsid w:val="004A66FD"/>
    <w:rsid w:val="004A6730"/>
    <w:rsid w:val="004A72CE"/>
    <w:rsid w:val="004A74AC"/>
    <w:rsid w:val="004A7BE0"/>
    <w:rsid w:val="004A7CE5"/>
    <w:rsid w:val="004A7D6B"/>
    <w:rsid w:val="004B0000"/>
    <w:rsid w:val="004B000B"/>
    <w:rsid w:val="004B0132"/>
    <w:rsid w:val="004B02D0"/>
    <w:rsid w:val="004B13BC"/>
    <w:rsid w:val="004B146B"/>
    <w:rsid w:val="004B19CB"/>
    <w:rsid w:val="004B22C4"/>
    <w:rsid w:val="004B2325"/>
    <w:rsid w:val="004B259C"/>
    <w:rsid w:val="004B2727"/>
    <w:rsid w:val="004B295A"/>
    <w:rsid w:val="004B2A4E"/>
    <w:rsid w:val="004B2CCC"/>
    <w:rsid w:val="004B2D43"/>
    <w:rsid w:val="004B338A"/>
    <w:rsid w:val="004B3FBA"/>
    <w:rsid w:val="004B4613"/>
    <w:rsid w:val="004B493E"/>
    <w:rsid w:val="004B4DF1"/>
    <w:rsid w:val="004B4E2B"/>
    <w:rsid w:val="004B5256"/>
    <w:rsid w:val="004B547C"/>
    <w:rsid w:val="004B5B7B"/>
    <w:rsid w:val="004B633C"/>
    <w:rsid w:val="004B6640"/>
    <w:rsid w:val="004B665E"/>
    <w:rsid w:val="004B66E1"/>
    <w:rsid w:val="004B68EA"/>
    <w:rsid w:val="004B7193"/>
    <w:rsid w:val="004B7968"/>
    <w:rsid w:val="004C02F7"/>
    <w:rsid w:val="004C05C8"/>
    <w:rsid w:val="004C0AE7"/>
    <w:rsid w:val="004C0BB2"/>
    <w:rsid w:val="004C0D3B"/>
    <w:rsid w:val="004C123F"/>
    <w:rsid w:val="004C171B"/>
    <w:rsid w:val="004C1CF1"/>
    <w:rsid w:val="004C1FB7"/>
    <w:rsid w:val="004C20AC"/>
    <w:rsid w:val="004C234E"/>
    <w:rsid w:val="004C28E7"/>
    <w:rsid w:val="004C2C64"/>
    <w:rsid w:val="004C347C"/>
    <w:rsid w:val="004C353D"/>
    <w:rsid w:val="004C3CA2"/>
    <w:rsid w:val="004C3F73"/>
    <w:rsid w:val="004C3FBD"/>
    <w:rsid w:val="004C40BE"/>
    <w:rsid w:val="004C41BB"/>
    <w:rsid w:val="004C42F1"/>
    <w:rsid w:val="004C4390"/>
    <w:rsid w:val="004C4886"/>
    <w:rsid w:val="004C49B7"/>
    <w:rsid w:val="004C49DD"/>
    <w:rsid w:val="004C4B44"/>
    <w:rsid w:val="004C4C39"/>
    <w:rsid w:val="004C4D45"/>
    <w:rsid w:val="004C508B"/>
    <w:rsid w:val="004C5874"/>
    <w:rsid w:val="004C58D9"/>
    <w:rsid w:val="004C631D"/>
    <w:rsid w:val="004C6506"/>
    <w:rsid w:val="004C6769"/>
    <w:rsid w:val="004C6CB2"/>
    <w:rsid w:val="004C740F"/>
    <w:rsid w:val="004C7FEB"/>
    <w:rsid w:val="004D056B"/>
    <w:rsid w:val="004D0840"/>
    <w:rsid w:val="004D0AAB"/>
    <w:rsid w:val="004D0F38"/>
    <w:rsid w:val="004D1085"/>
    <w:rsid w:val="004D1338"/>
    <w:rsid w:val="004D1611"/>
    <w:rsid w:val="004D1AF8"/>
    <w:rsid w:val="004D1B8D"/>
    <w:rsid w:val="004D1E7E"/>
    <w:rsid w:val="004D209B"/>
    <w:rsid w:val="004D2427"/>
    <w:rsid w:val="004D26E7"/>
    <w:rsid w:val="004D2913"/>
    <w:rsid w:val="004D2B85"/>
    <w:rsid w:val="004D2CC1"/>
    <w:rsid w:val="004D3107"/>
    <w:rsid w:val="004D3E18"/>
    <w:rsid w:val="004D3E52"/>
    <w:rsid w:val="004D418D"/>
    <w:rsid w:val="004D41D1"/>
    <w:rsid w:val="004D42B7"/>
    <w:rsid w:val="004D449D"/>
    <w:rsid w:val="004D47E9"/>
    <w:rsid w:val="004D4809"/>
    <w:rsid w:val="004D48A2"/>
    <w:rsid w:val="004D4D2C"/>
    <w:rsid w:val="004D584A"/>
    <w:rsid w:val="004D5D34"/>
    <w:rsid w:val="004D5D6F"/>
    <w:rsid w:val="004D5DC8"/>
    <w:rsid w:val="004D5EC1"/>
    <w:rsid w:val="004D615B"/>
    <w:rsid w:val="004D621C"/>
    <w:rsid w:val="004D6CC5"/>
    <w:rsid w:val="004D7228"/>
    <w:rsid w:val="004D73CF"/>
    <w:rsid w:val="004D7594"/>
    <w:rsid w:val="004D761D"/>
    <w:rsid w:val="004E00E9"/>
    <w:rsid w:val="004E08A2"/>
    <w:rsid w:val="004E0DE4"/>
    <w:rsid w:val="004E0ED8"/>
    <w:rsid w:val="004E0F0E"/>
    <w:rsid w:val="004E1926"/>
    <w:rsid w:val="004E1E95"/>
    <w:rsid w:val="004E2809"/>
    <w:rsid w:val="004E2A2B"/>
    <w:rsid w:val="004E30AB"/>
    <w:rsid w:val="004E3848"/>
    <w:rsid w:val="004E3932"/>
    <w:rsid w:val="004E4008"/>
    <w:rsid w:val="004E4403"/>
    <w:rsid w:val="004E44DC"/>
    <w:rsid w:val="004E48A1"/>
    <w:rsid w:val="004E49DD"/>
    <w:rsid w:val="004E4C0E"/>
    <w:rsid w:val="004E4D25"/>
    <w:rsid w:val="004E4EC6"/>
    <w:rsid w:val="004E50E6"/>
    <w:rsid w:val="004E54CF"/>
    <w:rsid w:val="004E605E"/>
    <w:rsid w:val="004E61C4"/>
    <w:rsid w:val="004E6430"/>
    <w:rsid w:val="004E68D1"/>
    <w:rsid w:val="004E6BA0"/>
    <w:rsid w:val="004E7B3C"/>
    <w:rsid w:val="004E7FA5"/>
    <w:rsid w:val="004F0082"/>
    <w:rsid w:val="004F08A5"/>
    <w:rsid w:val="004F08DD"/>
    <w:rsid w:val="004F0A83"/>
    <w:rsid w:val="004F0B32"/>
    <w:rsid w:val="004F1343"/>
    <w:rsid w:val="004F137D"/>
    <w:rsid w:val="004F1517"/>
    <w:rsid w:val="004F17F3"/>
    <w:rsid w:val="004F198A"/>
    <w:rsid w:val="004F2568"/>
    <w:rsid w:val="004F25ED"/>
    <w:rsid w:val="004F2BF3"/>
    <w:rsid w:val="004F2CD5"/>
    <w:rsid w:val="004F2DB4"/>
    <w:rsid w:val="004F34FA"/>
    <w:rsid w:val="004F4869"/>
    <w:rsid w:val="004F4EE1"/>
    <w:rsid w:val="004F5285"/>
    <w:rsid w:val="004F5513"/>
    <w:rsid w:val="004F56E5"/>
    <w:rsid w:val="004F5819"/>
    <w:rsid w:val="004F5910"/>
    <w:rsid w:val="004F60E2"/>
    <w:rsid w:val="004F61DF"/>
    <w:rsid w:val="004F68D8"/>
    <w:rsid w:val="004F6DE3"/>
    <w:rsid w:val="004F7047"/>
    <w:rsid w:val="004F73A1"/>
    <w:rsid w:val="004F7805"/>
    <w:rsid w:val="004F7A08"/>
    <w:rsid w:val="00500078"/>
    <w:rsid w:val="00500148"/>
    <w:rsid w:val="00500207"/>
    <w:rsid w:val="0050037F"/>
    <w:rsid w:val="00500550"/>
    <w:rsid w:val="005005C6"/>
    <w:rsid w:val="0050077A"/>
    <w:rsid w:val="005009F3"/>
    <w:rsid w:val="00500F0B"/>
    <w:rsid w:val="00501190"/>
    <w:rsid w:val="00501681"/>
    <w:rsid w:val="00501B50"/>
    <w:rsid w:val="005024B0"/>
    <w:rsid w:val="00502611"/>
    <w:rsid w:val="00502BDC"/>
    <w:rsid w:val="00502F39"/>
    <w:rsid w:val="005031F8"/>
    <w:rsid w:val="005034AD"/>
    <w:rsid w:val="005035CB"/>
    <w:rsid w:val="00503658"/>
    <w:rsid w:val="005039C3"/>
    <w:rsid w:val="00504107"/>
    <w:rsid w:val="00504758"/>
    <w:rsid w:val="00504912"/>
    <w:rsid w:val="00504A8A"/>
    <w:rsid w:val="00504AC5"/>
    <w:rsid w:val="00504D99"/>
    <w:rsid w:val="005055EE"/>
    <w:rsid w:val="00506710"/>
    <w:rsid w:val="005068A8"/>
    <w:rsid w:val="00506A01"/>
    <w:rsid w:val="00506B40"/>
    <w:rsid w:val="005071FB"/>
    <w:rsid w:val="005073A0"/>
    <w:rsid w:val="00507639"/>
    <w:rsid w:val="005077EE"/>
    <w:rsid w:val="00507B23"/>
    <w:rsid w:val="00507BD4"/>
    <w:rsid w:val="00510025"/>
    <w:rsid w:val="0051076A"/>
    <w:rsid w:val="00510E40"/>
    <w:rsid w:val="00511153"/>
    <w:rsid w:val="0051153B"/>
    <w:rsid w:val="0051170F"/>
    <w:rsid w:val="00511B86"/>
    <w:rsid w:val="00511BF2"/>
    <w:rsid w:val="005126CC"/>
    <w:rsid w:val="005128C0"/>
    <w:rsid w:val="00512F56"/>
    <w:rsid w:val="005130F3"/>
    <w:rsid w:val="0051360C"/>
    <w:rsid w:val="0051380D"/>
    <w:rsid w:val="00513B66"/>
    <w:rsid w:val="00513E36"/>
    <w:rsid w:val="00513F15"/>
    <w:rsid w:val="00513F56"/>
    <w:rsid w:val="0051441D"/>
    <w:rsid w:val="005146E2"/>
    <w:rsid w:val="0051491C"/>
    <w:rsid w:val="00514BFF"/>
    <w:rsid w:val="00514F61"/>
    <w:rsid w:val="00514FDF"/>
    <w:rsid w:val="0051516E"/>
    <w:rsid w:val="00515206"/>
    <w:rsid w:val="0051536C"/>
    <w:rsid w:val="00515AA3"/>
    <w:rsid w:val="00516582"/>
    <w:rsid w:val="0051666E"/>
    <w:rsid w:val="005166AC"/>
    <w:rsid w:val="00516B4D"/>
    <w:rsid w:val="00516D22"/>
    <w:rsid w:val="00516E2C"/>
    <w:rsid w:val="005171AE"/>
    <w:rsid w:val="005172B6"/>
    <w:rsid w:val="00517714"/>
    <w:rsid w:val="00517CB8"/>
    <w:rsid w:val="00517E07"/>
    <w:rsid w:val="00517FB9"/>
    <w:rsid w:val="0052042E"/>
    <w:rsid w:val="00520490"/>
    <w:rsid w:val="0052053C"/>
    <w:rsid w:val="005205BE"/>
    <w:rsid w:val="00520CB3"/>
    <w:rsid w:val="00520D17"/>
    <w:rsid w:val="0052103A"/>
    <w:rsid w:val="0052124A"/>
    <w:rsid w:val="005212DD"/>
    <w:rsid w:val="0052195B"/>
    <w:rsid w:val="00521A2F"/>
    <w:rsid w:val="00521B89"/>
    <w:rsid w:val="00521C85"/>
    <w:rsid w:val="00521E4B"/>
    <w:rsid w:val="00521EC0"/>
    <w:rsid w:val="0052206C"/>
    <w:rsid w:val="005221DD"/>
    <w:rsid w:val="00522720"/>
    <w:rsid w:val="005227F3"/>
    <w:rsid w:val="00522C58"/>
    <w:rsid w:val="00522DF2"/>
    <w:rsid w:val="0052304C"/>
    <w:rsid w:val="0052367A"/>
    <w:rsid w:val="00523703"/>
    <w:rsid w:val="00523B1B"/>
    <w:rsid w:val="00523EBE"/>
    <w:rsid w:val="00523F58"/>
    <w:rsid w:val="0052454E"/>
    <w:rsid w:val="00524881"/>
    <w:rsid w:val="005249E4"/>
    <w:rsid w:val="00524DC1"/>
    <w:rsid w:val="00524E47"/>
    <w:rsid w:val="005252FA"/>
    <w:rsid w:val="0052536D"/>
    <w:rsid w:val="00525DC0"/>
    <w:rsid w:val="00525EE3"/>
    <w:rsid w:val="0052640B"/>
    <w:rsid w:val="00526829"/>
    <w:rsid w:val="005270B6"/>
    <w:rsid w:val="00527187"/>
    <w:rsid w:val="0052735F"/>
    <w:rsid w:val="00527685"/>
    <w:rsid w:val="0052769D"/>
    <w:rsid w:val="005277BD"/>
    <w:rsid w:val="005277DE"/>
    <w:rsid w:val="00527F1C"/>
    <w:rsid w:val="0053009B"/>
    <w:rsid w:val="0053073A"/>
    <w:rsid w:val="005307BA"/>
    <w:rsid w:val="00530A16"/>
    <w:rsid w:val="00530B62"/>
    <w:rsid w:val="0053118D"/>
    <w:rsid w:val="00531278"/>
    <w:rsid w:val="00531782"/>
    <w:rsid w:val="00532277"/>
    <w:rsid w:val="00532D98"/>
    <w:rsid w:val="0053336C"/>
    <w:rsid w:val="005333A1"/>
    <w:rsid w:val="00533454"/>
    <w:rsid w:val="00533614"/>
    <w:rsid w:val="00533A5D"/>
    <w:rsid w:val="00533A85"/>
    <w:rsid w:val="005348A7"/>
    <w:rsid w:val="00534C04"/>
    <w:rsid w:val="00534D99"/>
    <w:rsid w:val="005350E4"/>
    <w:rsid w:val="00535C8F"/>
    <w:rsid w:val="00536057"/>
    <w:rsid w:val="00536455"/>
    <w:rsid w:val="00536922"/>
    <w:rsid w:val="00536F6C"/>
    <w:rsid w:val="00536FA2"/>
    <w:rsid w:val="005371CE"/>
    <w:rsid w:val="00537482"/>
    <w:rsid w:val="00537539"/>
    <w:rsid w:val="0054039C"/>
    <w:rsid w:val="00540784"/>
    <w:rsid w:val="00540AF1"/>
    <w:rsid w:val="00540B42"/>
    <w:rsid w:val="00540C56"/>
    <w:rsid w:val="00540FB5"/>
    <w:rsid w:val="0054158F"/>
    <w:rsid w:val="005418F8"/>
    <w:rsid w:val="00541980"/>
    <w:rsid w:val="00542245"/>
    <w:rsid w:val="00542451"/>
    <w:rsid w:val="005424A2"/>
    <w:rsid w:val="00542578"/>
    <w:rsid w:val="005428B6"/>
    <w:rsid w:val="00542A1E"/>
    <w:rsid w:val="00542BFC"/>
    <w:rsid w:val="00542E19"/>
    <w:rsid w:val="00542FF5"/>
    <w:rsid w:val="005441CE"/>
    <w:rsid w:val="00544773"/>
    <w:rsid w:val="00544BB7"/>
    <w:rsid w:val="00544CBD"/>
    <w:rsid w:val="00545733"/>
    <w:rsid w:val="005460C7"/>
    <w:rsid w:val="005467E3"/>
    <w:rsid w:val="00546853"/>
    <w:rsid w:val="00547405"/>
    <w:rsid w:val="0054750A"/>
    <w:rsid w:val="005475CA"/>
    <w:rsid w:val="005476FE"/>
    <w:rsid w:val="005479B6"/>
    <w:rsid w:val="00547F35"/>
    <w:rsid w:val="005503C1"/>
    <w:rsid w:val="005503D8"/>
    <w:rsid w:val="005514C8"/>
    <w:rsid w:val="00551515"/>
    <w:rsid w:val="005516A3"/>
    <w:rsid w:val="0055190B"/>
    <w:rsid w:val="00551C9C"/>
    <w:rsid w:val="00552040"/>
    <w:rsid w:val="005524C7"/>
    <w:rsid w:val="00552583"/>
    <w:rsid w:val="005529B5"/>
    <w:rsid w:val="00552D62"/>
    <w:rsid w:val="005530B6"/>
    <w:rsid w:val="0055339F"/>
    <w:rsid w:val="00553658"/>
    <w:rsid w:val="00553D46"/>
    <w:rsid w:val="005540A0"/>
    <w:rsid w:val="0055468D"/>
    <w:rsid w:val="00554D4E"/>
    <w:rsid w:val="005554F6"/>
    <w:rsid w:val="00555801"/>
    <w:rsid w:val="00555ED8"/>
    <w:rsid w:val="0055606B"/>
    <w:rsid w:val="005562B7"/>
    <w:rsid w:val="0055662F"/>
    <w:rsid w:val="00556F23"/>
    <w:rsid w:val="0055757C"/>
    <w:rsid w:val="00557DF9"/>
    <w:rsid w:val="00557EE8"/>
    <w:rsid w:val="0056015F"/>
    <w:rsid w:val="00560405"/>
    <w:rsid w:val="00560B23"/>
    <w:rsid w:val="00560CE0"/>
    <w:rsid w:val="00560D0A"/>
    <w:rsid w:val="0056109E"/>
    <w:rsid w:val="00561127"/>
    <w:rsid w:val="0056134D"/>
    <w:rsid w:val="00561661"/>
    <w:rsid w:val="005619F1"/>
    <w:rsid w:val="005620A3"/>
    <w:rsid w:val="0056244A"/>
    <w:rsid w:val="00562491"/>
    <w:rsid w:val="005625F1"/>
    <w:rsid w:val="00562749"/>
    <w:rsid w:val="00562AED"/>
    <w:rsid w:val="00562F38"/>
    <w:rsid w:val="00563157"/>
    <w:rsid w:val="00563320"/>
    <w:rsid w:val="00563408"/>
    <w:rsid w:val="00563664"/>
    <w:rsid w:val="005638A8"/>
    <w:rsid w:val="00563940"/>
    <w:rsid w:val="00563DB1"/>
    <w:rsid w:val="00563F7D"/>
    <w:rsid w:val="00564042"/>
    <w:rsid w:val="0056425D"/>
    <w:rsid w:val="005642B0"/>
    <w:rsid w:val="00564732"/>
    <w:rsid w:val="005647BC"/>
    <w:rsid w:val="00564D04"/>
    <w:rsid w:val="00565009"/>
    <w:rsid w:val="00565026"/>
    <w:rsid w:val="005652EE"/>
    <w:rsid w:val="005656D7"/>
    <w:rsid w:val="00565797"/>
    <w:rsid w:val="00565C3B"/>
    <w:rsid w:val="00565ECB"/>
    <w:rsid w:val="00566074"/>
    <w:rsid w:val="0056625A"/>
    <w:rsid w:val="0056645A"/>
    <w:rsid w:val="00567239"/>
    <w:rsid w:val="005679D2"/>
    <w:rsid w:val="00567C57"/>
    <w:rsid w:val="00567E5F"/>
    <w:rsid w:val="0057000C"/>
    <w:rsid w:val="005702D1"/>
    <w:rsid w:val="00570371"/>
    <w:rsid w:val="00570628"/>
    <w:rsid w:val="00570896"/>
    <w:rsid w:val="00570A3E"/>
    <w:rsid w:val="00570C90"/>
    <w:rsid w:val="00570CB6"/>
    <w:rsid w:val="00570EDC"/>
    <w:rsid w:val="005711EB"/>
    <w:rsid w:val="0057151D"/>
    <w:rsid w:val="005715CB"/>
    <w:rsid w:val="0057172B"/>
    <w:rsid w:val="00571807"/>
    <w:rsid w:val="0057196A"/>
    <w:rsid w:val="00571F1D"/>
    <w:rsid w:val="00571F8C"/>
    <w:rsid w:val="00572516"/>
    <w:rsid w:val="005725F5"/>
    <w:rsid w:val="00572674"/>
    <w:rsid w:val="00572AFC"/>
    <w:rsid w:val="005730A9"/>
    <w:rsid w:val="00573698"/>
    <w:rsid w:val="00573C4A"/>
    <w:rsid w:val="00573C9D"/>
    <w:rsid w:val="00573F37"/>
    <w:rsid w:val="00574058"/>
    <w:rsid w:val="00574452"/>
    <w:rsid w:val="00574651"/>
    <w:rsid w:val="005748DF"/>
    <w:rsid w:val="00574BAB"/>
    <w:rsid w:val="00574D30"/>
    <w:rsid w:val="00574E83"/>
    <w:rsid w:val="0057502A"/>
    <w:rsid w:val="0057503E"/>
    <w:rsid w:val="00575500"/>
    <w:rsid w:val="005755E2"/>
    <w:rsid w:val="005757A1"/>
    <w:rsid w:val="005757E1"/>
    <w:rsid w:val="00575A28"/>
    <w:rsid w:val="00575C40"/>
    <w:rsid w:val="00575D58"/>
    <w:rsid w:val="00575D5F"/>
    <w:rsid w:val="0057636A"/>
    <w:rsid w:val="0057651B"/>
    <w:rsid w:val="00576656"/>
    <w:rsid w:val="00576756"/>
    <w:rsid w:val="005767F4"/>
    <w:rsid w:val="00576BDD"/>
    <w:rsid w:val="00576DEF"/>
    <w:rsid w:val="00577092"/>
    <w:rsid w:val="005771C8"/>
    <w:rsid w:val="0057721B"/>
    <w:rsid w:val="0057722A"/>
    <w:rsid w:val="00577344"/>
    <w:rsid w:val="00577475"/>
    <w:rsid w:val="00577861"/>
    <w:rsid w:val="005804E5"/>
    <w:rsid w:val="00580728"/>
    <w:rsid w:val="00580AA4"/>
    <w:rsid w:val="00580B07"/>
    <w:rsid w:val="00580CCA"/>
    <w:rsid w:val="00580E7E"/>
    <w:rsid w:val="005814A2"/>
    <w:rsid w:val="0058154F"/>
    <w:rsid w:val="0058175D"/>
    <w:rsid w:val="005822D9"/>
    <w:rsid w:val="005823C8"/>
    <w:rsid w:val="00582506"/>
    <w:rsid w:val="00582770"/>
    <w:rsid w:val="00582913"/>
    <w:rsid w:val="005829F2"/>
    <w:rsid w:val="00582AED"/>
    <w:rsid w:val="00582E12"/>
    <w:rsid w:val="0058337D"/>
    <w:rsid w:val="005841FA"/>
    <w:rsid w:val="005845DE"/>
    <w:rsid w:val="00584D37"/>
    <w:rsid w:val="00584DC5"/>
    <w:rsid w:val="0058522A"/>
    <w:rsid w:val="00585399"/>
    <w:rsid w:val="005854AB"/>
    <w:rsid w:val="00585D17"/>
    <w:rsid w:val="00586F5A"/>
    <w:rsid w:val="00586FE9"/>
    <w:rsid w:val="0058745C"/>
    <w:rsid w:val="00587607"/>
    <w:rsid w:val="0058761E"/>
    <w:rsid w:val="005876D7"/>
    <w:rsid w:val="005878B1"/>
    <w:rsid w:val="00587AE7"/>
    <w:rsid w:val="00587DE4"/>
    <w:rsid w:val="00590008"/>
    <w:rsid w:val="00590111"/>
    <w:rsid w:val="00590307"/>
    <w:rsid w:val="00590680"/>
    <w:rsid w:val="00591164"/>
    <w:rsid w:val="005913EE"/>
    <w:rsid w:val="0059168D"/>
    <w:rsid w:val="00591E8C"/>
    <w:rsid w:val="00591F96"/>
    <w:rsid w:val="005925ED"/>
    <w:rsid w:val="00592604"/>
    <w:rsid w:val="00592B67"/>
    <w:rsid w:val="00592BB6"/>
    <w:rsid w:val="00593ACC"/>
    <w:rsid w:val="00593C0A"/>
    <w:rsid w:val="00593D43"/>
    <w:rsid w:val="00594239"/>
    <w:rsid w:val="0059437B"/>
    <w:rsid w:val="00594571"/>
    <w:rsid w:val="00594647"/>
    <w:rsid w:val="00594911"/>
    <w:rsid w:val="005949CB"/>
    <w:rsid w:val="00595310"/>
    <w:rsid w:val="00595949"/>
    <w:rsid w:val="00595EDD"/>
    <w:rsid w:val="0059611F"/>
    <w:rsid w:val="00596421"/>
    <w:rsid w:val="005968CB"/>
    <w:rsid w:val="00596D3D"/>
    <w:rsid w:val="00597C2B"/>
    <w:rsid w:val="00597F0B"/>
    <w:rsid w:val="00597FB3"/>
    <w:rsid w:val="005A01AF"/>
    <w:rsid w:val="005A0A26"/>
    <w:rsid w:val="005A0EE8"/>
    <w:rsid w:val="005A195F"/>
    <w:rsid w:val="005A2449"/>
    <w:rsid w:val="005A314E"/>
    <w:rsid w:val="005A3842"/>
    <w:rsid w:val="005A3BC5"/>
    <w:rsid w:val="005A406D"/>
    <w:rsid w:val="005A44BF"/>
    <w:rsid w:val="005A46FC"/>
    <w:rsid w:val="005A530C"/>
    <w:rsid w:val="005A5A98"/>
    <w:rsid w:val="005A5FD8"/>
    <w:rsid w:val="005A60E9"/>
    <w:rsid w:val="005A61AC"/>
    <w:rsid w:val="005A678C"/>
    <w:rsid w:val="005A6B50"/>
    <w:rsid w:val="005A6FDA"/>
    <w:rsid w:val="005A7174"/>
    <w:rsid w:val="005A743B"/>
    <w:rsid w:val="005A7520"/>
    <w:rsid w:val="005A759C"/>
    <w:rsid w:val="005A762E"/>
    <w:rsid w:val="005A7DFC"/>
    <w:rsid w:val="005A7E09"/>
    <w:rsid w:val="005A7F38"/>
    <w:rsid w:val="005B0369"/>
    <w:rsid w:val="005B03A0"/>
    <w:rsid w:val="005B06AE"/>
    <w:rsid w:val="005B06AF"/>
    <w:rsid w:val="005B08B6"/>
    <w:rsid w:val="005B0FAB"/>
    <w:rsid w:val="005B109B"/>
    <w:rsid w:val="005B130C"/>
    <w:rsid w:val="005B13C5"/>
    <w:rsid w:val="005B1577"/>
    <w:rsid w:val="005B2079"/>
    <w:rsid w:val="005B264E"/>
    <w:rsid w:val="005B2A96"/>
    <w:rsid w:val="005B2E02"/>
    <w:rsid w:val="005B2F50"/>
    <w:rsid w:val="005B35A7"/>
    <w:rsid w:val="005B394F"/>
    <w:rsid w:val="005B3963"/>
    <w:rsid w:val="005B3B33"/>
    <w:rsid w:val="005B4383"/>
    <w:rsid w:val="005B45BF"/>
    <w:rsid w:val="005B4713"/>
    <w:rsid w:val="005B488B"/>
    <w:rsid w:val="005B49F8"/>
    <w:rsid w:val="005B4C96"/>
    <w:rsid w:val="005B545A"/>
    <w:rsid w:val="005B5570"/>
    <w:rsid w:val="005B558C"/>
    <w:rsid w:val="005B5738"/>
    <w:rsid w:val="005B60A2"/>
    <w:rsid w:val="005B6D5F"/>
    <w:rsid w:val="005B70B8"/>
    <w:rsid w:val="005B74DD"/>
    <w:rsid w:val="005B755E"/>
    <w:rsid w:val="005B7BA0"/>
    <w:rsid w:val="005B7C22"/>
    <w:rsid w:val="005C0F54"/>
    <w:rsid w:val="005C1B51"/>
    <w:rsid w:val="005C1D90"/>
    <w:rsid w:val="005C23E1"/>
    <w:rsid w:val="005C2540"/>
    <w:rsid w:val="005C2A52"/>
    <w:rsid w:val="005C2D9E"/>
    <w:rsid w:val="005C3585"/>
    <w:rsid w:val="005C3592"/>
    <w:rsid w:val="005C3AD3"/>
    <w:rsid w:val="005C3C67"/>
    <w:rsid w:val="005C4A2F"/>
    <w:rsid w:val="005C4D0D"/>
    <w:rsid w:val="005C4F3C"/>
    <w:rsid w:val="005C528A"/>
    <w:rsid w:val="005C5893"/>
    <w:rsid w:val="005C643A"/>
    <w:rsid w:val="005C6797"/>
    <w:rsid w:val="005C68DB"/>
    <w:rsid w:val="005C6AFD"/>
    <w:rsid w:val="005C708A"/>
    <w:rsid w:val="005C7205"/>
    <w:rsid w:val="005C752D"/>
    <w:rsid w:val="005C75AE"/>
    <w:rsid w:val="005C7AA4"/>
    <w:rsid w:val="005C7BCE"/>
    <w:rsid w:val="005D00CB"/>
    <w:rsid w:val="005D0554"/>
    <w:rsid w:val="005D0625"/>
    <w:rsid w:val="005D084A"/>
    <w:rsid w:val="005D0F44"/>
    <w:rsid w:val="005D1123"/>
    <w:rsid w:val="005D1830"/>
    <w:rsid w:val="005D196C"/>
    <w:rsid w:val="005D1C7E"/>
    <w:rsid w:val="005D1E06"/>
    <w:rsid w:val="005D2070"/>
    <w:rsid w:val="005D2730"/>
    <w:rsid w:val="005D2B53"/>
    <w:rsid w:val="005D4161"/>
    <w:rsid w:val="005D4306"/>
    <w:rsid w:val="005D451C"/>
    <w:rsid w:val="005D5230"/>
    <w:rsid w:val="005D5438"/>
    <w:rsid w:val="005D566B"/>
    <w:rsid w:val="005D571C"/>
    <w:rsid w:val="005D57AA"/>
    <w:rsid w:val="005D5AD1"/>
    <w:rsid w:val="005D5C7E"/>
    <w:rsid w:val="005D703B"/>
    <w:rsid w:val="005D71AA"/>
    <w:rsid w:val="005D7240"/>
    <w:rsid w:val="005D750A"/>
    <w:rsid w:val="005D7595"/>
    <w:rsid w:val="005D75FF"/>
    <w:rsid w:val="005D771E"/>
    <w:rsid w:val="005D7932"/>
    <w:rsid w:val="005D7C45"/>
    <w:rsid w:val="005D7F7B"/>
    <w:rsid w:val="005E033B"/>
    <w:rsid w:val="005E046F"/>
    <w:rsid w:val="005E07B2"/>
    <w:rsid w:val="005E0937"/>
    <w:rsid w:val="005E0C6E"/>
    <w:rsid w:val="005E108E"/>
    <w:rsid w:val="005E1607"/>
    <w:rsid w:val="005E18B8"/>
    <w:rsid w:val="005E22ED"/>
    <w:rsid w:val="005E2393"/>
    <w:rsid w:val="005E2824"/>
    <w:rsid w:val="005E293D"/>
    <w:rsid w:val="005E2AAA"/>
    <w:rsid w:val="005E2DCF"/>
    <w:rsid w:val="005E31C7"/>
    <w:rsid w:val="005E34FC"/>
    <w:rsid w:val="005E38A9"/>
    <w:rsid w:val="005E3CFC"/>
    <w:rsid w:val="005E3FEE"/>
    <w:rsid w:val="005E4266"/>
    <w:rsid w:val="005E4885"/>
    <w:rsid w:val="005E4E22"/>
    <w:rsid w:val="005E4F41"/>
    <w:rsid w:val="005E4F81"/>
    <w:rsid w:val="005E513A"/>
    <w:rsid w:val="005E5420"/>
    <w:rsid w:val="005E54C3"/>
    <w:rsid w:val="005E562A"/>
    <w:rsid w:val="005E582F"/>
    <w:rsid w:val="005E586C"/>
    <w:rsid w:val="005E6625"/>
    <w:rsid w:val="005E698C"/>
    <w:rsid w:val="005E6AFA"/>
    <w:rsid w:val="005E6CC0"/>
    <w:rsid w:val="005E70B0"/>
    <w:rsid w:val="005E73EE"/>
    <w:rsid w:val="005E7930"/>
    <w:rsid w:val="005E79C6"/>
    <w:rsid w:val="005F0032"/>
    <w:rsid w:val="005F0045"/>
    <w:rsid w:val="005F03BA"/>
    <w:rsid w:val="005F050B"/>
    <w:rsid w:val="005F06E9"/>
    <w:rsid w:val="005F0932"/>
    <w:rsid w:val="005F12BF"/>
    <w:rsid w:val="005F146E"/>
    <w:rsid w:val="005F1547"/>
    <w:rsid w:val="005F1B21"/>
    <w:rsid w:val="005F1B9B"/>
    <w:rsid w:val="005F1DB6"/>
    <w:rsid w:val="005F1EA6"/>
    <w:rsid w:val="005F23AB"/>
    <w:rsid w:val="005F2A2C"/>
    <w:rsid w:val="005F2AA6"/>
    <w:rsid w:val="005F2B03"/>
    <w:rsid w:val="005F2BD5"/>
    <w:rsid w:val="005F323B"/>
    <w:rsid w:val="005F3831"/>
    <w:rsid w:val="005F3838"/>
    <w:rsid w:val="005F3CA3"/>
    <w:rsid w:val="005F3E22"/>
    <w:rsid w:val="005F3E33"/>
    <w:rsid w:val="005F3E4A"/>
    <w:rsid w:val="005F46CB"/>
    <w:rsid w:val="005F4748"/>
    <w:rsid w:val="005F59A9"/>
    <w:rsid w:val="005F5F54"/>
    <w:rsid w:val="005F6292"/>
    <w:rsid w:val="005F65A6"/>
    <w:rsid w:val="005F6869"/>
    <w:rsid w:val="005F7503"/>
    <w:rsid w:val="005F779F"/>
    <w:rsid w:val="005F7C7A"/>
    <w:rsid w:val="00600429"/>
    <w:rsid w:val="0060074B"/>
    <w:rsid w:val="006009C1"/>
    <w:rsid w:val="00600AC7"/>
    <w:rsid w:val="006011DC"/>
    <w:rsid w:val="00601559"/>
    <w:rsid w:val="006016D3"/>
    <w:rsid w:val="00601BB8"/>
    <w:rsid w:val="00601D6D"/>
    <w:rsid w:val="00601D9E"/>
    <w:rsid w:val="00602025"/>
    <w:rsid w:val="00602053"/>
    <w:rsid w:val="00602186"/>
    <w:rsid w:val="006023EA"/>
    <w:rsid w:val="00602D14"/>
    <w:rsid w:val="00602DAD"/>
    <w:rsid w:val="00602E3D"/>
    <w:rsid w:val="00602F48"/>
    <w:rsid w:val="0060348F"/>
    <w:rsid w:val="006037F8"/>
    <w:rsid w:val="00603B7F"/>
    <w:rsid w:val="00603D10"/>
    <w:rsid w:val="00603EED"/>
    <w:rsid w:val="00604AF7"/>
    <w:rsid w:val="00604B15"/>
    <w:rsid w:val="00604D07"/>
    <w:rsid w:val="00604F30"/>
    <w:rsid w:val="00605268"/>
    <w:rsid w:val="0060528F"/>
    <w:rsid w:val="006054BE"/>
    <w:rsid w:val="0060551C"/>
    <w:rsid w:val="0060560F"/>
    <w:rsid w:val="0060565B"/>
    <w:rsid w:val="00605704"/>
    <w:rsid w:val="006057AA"/>
    <w:rsid w:val="00605FEF"/>
    <w:rsid w:val="00606119"/>
    <w:rsid w:val="00606269"/>
    <w:rsid w:val="00606622"/>
    <w:rsid w:val="00606941"/>
    <w:rsid w:val="00606A6B"/>
    <w:rsid w:val="00606AB5"/>
    <w:rsid w:val="006070A9"/>
    <w:rsid w:val="0060720B"/>
    <w:rsid w:val="00607668"/>
    <w:rsid w:val="006076E7"/>
    <w:rsid w:val="00607738"/>
    <w:rsid w:val="00607781"/>
    <w:rsid w:val="00607C59"/>
    <w:rsid w:val="00607EDD"/>
    <w:rsid w:val="00610336"/>
    <w:rsid w:val="00610D82"/>
    <w:rsid w:val="00610E22"/>
    <w:rsid w:val="006113D0"/>
    <w:rsid w:val="0061144A"/>
    <w:rsid w:val="00611704"/>
    <w:rsid w:val="00611834"/>
    <w:rsid w:val="006119FB"/>
    <w:rsid w:val="00611C09"/>
    <w:rsid w:val="00611EED"/>
    <w:rsid w:val="00611F50"/>
    <w:rsid w:val="006126BA"/>
    <w:rsid w:val="00612A04"/>
    <w:rsid w:val="0061383B"/>
    <w:rsid w:val="00613959"/>
    <w:rsid w:val="00613A05"/>
    <w:rsid w:val="00613B1B"/>
    <w:rsid w:val="00613CCA"/>
    <w:rsid w:val="00613D66"/>
    <w:rsid w:val="00613DA3"/>
    <w:rsid w:val="00614252"/>
    <w:rsid w:val="006147DA"/>
    <w:rsid w:val="00614A6E"/>
    <w:rsid w:val="00614BC2"/>
    <w:rsid w:val="00614BEB"/>
    <w:rsid w:val="00614F26"/>
    <w:rsid w:val="00615321"/>
    <w:rsid w:val="00615352"/>
    <w:rsid w:val="00615609"/>
    <w:rsid w:val="006157FB"/>
    <w:rsid w:val="006166BD"/>
    <w:rsid w:val="00616880"/>
    <w:rsid w:val="00616A42"/>
    <w:rsid w:val="00616AF5"/>
    <w:rsid w:val="00616B9A"/>
    <w:rsid w:val="00616DB5"/>
    <w:rsid w:val="00616F2A"/>
    <w:rsid w:val="00617570"/>
    <w:rsid w:val="00617F67"/>
    <w:rsid w:val="00620322"/>
    <w:rsid w:val="00620745"/>
    <w:rsid w:val="006208DC"/>
    <w:rsid w:val="00620959"/>
    <w:rsid w:val="00620B35"/>
    <w:rsid w:val="00621144"/>
    <w:rsid w:val="00621AAE"/>
    <w:rsid w:val="00621DD5"/>
    <w:rsid w:val="006222B3"/>
    <w:rsid w:val="00622733"/>
    <w:rsid w:val="00622783"/>
    <w:rsid w:val="006227E1"/>
    <w:rsid w:val="00622817"/>
    <w:rsid w:val="006228CC"/>
    <w:rsid w:val="00622D19"/>
    <w:rsid w:val="00623530"/>
    <w:rsid w:val="00623585"/>
    <w:rsid w:val="0062398F"/>
    <w:rsid w:val="00623B51"/>
    <w:rsid w:val="00623E56"/>
    <w:rsid w:val="006248F1"/>
    <w:rsid w:val="00624A00"/>
    <w:rsid w:val="00624A2D"/>
    <w:rsid w:val="00624CD6"/>
    <w:rsid w:val="00625345"/>
    <w:rsid w:val="006258FD"/>
    <w:rsid w:val="00625A19"/>
    <w:rsid w:val="00625A75"/>
    <w:rsid w:val="00625B74"/>
    <w:rsid w:val="0062607B"/>
    <w:rsid w:val="006260DA"/>
    <w:rsid w:val="0062671C"/>
    <w:rsid w:val="006269EA"/>
    <w:rsid w:val="00626C2D"/>
    <w:rsid w:val="00627299"/>
    <w:rsid w:val="006276B9"/>
    <w:rsid w:val="006276E4"/>
    <w:rsid w:val="00630086"/>
    <w:rsid w:val="00630093"/>
    <w:rsid w:val="006305B3"/>
    <w:rsid w:val="00630FE5"/>
    <w:rsid w:val="00631C4B"/>
    <w:rsid w:val="00631F73"/>
    <w:rsid w:val="00631FB0"/>
    <w:rsid w:val="00632691"/>
    <w:rsid w:val="00632CD0"/>
    <w:rsid w:val="00632DF1"/>
    <w:rsid w:val="006331EC"/>
    <w:rsid w:val="0063383B"/>
    <w:rsid w:val="006338BF"/>
    <w:rsid w:val="00633B7A"/>
    <w:rsid w:val="00633D59"/>
    <w:rsid w:val="00633DE5"/>
    <w:rsid w:val="00633DE8"/>
    <w:rsid w:val="00633E2D"/>
    <w:rsid w:val="00634A42"/>
    <w:rsid w:val="00634C4A"/>
    <w:rsid w:val="00634E6A"/>
    <w:rsid w:val="006350AE"/>
    <w:rsid w:val="006356E9"/>
    <w:rsid w:val="006358E9"/>
    <w:rsid w:val="00635900"/>
    <w:rsid w:val="0063591D"/>
    <w:rsid w:val="00635922"/>
    <w:rsid w:val="006363FA"/>
    <w:rsid w:val="0063686C"/>
    <w:rsid w:val="00636FF9"/>
    <w:rsid w:val="0063763D"/>
    <w:rsid w:val="00637690"/>
    <w:rsid w:val="006377FE"/>
    <w:rsid w:val="006378DC"/>
    <w:rsid w:val="00637B63"/>
    <w:rsid w:val="00637FCB"/>
    <w:rsid w:val="00640278"/>
    <w:rsid w:val="00640350"/>
    <w:rsid w:val="0064097F"/>
    <w:rsid w:val="00640D74"/>
    <w:rsid w:val="006416EC"/>
    <w:rsid w:val="00641860"/>
    <w:rsid w:val="006419CA"/>
    <w:rsid w:val="00641D84"/>
    <w:rsid w:val="00641E0B"/>
    <w:rsid w:val="00641E72"/>
    <w:rsid w:val="00642077"/>
    <w:rsid w:val="006422B3"/>
    <w:rsid w:val="0064253B"/>
    <w:rsid w:val="0064317B"/>
    <w:rsid w:val="0064347C"/>
    <w:rsid w:val="006437B1"/>
    <w:rsid w:val="00643900"/>
    <w:rsid w:val="00643FB4"/>
    <w:rsid w:val="00644231"/>
    <w:rsid w:val="006444FF"/>
    <w:rsid w:val="00644524"/>
    <w:rsid w:val="006445ED"/>
    <w:rsid w:val="00644CB4"/>
    <w:rsid w:val="00644DE5"/>
    <w:rsid w:val="00645217"/>
    <w:rsid w:val="0064586F"/>
    <w:rsid w:val="00645C9B"/>
    <w:rsid w:val="00645DDC"/>
    <w:rsid w:val="00645E2E"/>
    <w:rsid w:val="006461D2"/>
    <w:rsid w:val="006467E4"/>
    <w:rsid w:val="00646AC7"/>
    <w:rsid w:val="006477AF"/>
    <w:rsid w:val="00647A7D"/>
    <w:rsid w:val="00647C31"/>
    <w:rsid w:val="0065006F"/>
    <w:rsid w:val="00650073"/>
    <w:rsid w:val="00650367"/>
    <w:rsid w:val="0065085E"/>
    <w:rsid w:val="00650C9F"/>
    <w:rsid w:val="00650D89"/>
    <w:rsid w:val="0065168F"/>
    <w:rsid w:val="006517F7"/>
    <w:rsid w:val="00651E00"/>
    <w:rsid w:val="00651FF2"/>
    <w:rsid w:val="00652154"/>
    <w:rsid w:val="006521E2"/>
    <w:rsid w:val="006523FD"/>
    <w:rsid w:val="006527C4"/>
    <w:rsid w:val="006529D5"/>
    <w:rsid w:val="006535AC"/>
    <w:rsid w:val="006536A2"/>
    <w:rsid w:val="0065395D"/>
    <w:rsid w:val="006546A3"/>
    <w:rsid w:val="00654D9D"/>
    <w:rsid w:val="00655129"/>
    <w:rsid w:val="00655438"/>
    <w:rsid w:val="00655538"/>
    <w:rsid w:val="006559BC"/>
    <w:rsid w:val="00655B9E"/>
    <w:rsid w:val="00655CE6"/>
    <w:rsid w:val="00655D61"/>
    <w:rsid w:val="00655E37"/>
    <w:rsid w:val="00656071"/>
    <w:rsid w:val="0065615E"/>
    <w:rsid w:val="006562C0"/>
    <w:rsid w:val="0065648A"/>
    <w:rsid w:val="0065680D"/>
    <w:rsid w:val="00656BC9"/>
    <w:rsid w:val="006573B2"/>
    <w:rsid w:val="0065777E"/>
    <w:rsid w:val="00657FDE"/>
    <w:rsid w:val="00660076"/>
    <w:rsid w:val="00660086"/>
    <w:rsid w:val="00660446"/>
    <w:rsid w:val="006609D4"/>
    <w:rsid w:val="00660B89"/>
    <w:rsid w:val="00660BB8"/>
    <w:rsid w:val="00660D2D"/>
    <w:rsid w:val="00660EF6"/>
    <w:rsid w:val="0066131F"/>
    <w:rsid w:val="00661542"/>
    <w:rsid w:val="006615D1"/>
    <w:rsid w:val="0066174F"/>
    <w:rsid w:val="0066177B"/>
    <w:rsid w:val="0066184D"/>
    <w:rsid w:val="00661A3E"/>
    <w:rsid w:val="00662094"/>
    <w:rsid w:val="00662B32"/>
    <w:rsid w:val="00662B7F"/>
    <w:rsid w:val="00662D3A"/>
    <w:rsid w:val="00662E53"/>
    <w:rsid w:val="006636C2"/>
    <w:rsid w:val="006636F4"/>
    <w:rsid w:val="0066395C"/>
    <w:rsid w:val="00663D84"/>
    <w:rsid w:val="00663E31"/>
    <w:rsid w:val="00663F20"/>
    <w:rsid w:val="006641D6"/>
    <w:rsid w:val="00664558"/>
    <w:rsid w:val="00664B2D"/>
    <w:rsid w:val="00664E77"/>
    <w:rsid w:val="00664F89"/>
    <w:rsid w:val="00665275"/>
    <w:rsid w:val="0066560C"/>
    <w:rsid w:val="00666488"/>
    <w:rsid w:val="006669E1"/>
    <w:rsid w:val="00666EEA"/>
    <w:rsid w:val="00667370"/>
    <w:rsid w:val="0066763A"/>
    <w:rsid w:val="00667A18"/>
    <w:rsid w:val="00667E17"/>
    <w:rsid w:val="00670492"/>
    <w:rsid w:val="00670AC4"/>
    <w:rsid w:val="00670AE4"/>
    <w:rsid w:val="00670D2F"/>
    <w:rsid w:val="00671481"/>
    <w:rsid w:val="006715E1"/>
    <w:rsid w:val="0067185E"/>
    <w:rsid w:val="006719F0"/>
    <w:rsid w:val="0067281B"/>
    <w:rsid w:val="00672886"/>
    <w:rsid w:val="00672C88"/>
    <w:rsid w:val="006738AA"/>
    <w:rsid w:val="00673EAF"/>
    <w:rsid w:val="006740EF"/>
    <w:rsid w:val="00674546"/>
    <w:rsid w:val="006745AC"/>
    <w:rsid w:val="0067495A"/>
    <w:rsid w:val="00674F05"/>
    <w:rsid w:val="006754DE"/>
    <w:rsid w:val="0067581A"/>
    <w:rsid w:val="0067582A"/>
    <w:rsid w:val="006758FC"/>
    <w:rsid w:val="00675E1C"/>
    <w:rsid w:val="006764F9"/>
    <w:rsid w:val="00676F93"/>
    <w:rsid w:val="00676FC6"/>
    <w:rsid w:val="006773D0"/>
    <w:rsid w:val="00677A6D"/>
    <w:rsid w:val="00680035"/>
    <w:rsid w:val="0068056B"/>
    <w:rsid w:val="00680E1F"/>
    <w:rsid w:val="00681564"/>
    <w:rsid w:val="0068165A"/>
    <w:rsid w:val="006816F0"/>
    <w:rsid w:val="00681A6C"/>
    <w:rsid w:val="00681B1A"/>
    <w:rsid w:val="00681D81"/>
    <w:rsid w:val="00681F00"/>
    <w:rsid w:val="00681F53"/>
    <w:rsid w:val="0068312F"/>
    <w:rsid w:val="0068315D"/>
    <w:rsid w:val="00683A68"/>
    <w:rsid w:val="00683EA6"/>
    <w:rsid w:val="006851E0"/>
    <w:rsid w:val="006855AC"/>
    <w:rsid w:val="00685AD1"/>
    <w:rsid w:val="006861B2"/>
    <w:rsid w:val="00686225"/>
    <w:rsid w:val="006862DC"/>
    <w:rsid w:val="0068695C"/>
    <w:rsid w:val="00686EF7"/>
    <w:rsid w:val="0068799E"/>
    <w:rsid w:val="00687A9A"/>
    <w:rsid w:val="00687BAE"/>
    <w:rsid w:val="00687BCC"/>
    <w:rsid w:val="00687DEF"/>
    <w:rsid w:val="00690217"/>
    <w:rsid w:val="006904E6"/>
    <w:rsid w:val="006906DB"/>
    <w:rsid w:val="0069072D"/>
    <w:rsid w:val="00690811"/>
    <w:rsid w:val="00690B97"/>
    <w:rsid w:val="00691187"/>
    <w:rsid w:val="006912CC"/>
    <w:rsid w:val="006921C0"/>
    <w:rsid w:val="00692237"/>
    <w:rsid w:val="006925FF"/>
    <w:rsid w:val="00692958"/>
    <w:rsid w:val="00692A62"/>
    <w:rsid w:val="00692AFC"/>
    <w:rsid w:val="00692EA1"/>
    <w:rsid w:val="00693C87"/>
    <w:rsid w:val="00693F4F"/>
    <w:rsid w:val="00693FA9"/>
    <w:rsid w:val="006948FF"/>
    <w:rsid w:val="00694BDD"/>
    <w:rsid w:val="00694CEF"/>
    <w:rsid w:val="00694E46"/>
    <w:rsid w:val="00694E73"/>
    <w:rsid w:val="00694ED4"/>
    <w:rsid w:val="0069519A"/>
    <w:rsid w:val="0069584E"/>
    <w:rsid w:val="00695F39"/>
    <w:rsid w:val="006962A9"/>
    <w:rsid w:val="006962BB"/>
    <w:rsid w:val="006963BC"/>
    <w:rsid w:val="00696A90"/>
    <w:rsid w:val="00696D14"/>
    <w:rsid w:val="00696DE9"/>
    <w:rsid w:val="00696EC4"/>
    <w:rsid w:val="00697405"/>
    <w:rsid w:val="00697517"/>
    <w:rsid w:val="00697F85"/>
    <w:rsid w:val="006A0346"/>
    <w:rsid w:val="006A0F51"/>
    <w:rsid w:val="006A1D3F"/>
    <w:rsid w:val="006A23DB"/>
    <w:rsid w:val="006A26CD"/>
    <w:rsid w:val="006A2758"/>
    <w:rsid w:val="006A2AA7"/>
    <w:rsid w:val="006A2B2E"/>
    <w:rsid w:val="006A3322"/>
    <w:rsid w:val="006A35A1"/>
    <w:rsid w:val="006A36A4"/>
    <w:rsid w:val="006A3845"/>
    <w:rsid w:val="006A3B38"/>
    <w:rsid w:val="006A4846"/>
    <w:rsid w:val="006A54F3"/>
    <w:rsid w:val="006A56CC"/>
    <w:rsid w:val="006A57D1"/>
    <w:rsid w:val="006A595C"/>
    <w:rsid w:val="006A59CA"/>
    <w:rsid w:val="006A5AB6"/>
    <w:rsid w:val="006A60D8"/>
    <w:rsid w:val="006A642B"/>
    <w:rsid w:val="006A65D7"/>
    <w:rsid w:val="006A6744"/>
    <w:rsid w:val="006A69C3"/>
    <w:rsid w:val="006A7298"/>
    <w:rsid w:val="006A747F"/>
    <w:rsid w:val="006A76B6"/>
    <w:rsid w:val="006A7714"/>
    <w:rsid w:val="006A7AB1"/>
    <w:rsid w:val="006A7ABA"/>
    <w:rsid w:val="006A7EF5"/>
    <w:rsid w:val="006B05A1"/>
    <w:rsid w:val="006B0685"/>
    <w:rsid w:val="006B0757"/>
    <w:rsid w:val="006B0996"/>
    <w:rsid w:val="006B0D92"/>
    <w:rsid w:val="006B16A8"/>
    <w:rsid w:val="006B17D0"/>
    <w:rsid w:val="006B1916"/>
    <w:rsid w:val="006B1B1B"/>
    <w:rsid w:val="006B1BF8"/>
    <w:rsid w:val="006B1DEE"/>
    <w:rsid w:val="006B1E34"/>
    <w:rsid w:val="006B2982"/>
    <w:rsid w:val="006B2A26"/>
    <w:rsid w:val="006B2BFC"/>
    <w:rsid w:val="006B2CEC"/>
    <w:rsid w:val="006B32DA"/>
    <w:rsid w:val="006B3313"/>
    <w:rsid w:val="006B375D"/>
    <w:rsid w:val="006B37AC"/>
    <w:rsid w:val="006B3E23"/>
    <w:rsid w:val="006B3E32"/>
    <w:rsid w:val="006B41DD"/>
    <w:rsid w:val="006B4411"/>
    <w:rsid w:val="006B447B"/>
    <w:rsid w:val="006B5010"/>
    <w:rsid w:val="006B555F"/>
    <w:rsid w:val="006B57B2"/>
    <w:rsid w:val="006B5B37"/>
    <w:rsid w:val="006B5D72"/>
    <w:rsid w:val="006B6326"/>
    <w:rsid w:val="006B68E4"/>
    <w:rsid w:val="006B6E1C"/>
    <w:rsid w:val="006B6F09"/>
    <w:rsid w:val="006B799C"/>
    <w:rsid w:val="006B7BB4"/>
    <w:rsid w:val="006C0076"/>
    <w:rsid w:val="006C014F"/>
    <w:rsid w:val="006C0224"/>
    <w:rsid w:val="006C05EC"/>
    <w:rsid w:val="006C0688"/>
    <w:rsid w:val="006C07F4"/>
    <w:rsid w:val="006C08B2"/>
    <w:rsid w:val="006C0C0D"/>
    <w:rsid w:val="006C0DED"/>
    <w:rsid w:val="006C1D0F"/>
    <w:rsid w:val="006C1F75"/>
    <w:rsid w:val="006C218B"/>
    <w:rsid w:val="006C22D6"/>
    <w:rsid w:val="006C2D34"/>
    <w:rsid w:val="006C3904"/>
    <w:rsid w:val="006C3966"/>
    <w:rsid w:val="006C3BA2"/>
    <w:rsid w:val="006C4675"/>
    <w:rsid w:val="006C479A"/>
    <w:rsid w:val="006C526F"/>
    <w:rsid w:val="006C55E3"/>
    <w:rsid w:val="006C574B"/>
    <w:rsid w:val="006C5B8B"/>
    <w:rsid w:val="006C5D50"/>
    <w:rsid w:val="006C5E70"/>
    <w:rsid w:val="006C5F00"/>
    <w:rsid w:val="006C60A6"/>
    <w:rsid w:val="006C6855"/>
    <w:rsid w:val="006C6967"/>
    <w:rsid w:val="006C6C92"/>
    <w:rsid w:val="006C6E58"/>
    <w:rsid w:val="006C70E6"/>
    <w:rsid w:val="006C715F"/>
    <w:rsid w:val="006C723E"/>
    <w:rsid w:val="006C7458"/>
    <w:rsid w:val="006C758E"/>
    <w:rsid w:val="006C7703"/>
    <w:rsid w:val="006D0967"/>
    <w:rsid w:val="006D0A32"/>
    <w:rsid w:val="006D0CEC"/>
    <w:rsid w:val="006D0F10"/>
    <w:rsid w:val="006D1241"/>
    <w:rsid w:val="006D129C"/>
    <w:rsid w:val="006D13F9"/>
    <w:rsid w:val="006D165E"/>
    <w:rsid w:val="006D1992"/>
    <w:rsid w:val="006D1AC8"/>
    <w:rsid w:val="006D1B88"/>
    <w:rsid w:val="006D1CC8"/>
    <w:rsid w:val="006D2105"/>
    <w:rsid w:val="006D22EA"/>
    <w:rsid w:val="006D28EF"/>
    <w:rsid w:val="006D2E21"/>
    <w:rsid w:val="006D2EB1"/>
    <w:rsid w:val="006D2F65"/>
    <w:rsid w:val="006D3038"/>
    <w:rsid w:val="006D31C6"/>
    <w:rsid w:val="006D3385"/>
    <w:rsid w:val="006D399E"/>
    <w:rsid w:val="006D3AFB"/>
    <w:rsid w:val="006D3BD0"/>
    <w:rsid w:val="006D3DF3"/>
    <w:rsid w:val="006D42DA"/>
    <w:rsid w:val="006D4412"/>
    <w:rsid w:val="006D4606"/>
    <w:rsid w:val="006D47E3"/>
    <w:rsid w:val="006D5553"/>
    <w:rsid w:val="006D5835"/>
    <w:rsid w:val="006D5A73"/>
    <w:rsid w:val="006D60B8"/>
    <w:rsid w:val="006D7280"/>
    <w:rsid w:val="006D72BC"/>
    <w:rsid w:val="006D7778"/>
    <w:rsid w:val="006D79A4"/>
    <w:rsid w:val="006D7D1E"/>
    <w:rsid w:val="006E0167"/>
    <w:rsid w:val="006E03C3"/>
    <w:rsid w:val="006E0447"/>
    <w:rsid w:val="006E07A5"/>
    <w:rsid w:val="006E0AEA"/>
    <w:rsid w:val="006E0CA7"/>
    <w:rsid w:val="006E0CC2"/>
    <w:rsid w:val="006E0F56"/>
    <w:rsid w:val="006E0F9C"/>
    <w:rsid w:val="006E124F"/>
    <w:rsid w:val="006E1295"/>
    <w:rsid w:val="006E159F"/>
    <w:rsid w:val="006E1938"/>
    <w:rsid w:val="006E1A28"/>
    <w:rsid w:val="006E1D6E"/>
    <w:rsid w:val="006E1F13"/>
    <w:rsid w:val="006E2360"/>
    <w:rsid w:val="006E2551"/>
    <w:rsid w:val="006E279F"/>
    <w:rsid w:val="006E342C"/>
    <w:rsid w:val="006E35C0"/>
    <w:rsid w:val="006E37A5"/>
    <w:rsid w:val="006E3B3D"/>
    <w:rsid w:val="006E484C"/>
    <w:rsid w:val="006E4A5B"/>
    <w:rsid w:val="006E5D4A"/>
    <w:rsid w:val="006E618B"/>
    <w:rsid w:val="006E639A"/>
    <w:rsid w:val="006E6543"/>
    <w:rsid w:val="006E66D9"/>
    <w:rsid w:val="006E67BD"/>
    <w:rsid w:val="006E68B1"/>
    <w:rsid w:val="006E6C2A"/>
    <w:rsid w:val="006F0015"/>
    <w:rsid w:val="006F028E"/>
    <w:rsid w:val="006F059D"/>
    <w:rsid w:val="006F0DC4"/>
    <w:rsid w:val="006F12A3"/>
    <w:rsid w:val="006F1744"/>
    <w:rsid w:val="006F1765"/>
    <w:rsid w:val="006F196B"/>
    <w:rsid w:val="006F227B"/>
    <w:rsid w:val="006F23A3"/>
    <w:rsid w:val="006F253E"/>
    <w:rsid w:val="006F28B9"/>
    <w:rsid w:val="006F29D2"/>
    <w:rsid w:val="006F2A2C"/>
    <w:rsid w:val="006F3418"/>
    <w:rsid w:val="006F351F"/>
    <w:rsid w:val="006F363B"/>
    <w:rsid w:val="006F3A91"/>
    <w:rsid w:val="006F3E3C"/>
    <w:rsid w:val="006F3F9C"/>
    <w:rsid w:val="006F4011"/>
    <w:rsid w:val="006F45C2"/>
    <w:rsid w:val="006F4885"/>
    <w:rsid w:val="006F4AE4"/>
    <w:rsid w:val="006F4B58"/>
    <w:rsid w:val="006F4CE2"/>
    <w:rsid w:val="006F4DAB"/>
    <w:rsid w:val="006F5F7F"/>
    <w:rsid w:val="006F621F"/>
    <w:rsid w:val="006F6602"/>
    <w:rsid w:val="006F678A"/>
    <w:rsid w:val="006F6A6B"/>
    <w:rsid w:val="006F6ACE"/>
    <w:rsid w:val="006F6EAE"/>
    <w:rsid w:val="006F6FB7"/>
    <w:rsid w:val="006F6FDA"/>
    <w:rsid w:val="006F7DED"/>
    <w:rsid w:val="0070049B"/>
    <w:rsid w:val="00700673"/>
    <w:rsid w:val="007006B2"/>
    <w:rsid w:val="00700965"/>
    <w:rsid w:val="00700E30"/>
    <w:rsid w:val="00700E49"/>
    <w:rsid w:val="007016AA"/>
    <w:rsid w:val="00701D7E"/>
    <w:rsid w:val="0070233D"/>
    <w:rsid w:val="00702811"/>
    <w:rsid w:val="0070285E"/>
    <w:rsid w:val="00702982"/>
    <w:rsid w:val="0070321D"/>
    <w:rsid w:val="007036D4"/>
    <w:rsid w:val="00704113"/>
    <w:rsid w:val="00704272"/>
    <w:rsid w:val="007044F5"/>
    <w:rsid w:val="0070450C"/>
    <w:rsid w:val="0070455C"/>
    <w:rsid w:val="007046B6"/>
    <w:rsid w:val="007047F3"/>
    <w:rsid w:val="00704A5D"/>
    <w:rsid w:val="00705456"/>
    <w:rsid w:val="007058D2"/>
    <w:rsid w:val="00705AC7"/>
    <w:rsid w:val="00705BC1"/>
    <w:rsid w:val="00705C5B"/>
    <w:rsid w:val="00705FCD"/>
    <w:rsid w:val="007060C1"/>
    <w:rsid w:val="007061A9"/>
    <w:rsid w:val="0070672C"/>
    <w:rsid w:val="00706CFC"/>
    <w:rsid w:val="00707558"/>
    <w:rsid w:val="007075F9"/>
    <w:rsid w:val="0071002C"/>
    <w:rsid w:val="007100C2"/>
    <w:rsid w:val="0071041C"/>
    <w:rsid w:val="007105D1"/>
    <w:rsid w:val="007108D0"/>
    <w:rsid w:val="00710D0B"/>
    <w:rsid w:val="00711008"/>
    <w:rsid w:val="00711275"/>
    <w:rsid w:val="00711423"/>
    <w:rsid w:val="00711C84"/>
    <w:rsid w:val="00711E41"/>
    <w:rsid w:val="00712089"/>
    <w:rsid w:val="007121DC"/>
    <w:rsid w:val="007127F6"/>
    <w:rsid w:val="0071359B"/>
    <w:rsid w:val="00713789"/>
    <w:rsid w:val="00713B43"/>
    <w:rsid w:val="00713CC9"/>
    <w:rsid w:val="00713DEF"/>
    <w:rsid w:val="00714051"/>
    <w:rsid w:val="00714A5D"/>
    <w:rsid w:val="00714B88"/>
    <w:rsid w:val="00714E98"/>
    <w:rsid w:val="00714F2A"/>
    <w:rsid w:val="00715655"/>
    <w:rsid w:val="00715665"/>
    <w:rsid w:val="00715678"/>
    <w:rsid w:val="00715760"/>
    <w:rsid w:val="00715A6C"/>
    <w:rsid w:val="00715B97"/>
    <w:rsid w:val="00715E84"/>
    <w:rsid w:val="00715F71"/>
    <w:rsid w:val="007160D8"/>
    <w:rsid w:val="0071656E"/>
    <w:rsid w:val="007167A6"/>
    <w:rsid w:val="00716864"/>
    <w:rsid w:val="00716A25"/>
    <w:rsid w:val="00716B0C"/>
    <w:rsid w:val="00716B1D"/>
    <w:rsid w:val="00716B9F"/>
    <w:rsid w:val="00716C91"/>
    <w:rsid w:val="00717101"/>
    <w:rsid w:val="007174AC"/>
    <w:rsid w:val="00717645"/>
    <w:rsid w:val="00717C07"/>
    <w:rsid w:val="00717E05"/>
    <w:rsid w:val="00720707"/>
    <w:rsid w:val="00720EDE"/>
    <w:rsid w:val="00720F95"/>
    <w:rsid w:val="007210E9"/>
    <w:rsid w:val="0072120A"/>
    <w:rsid w:val="007213D8"/>
    <w:rsid w:val="007214B7"/>
    <w:rsid w:val="007221CF"/>
    <w:rsid w:val="00722865"/>
    <w:rsid w:val="00722B7F"/>
    <w:rsid w:val="007235DB"/>
    <w:rsid w:val="007236FE"/>
    <w:rsid w:val="00723A43"/>
    <w:rsid w:val="00723AB8"/>
    <w:rsid w:val="00723D96"/>
    <w:rsid w:val="00724103"/>
    <w:rsid w:val="0072427B"/>
    <w:rsid w:val="00724387"/>
    <w:rsid w:val="00724424"/>
    <w:rsid w:val="00724543"/>
    <w:rsid w:val="007245EB"/>
    <w:rsid w:val="00724930"/>
    <w:rsid w:val="00724A61"/>
    <w:rsid w:val="00724EEC"/>
    <w:rsid w:val="007253EF"/>
    <w:rsid w:val="007257E6"/>
    <w:rsid w:val="0072610F"/>
    <w:rsid w:val="007262C6"/>
    <w:rsid w:val="00726462"/>
    <w:rsid w:val="00726708"/>
    <w:rsid w:val="00726954"/>
    <w:rsid w:val="00727013"/>
    <w:rsid w:val="00727563"/>
    <w:rsid w:val="00730595"/>
    <w:rsid w:val="0073082D"/>
    <w:rsid w:val="00730F81"/>
    <w:rsid w:val="00731287"/>
    <w:rsid w:val="00731701"/>
    <w:rsid w:val="0073187F"/>
    <w:rsid w:val="007319E4"/>
    <w:rsid w:val="00731B37"/>
    <w:rsid w:val="00731F56"/>
    <w:rsid w:val="007324E8"/>
    <w:rsid w:val="00732C15"/>
    <w:rsid w:val="007336DC"/>
    <w:rsid w:val="00733A9A"/>
    <w:rsid w:val="00734359"/>
    <w:rsid w:val="00734629"/>
    <w:rsid w:val="0073484C"/>
    <w:rsid w:val="00734E19"/>
    <w:rsid w:val="00734F08"/>
    <w:rsid w:val="00734FFA"/>
    <w:rsid w:val="007351A5"/>
    <w:rsid w:val="0073542D"/>
    <w:rsid w:val="00735B86"/>
    <w:rsid w:val="00735ECE"/>
    <w:rsid w:val="0073638E"/>
    <w:rsid w:val="00736596"/>
    <w:rsid w:val="00736F2B"/>
    <w:rsid w:val="007371C6"/>
    <w:rsid w:val="007372F4"/>
    <w:rsid w:val="007374A4"/>
    <w:rsid w:val="0074019A"/>
    <w:rsid w:val="007405E1"/>
    <w:rsid w:val="00740C95"/>
    <w:rsid w:val="00741073"/>
    <w:rsid w:val="007410AD"/>
    <w:rsid w:val="00741B13"/>
    <w:rsid w:val="00741C4A"/>
    <w:rsid w:val="00741E6B"/>
    <w:rsid w:val="0074201A"/>
    <w:rsid w:val="007420A0"/>
    <w:rsid w:val="007421F4"/>
    <w:rsid w:val="007424D2"/>
    <w:rsid w:val="0074339D"/>
    <w:rsid w:val="0074345D"/>
    <w:rsid w:val="00743A86"/>
    <w:rsid w:val="00743E60"/>
    <w:rsid w:val="00743EAF"/>
    <w:rsid w:val="00744297"/>
    <w:rsid w:val="00744331"/>
    <w:rsid w:val="007444A2"/>
    <w:rsid w:val="00744A0C"/>
    <w:rsid w:val="00744D65"/>
    <w:rsid w:val="007456E2"/>
    <w:rsid w:val="00745AEA"/>
    <w:rsid w:val="00745CD8"/>
    <w:rsid w:val="00745F53"/>
    <w:rsid w:val="007463D5"/>
    <w:rsid w:val="00746422"/>
    <w:rsid w:val="007466B9"/>
    <w:rsid w:val="00746945"/>
    <w:rsid w:val="00746DED"/>
    <w:rsid w:val="00747216"/>
    <w:rsid w:val="0074789E"/>
    <w:rsid w:val="00747951"/>
    <w:rsid w:val="0075011E"/>
    <w:rsid w:val="007502E6"/>
    <w:rsid w:val="00750460"/>
    <w:rsid w:val="00750C89"/>
    <w:rsid w:val="00750CBC"/>
    <w:rsid w:val="00750E73"/>
    <w:rsid w:val="007510E0"/>
    <w:rsid w:val="007515E5"/>
    <w:rsid w:val="00751868"/>
    <w:rsid w:val="00751C7B"/>
    <w:rsid w:val="00751F7B"/>
    <w:rsid w:val="007523EA"/>
    <w:rsid w:val="007524FB"/>
    <w:rsid w:val="0075256D"/>
    <w:rsid w:val="007526FA"/>
    <w:rsid w:val="00752847"/>
    <w:rsid w:val="00752A76"/>
    <w:rsid w:val="00752B03"/>
    <w:rsid w:val="00752D1C"/>
    <w:rsid w:val="00752DF2"/>
    <w:rsid w:val="0075308C"/>
    <w:rsid w:val="00753172"/>
    <w:rsid w:val="007534D8"/>
    <w:rsid w:val="00753944"/>
    <w:rsid w:val="00753C8B"/>
    <w:rsid w:val="00753F18"/>
    <w:rsid w:val="00754921"/>
    <w:rsid w:val="00754E95"/>
    <w:rsid w:val="00755E3F"/>
    <w:rsid w:val="00755F91"/>
    <w:rsid w:val="0075624E"/>
    <w:rsid w:val="00756531"/>
    <w:rsid w:val="00756A0C"/>
    <w:rsid w:val="00756C52"/>
    <w:rsid w:val="00757053"/>
    <w:rsid w:val="007571DE"/>
    <w:rsid w:val="007577A0"/>
    <w:rsid w:val="00757A31"/>
    <w:rsid w:val="00757D48"/>
    <w:rsid w:val="00760291"/>
    <w:rsid w:val="00760508"/>
    <w:rsid w:val="0076064B"/>
    <w:rsid w:val="00760741"/>
    <w:rsid w:val="0076081E"/>
    <w:rsid w:val="00760822"/>
    <w:rsid w:val="0076213F"/>
    <w:rsid w:val="007625F1"/>
    <w:rsid w:val="00762605"/>
    <w:rsid w:val="00762942"/>
    <w:rsid w:val="00762CD4"/>
    <w:rsid w:val="00762CD7"/>
    <w:rsid w:val="00763082"/>
    <w:rsid w:val="007630C7"/>
    <w:rsid w:val="00763689"/>
    <w:rsid w:val="00763ACD"/>
    <w:rsid w:val="00763E0B"/>
    <w:rsid w:val="007643AA"/>
    <w:rsid w:val="00764A3D"/>
    <w:rsid w:val="00764C3D"/>
    <w:rsid w:val="007650EA"/>
    <w:rsid w:val="0076528A"/>
    <w:rsid w:val="00765F63"/>
    <w:rsid w:val="0076628A"/>
    <w:rsid w:val="007662B0"/>
    <w:rsid w:val="00766346"/>
    <w:rsid w:val="00766513"/>
    <w:rsid w:val="00766670"/>
    <w:rsid w:val="00766C8E"/>
    <w:rsid w:val="00766F20"/>
    <w:rsid w:val="00766FDE"/>
    <w:rsid w:val="00767038"/>
    <w:rsid w:val="0076723C"/>
    <w:rsid w:val="00767547"/>
    <w:rsid w:val="007677C9"/>
    <w:rsid w:val="00767998"/>
    <w:rsid w:val="00767C20"/>
    <w:rsid w:val="00767E4B"/>
    <w:rsid w:val="00770676"/>
    <w:rsid w:val="00770879"/>
    <w:rsid w:val="00770E1E"/>
    <w:rsid w:val="00770FB6"/>
    <w:rsid w:val="0077126D"/>
    <w:rsid w:val="007719F2"/>
    <w:rsid w:val="00772167"/>
    <w:rsid w:val="00772196"/>
    <w:rsid w:val="00772300"/>
    <w:rsid w:val="0077253E"/>
    <w:rsid w:val="0077254A"/>
    <w:rsid w:val="007725AC"/>
    <w:rsid w:val="00772CAF"/>
    <w:rsid w:val="00772CF2"/>
    <w:rsid w:val="00772DD1"/>
    <w:rsid w:val="007730CF"/>
    <w:rsid w:val="00773125"/>
    <w:rsid w:val="00773271"/>
    <w:rsid w:val="007733A9"/>
    <w:rsid w:val="00773609"/>
    <w:rsid w:val="00773980"/>
    <w:rsid w:val="00773AB4"/>
    <w:rsid w:val="00773B77"/>
    <w:rsid w:val="00773BF9"/>
    <w:rsid w:val="00773E9A"/>
    <w:rsid w:val="007740D7"/>
    <w:rsid w:val="007742FC"/>
    <w:rsid w:val="0077444C"/>
    <w:rsid w:val="0077448A"/>
    <w:rsid w:val="00774789"/>
    <w:rsid w:val="007748BB"/>
    <w:rsid w:val="00774B22"/>
    <w:rsid w:val="007751CA"/>
    <w:rsid w:val="0077552E"/>
    <w:rsid w:val="00775753"/>
    <w:rsid w:val="00775B7E"/>
    <w:rsid w:val="007762FE"/>
    <w:rsid w:val="007765B0"/>
    <w:rsid w:val="007768D8"/>
    <w:rsid w:val="00776E13"/>
    <w:rsid w:val="00777134"/>
    <w:rsid w:val="00777268"/>
    <w:rsid w:val="007772A3"/>
    <w:rsid w:val="007772DC"/>
    <w:rsid w:val="0077782C"/>
    <w:rsid w:val="0077799A"/>
    <w:rsid w:val="00777AFE"/>
    <w:rsid w:val="0078022A"/>
    <w:rsid w:val="007805C1"/>
    <w:rsid w:val="007809D5"/>
    <w:rsid w:val="00780BE4"/>
    <w:rsid w:val="00780C5E"/>
    <w:rsid w:val="00780E46"/>
    <w:rsid w:val="00780E76"/>
    <w:rsid w:val="00781046"/>
    <w:rsid w:val="007819A9"/>
    <w:rsid w:val="00781D34"/>
    <w:rsid w:val="00782412"/>
    <w:rsid w:val="00782941"/>
    <w:rsid w:val="007834E9"/>
    <w:rsid w:val="00783ED4"/>
    <w:rsid w:val="00783F8F"/>
    <w:rsid w:val="00783FAA"/>
    <w:rsid w:val="007840F0"/>
    <w:rsid w:val="00784462"/>
    <w:rsid w:val="00784A74"/>
    <w:rsid w:val="00784AE9"/>
    <w:rsid w:val="00784CDB"/>
    <w:rsid w:val="007853E9"/>
    <w:rsid w:val="007853F0"/>
    <w:rsid w:val="00785D39"/>
    <w:rsid w:val="00786375"/>
    <w:rsid w:val="007865FC"/>
    <w:rsid w:val="0078667F"/>
    <w:rsid w:val="00786780"/>
    <w:rsid w:val="00786857"/>
    <w:rsid w:val="00786E65"/>
    <w:rsid w:val="00786F91"/>
    <w:rsid w:val="00787010"/>
    <w:rsid w:val="00787044"/>
    <w:rsid w:val="0078724B"/>
    <w:rsid w:val="00787505"/>
    <w:rsid w:val="00787627"/>
    <w:rsid w:val="00787763"/>
    <w:rsid w:val="0078776E"/>
    <w:rsid w:val="007878CD"/>
    <w:rsid w:val="00787DA2"/>
    <w:rsid w:val="00787DC8"/>
    <w:rsid w:val="00787E6E"/>
    <w:rsid w:val="00790587"/>
    <w:rsid w:val="007907B2"/>
    <w:rsid w:val="0079087E"/>
    <w:rsid w:val="00790C47"/>
    <w:rsid w:val="00791470"/>
    <w:rsid w:val="007917C9"/>
    <w:rsid w:val="007919D9"/>
    <w:rsid w:val="00791A17"/>
    <w:rsid w:val="00791B08"/>
    <w:rsid w:val="00791D05"/>
    <w:rsid w:val="00791D53"/>
    <w:rsid w:val="00792036"/>
    <w:rsid w:val="00792384"/>
    <w:rsid w:val="00792D69"/>
    <w:rsid w:val="007932B3"/>
    <w:rsid w:val="007934AC"/>
    <w:rsid w:val="00793832"/>
    <w:rsid w:val="0079391E"/>
    <w:rsid w:val="00793A6B"/>
    <w:rsid w:val="00793C75"/>
    <w:rsid w:val="007940B7"/>
    <w:rsid w:val="0079426A"/>
    <w:rsid w:val="00794346"/>
    <w:rsid w:val="00794A55"/>
    <w:rsid w:val="00794BF4"/>
    <w:rsid w:val="00795009"/>
    <w:rsid w:val="0079516D"/>
    <w:rsid w:val="00795642"/>
    <w:rsid w:val="00795830"/>
    <w:rsid w:val="00795CF6"/>
    <w:rsid w:val="007963DB"/>
    <w:rsid w:val="007963ED"/>
    <w:rsid w:val="00796589"/>
    <w:rsid w:val="00796590"/>
    <w:rsid w:val="00796DEC"/>
    <w:rsid w:val="00796F9F"/>
    <w:rsid w:val="00796FC4"/>
    <w:rsid w:val="00797029"/>
    <w:rsid w:val="00797315"/>
    <w:rsid w:val="00797B27"/>
    <w:rsid w:val="00797C80"/>
    <w:rsid w:val="007A0261"/>
    <w:rsid w:val="007A0346"/>
    <w:rsid w:val="007A059F"/>
    <w:rsid w:val="007A0B4B"/>
    <w:rsid w:val="007A0BE9"/>
    <w:rsid w:val="007A0C63"/>
    <w:rsid w:val="007A0C75"/>
    <w:rsid w:val="007A1214"/>
    <w:rsid w:val="007A1267"/>
    <w:rsid w:val="007A1552"/>
    <w:rsid w:val="007A1A8B"/>
    <w:rsid w:val="007A1C0E"/>
    <w:rsid w:val="007A1DBD"/>
    <w:rsid w:val="007A1F6A"/>
    <w:rsid w:val="007A1F93"/>
    <w:rsid w:val="007A20E4"/>
    <w:rsid w:val="007A2713"/>
    <w:rsid w:val="007A2807"/>
    <w:rsid w:val="007A2D76"/>
    <w:rsid w:val="007A2DD4"/>
    <w:rsid w:val="007A30EA"/>
    <w:rsid w:val="007A345A"/>
    <w:rsid w:val="007A35E6"/>
    <w:rsid w:val="007A4212"/>
    <w:rsid w:val="007A4EC8"/>
    <w:rsid w:val="007A4FAA"/>
    <w:rsid w:val="007A523E"/>
    <w:rsid w:val="007A5327"/>
    <w:rsid w:val="007A54A4"/>
    <w:rsid w:val="007A54F4"/>
    <w:rsid w:val="007A56A4"/>
    <w:rsid w:val="007A575B"/>
    <w:rsid w:val="007A5A2B"/>
    <w:rsid w:val="007A62B0"/>
    <w:rsid w:val="007A62D2"/>
    <w:rsid w:val="007A786A"/>
    <w:rsid w:val="007A7976"/>
    <w:rsid w:val="007A7B42"/>
    <w:rsid w:val="007A7C55"/>
    <w:rsid w:val="007A7FB1"/>
    <w:rsid w:val="007B020E"/>
    <w:rsid w:val="007B06C2"/>
    <w:rsid w:val="007B0AD8"/>
    <w:rsid w:val="007B0EE2"/>
    <w:rsid w:val="007B13F0"/>
    <w:rsid w:val="007B1A24"/>
    <w:rsid w:val="007B1A3A"/>
    <w:rsid w:val="007B1E05"/>
    <w:rsid w:val="007B2319"/>
    <w:rsid w:val="007B273F"/>
    <w:rsid w:val="007B2C00"/>
    <w:rsid w:val="007B2C1D"/>
    <w:rsid w:val="007B30C1"/>
    <w:rsid w:val="007B34CE"/>
    <w:rsid w:val="007B34DF"/>
    <w:rsid w:val="007B3515"/>
    <w:rsid w:val="007B3B85"/>
    <w:rsid w:val="007B3B8D"/>
    <w:rsid w:val="007B49ED"/>
    <w:rsid w:val="007B4F83"/>
    <w:rsid w:val="007B5944"/>
    <w:rsid w:val="007B59E8"/>
    <w:rsid w:val="007B5A88"/>
    <w:rsid w:val="007B5ADF"/>
    <w:rsid w:val="007B5FB8"/>
    <w:rsid w:val="007B5FC9"/>
    <w:rsid w:val="007B609C"/>
    <w:rsid w:val="007B631D"/>
    <w:rsid w:val="007B65D1"/>
    <w:rsid w:val="007B6707"/>
    <w:rsid w:val="007B6B72"/>
    <w:rsid w:val="007B6C05"/>
    <w:rsid w:val="007B6D76"/>
    <w:rsid w:val="007B76AD"/>
    <w:rsid w:val="007B7A07"/>
    <w:rsid w:val="007B7B0F"/>
    <w:rsid w:val="007B7C8D"/>
    <w:rsid w:val="007C035F"/>
    <w:rsid w:val="007C0603"/>
    <w:rsid w:val="007C0C95"/>
    <w:rsid w:val="007C0DAF"/>
    <w:rsid w:val="007C12EB"/>
    <w:rsid w:val="007C1A92"/>
    <w:rsid w:val="007C1DEA"/>
    <w:rsid w:val="007C22C1"/>
    <w:rsid w:val="007C25A9"/>
    <w:rsid w:val="007C375F"/>
    <w:rsid w:val="007C3793"/>
    <w:rsid w:val="007C388A"/>
    <w:rsid w:val="007C3E3F"/>
    <w:rsid w:val="007C3E9A"/>
    <w:rsid w:val="007C40D4"/>
    <w:rsid w:val="007C4A48"/>
    <w:rsid w:val="007C4ED8"/>
    <w:rsid w:val="007C5859"/>
    <w:rsid w:val="007C5A62"/>
    <w:rsid w:val="007C690E"/>
    <w:rsid w:val="007C6E7B"/>
    <w:rsid w:val="007C6FC1"/>
    <w:rsid w:val="007C757B"/>
    <w:rsid w:val="007C799E"/>
    <w:rsid w:val="007C7CA2"/>
    <w:rsid w:val="007D028C"/>
    <w:rsid w:val="007D0438"/>
    <w:rsid w:val="007D0542"/>
    <w:rsid w:val="007D0722"/>
    <w:rsid w:val="007D0777"/>
    <w:rsid w:val="007D0A17"/>
    <w:rsid w:val="007D134A"/>
    <w:rsid w:val="007D155B"/>
    <w:rsid w:val="007D19A7"/>
    <w:rsid w:val="007D1A11"/>
    <w:rsid w:val="007D1CD1"/>
    <w:rsid w:val="007D2335"/>
    <w:rsid w:val="007D2A5F"/>
    <w:rsid w:val="007D2D40"/>
    <w:rsid w:val="007D334B"/>
    <w:rsid w:val="007D3661"/>
    <w:rsid w:val="007D37D1"/>
    <w:rsid w:val="007D39DE"/>
    <w:rsid w:val="007D3A0D"/>
    <w:rsid w:val="007D3ECF"/>
    <w:rsid w:val="007D446F"/>
    <w:rsid w:val="007D479D"/>
    <w:rsid w:val="007D498F"/>
    <w:rsid w:val="007D4C47"/>
    <w:rsid w:val="007D5560"/>
    <w:rsid w:val="007D556A"/>
    <w:rsid w:val="007D55C9"/>
    <w:rsid w:val="007D5626"/>
    <w:rsid w:val="007D57E7"/>
    <w:rsid w:val="007D5C62"/>
    <w:rsid w:val="007D6500"/>
    <w:rsid w:val="007D681B"/>
    <w:rsid w:val="007D6B1C"/>
    <w:rsid w:val="007D6BF2"/>
    <w:rsid w:val="007D7A98"/>
    <w:rsid w:val="007D7CAC"/>
    <w:rsid w:val="007D7DD0"/>
    <w:rsid w:val="007E0639"/>
    <w:rsid w:val="007E0CDD"/>
    <w:rsid w:val="007E0F15"/>
    <w:rsid w:val="007E106F"/>
    <w:rsid w:val="007E1294"/>
    <w:rsid w:val="007E1962"/>
    <w:rsid w:val="007E1B20"/>
    <w:rsid w:val="007E1B33"/>
    <w:rsid w:val="007E1D8E"/>
    <w:rsid w:val="007E2033"/>
    <w:rsid w:val="007E21D4"/>
    <w:rsid w:val="007E2461"/>
    <w:rsid w:val="007E2C9B"/>
    <w:rsid w:val="007E2F11"/>
    <w:rsid w:val="007E3360"/>
    <w:rsid w:val="007E3786"/>
    <w:rsid w:val="007E37B9"/>
    <w:rsid w:val="007E3C2C"/>
    <w:rsid w:val="007E3FF2"/>
    <w:rsid w:val="007E4029"/>
    <w:rsid w:val="007E414F"/>
    <w:rsid w:val="007E4335"/>
    <w:rsid w:val="007E43DB"/>
    <w:rsid w:val="007E447B"/>
    <w:rsid w:val="007E4623"/>
    <w:rsid w:val="007E49BF"/>
    <w:rsid w:val="007E570E"/>
    <w:rsid w:val="007E57CF"/>
    <w:rsid w:val="007E5960"/>
    <w:rsid w:val="007E5963"/>
    <w:rsid w:val="007E5EC7"/>
    <w:rsid w:val="007E6AC9"/>
    <w:rsid w:val="007E6C0E"/>
    <w:rsid w:val="007E6C2C"/>
    <w:rsid w:val="007E6C6B"/>
    <w:rsid w:val="007E6EC0"/>
    <w:rsid w:val="007E7612"/>
    <w:rsid w:val="007E78F6"/>
    <w:rsid w:val="007E7D6E"/>
    <w:rsid w:val="007E7EDE"/>
    <w:rsid w:val="007F00E1"/>
    <w:rsid w:val="007F0140"/>
    <w:rsid w:val="007F01AD"/>
    <w:rsid w:val="007F055A"/>
    <w:rsid w:val="007F05ED"/>
    <w:rsid w:val="007F075E"/>
    <w:rsid w:val="007F0E9F"/>
    <w:rsid w:val="007F12A4"/>
    <w:rsid w:val="007F1BBC"/>
    <w:rsid w:val="007F1C83"/>
    <w:rsid w:val="007F2023"/>
    <w:rsid w:val="007F2030"/>
    <w:rsid w:val="007F2159"/>
    <w:rsid w:val="007F26DD"/>
    <w:rsid w:val="007F26FB"/>
    <w:rsid w:val="007F28E2"/>
    <w:rsid w:val="007F2F13"/>
    <w:rsid w:val="007F31E9"/>
    <w:rsid w:val="007F357D"/>
    <w:rsid w:val="007F3C73"/>
    <w:rsid w:val="007F3E50"/>
    <w:rsid w:val="007F3E7D"/>
    <w:rsid w:val="007F4452"/>
    <w:rsid w:val="007F45E0"/>
    <w:rsid w:val="007F46E6"/>
    <w:rsid w:val="007F4952"/>
    <w:rsid w:val="007F49E2"/>
    <w:rsid w:val="007F4A7F"/>
    <w:rsid w:val="007F4B78"/>
    <w:rsid w:val="007F4F65"/>
    <w:rsid w:val="007F4FB6"/>
    <w:rsid w:val="007F59C7"/>
    <w:rsid w:val="007F5C2F"/>
    <w:rsid w:val="007F5FC7"/>
    <w:rsid w:val="007F6035"/>
    <w:rsid w:val="007F677C"/>
    <w:rsid w:val="007F6809"/>
    <w:rsid w:val="007F6826"/>
    <w:rsid w:val="007F6ACC"/>
    <w:rsid w:val="007F7313"/>
    <w:rsid w:val="007F74D7"/>
    <w:rsid w:val="007F75F0"/>
    <w:rsid w:val="007F7C05"/>
    <w:rsid w:val="007F7C26"/>
    <w:rsid w:val="007F7DC4"/>
    <w:rsid w:val="0080055C"/>
    <w:rsid w:val="008005C6"/>
    <w:rsid w:val="00800C72"/>
    <w:rsid w:val="00800D43"/>
    <w:rsid w:val="00800D77"/>
    <w:rsid w:val="00800DEF"/>
    <w:rsid w:val="00800E81"/>
    <w:rsid w:val="00801277"/>
    <w:rsid w:val="0080142A"/>
    <w:rsid w:val="008014B0"/>
    <w:rsid w:val="008017E2"/>
    <w:rsid w:val="00801EF3"/>
    <w:rsid w:val="00801F8B"/>
    <w:rsid w:val="00802036"/>
    <w:rsid w:val="00802649"/>
    <w:rsid w:val="00802EA2"/>
    <w:rsid w:val="008032ED"/>
    <w:rsid w:val="00803635"/>
    <w:rsid w:val="00803701"/>
    <w:rsid w:val="00803723"/>
    <w:rsid w:val="00803B37"/>
    <w:rsid w:val="00803C78"/>
    <w:rsid w:val="00803E53"/>
    <w:rsid w:val="00803EB0"/>
    <w:rsid w:val="00803F0F"/>
    <w:rsid w:val="008040D7"/>
    <w:rsid w:val="008041F2"/>
    <w:rsid w:val="008044BD"/>
    <w:rsid w:val="0080476E"/>
    <w:rsid w:val="0080490D"/>
    <w:rsid w:val="00804D47"/>
    <w:rsid w:val="00804D7C"/>
    <w:rsid w:val="00805479"/>
    <w:rsid w:val="00805624"/>
    <w:rsid w:val="00805D7F"/>
    <w:rsid w:val="00805F52"/>
    <w:rsid w:val="0080615B"/>
    <w:rsid w:val="00806380"/>
    <w:rsid w:val="00806428"/>
    <w:rsid w:val="0080643B"/>
    <w:rsid w:val="00806817"/>
    <w:rsid w:val="0080695D"/>
    <w:rsid w:val="00806F31"/>
    <w:rsid w:val="0080756A"/>
    <w:rsid w:val="008102AB"/>
    <w:rsid w:val="0081072C"/>
    <w:rsid w:val="008113C5"/>
    <w:rsid w:val="008119D9"/>
    <w:rsid w:val="00811A6A"/>
    <w:rsid w:val="00811DF7"/>
    <w:rsid w:val="00812239"/>
    <w:rsid w:val="008123E9"/>
    <w:rsid w:val="00813239"/>
    <w:rsid w:val="008138BE"/>
    <w:rsid w:val="00813D4B"/>
    <w:rsid w:val="008140BD"/>
    <w:rsid w:val="008141AE"/>
    <w:rsid w:val="00814E2F"/>
    <w:rsid w:val="00815518"/>
    <w:rsid w:val="008155C9"/>
    <w:rsid w:val="008155E9"/>
    <w:rsid w:val="00815A17"/>
    <w:rsid w:val="00815F08"/>
    <w:rsid w:val="00815F2B"/>
    <w:rsid w:val="00816250"/>
    <w:rsid w:val="008164EB"/>
    <w:rsid w:val="008165C7"/>
    <w:rsid w:val="00816674"/>
    <w:rsid w:val="0081675A"/>
    <w:rsid w:val="008168A5"/>
    <w:rsid w:val="00816C97"/>
    <w:rsid w:val="00816F96"/>
    <w:rsid w:val="008171D0"/>
    <w:rsid w:val="008176CB"/>
    <w:rsid w:val="00817738"/>
    <w:rsid w:val="0081788A"/>
    <w:rsid w:val="00817BBF"/>
    <w:rsid w:val="00820313"/>
    <w:rsid w:val="00820440"/>
    <w:rsid w:val="008204EF"/>
    <w:rsid w:val="00820AA8"/>
    <w:rsid w:val="00820B17"/>
    <w:rsid w:val="00820EAF"/>
    <w:rsid w:val="008211FC"/>
    <w:rsid w:val="008215CE"/>
    <w:rsid w:val="0082195A"/>
    <w:rsid w:val="00821AE9"/>
    <w:rsid w:val="00821DC3"/>
    <w:rsid w:val="00821F99"/>
    <w:rsid w:val="00822004"/>
    <w:rsid w:val="0082275C"/>
    <w:rsid w:val="00822EF2"/>
    <w:rsid w:val="0082328A"/>
    <w:rsid w:val="008232E4"/>
    <w:rsid w:val="0082354A"/>
    <w:rsid w:val="008238DF"/>
    <w:rsid w:val="00823C12"/>
    <w:rsid w:val="00823FAA"/>
    <w:rsid w:val="008243EF"/>
    <w:rsid w:val="00824754"/>
    <w:rsid w:val="00824A12"/>
    <w:rsid w:val="008250B7"/>
    <w:rsid w:val="008254CB"/>
    <w:rsid w:val="00825549"/>
    <w:rsid w:val="00825902"/>
    <w:rsid w:val="00825A91"/>
    <w:rsid w:val="008263A3"/>
    <w:rsid w:val="0082647C"/>
    <w:rsid w:val="008267F5"/>
    <w:rsid w:val="00826C06"/>
    <w:rsid w:val="00827465"/>
    <w:rsid w:val="008277B1"/>
    <w:rsid w:val="00827AA2"/>
    <w:rsid w:val="00827C0F"/>
    <w:rsid w:val="00827F0A"/>
    <w:rsid w:val="00827F23"/>
    <w:rsid w:val="00827FA5"/>
    <w:rsid w:val="00830516"/>
    <w:rsid w:val="00830637"/>
    <w:rsid w:val="00830804"/>
    <w:rsid w:val="0083089E"/>
    <w:rsid w:val="00830B2F"/>
    <w:rsid w:val="00830B79"/>
    <w:rsid w:val="00830D41"/>
    <w:rsid w:val="00830DAC"/>
    <w:rsid w:val="008314A1"/>
    <w:rsid w:val="008314A6"/>
    <w:rsid w:val="00831829"/>
    <w:rsid w:val="00831CF2"/>
    <w:rsid w:val="008324F8"/>
    <w:rsid w:val="00832552"/>
    <w:rsid w:val="008325C8"/>
    <w:rsid w:val="00832C59"/>
    <w:rsid w:val="00832E17"/>
    <w:rsid w:val="008330DE"/>
    <w:rsid w:val="008338E9"/>
    <w:rsid w:val="00833967"/>
    <w:rsid w:val="00833A76"/>
    <w:rsid w:val="00833E42"/>
    <w:rsid w:val="00833F9C"/>
    <w:rsid w:val="00834237"/>
    <w:rsid w:val="00834612"/>
    <w:rsid w:val="0083489E"/>
    <w:rsid w:val="00834DD3"/>
    <w:rsid w:val="00834FDE"/>
    <w:rsid w:val="00834FE6"/>
    <w:rsid w:val="00835787"/>
    <w:rsid w:val="00835B29"/>
    <w:rsid w:val="00835BA8"/>
    <w:rsid w:val="00835BE6"/>
    <w:rsid w:val="00835E68"/>
    <w:rsid w:val="008360DD"/>
    <w:rsid w:val="00836BD7"/>
    <w:rsid w:val="00837104"/>
    <w:rsid w:val="00837670"/>
    <w:rsid w:val="00837AB7"/>
    <w:rsid w:val="00837CEA"/>
    <w:rsid w:val="00837DD0"/>
    <w:rsid w:val="00837EFB"/>
    <w:rsid w:val="008406B4"/>
    <w:rsid w:val="008407AB"/>
    <w:rsid w:val="008407CB"/>
    <w:rsid w:val="00840BBD"/>
    <w:rsid w:val="00840E7F"/>
    <w:rsid w:val="008414D2"/>
    <w:rsid w:val="008417DB"/>
    <w:rsid w:val="00841A66"/>
    <w:rsid w:val="00841F06"/>
    <w:rsid w:val="00842D09"/>
    <w:rsid w:val="00842F1E"/>
    <w:rsid w:val="0084358F"/>
    <w:rsid w:val="00843AFA"/>
    <w:rsid w:val="00843CCA"/>
    <w:rsid w:val="008442F5"/>
    <w:rsid w:val="00844368"/>
    <w:rsid w:val="0084448A"/>
    <w:rsid w:val="0084462E"/>
    <w:rsid w:val="00844696"/>
    <w:rsid w:val="00844874"/>
    <w:rsid w:val="008448D9"/>
    <w:rsid w:val="00844A81"/>
    <w:rsid w:val="00844B85"/>
    <w:rsid w:val="00844CA5"/>
    <w:rsid w:val="00844F42"/>
    <w:rsid w:val="008460D5"/>
    <w:rsid w:val="0084637D"/>
    <w:rsid w:val="00846736"/>
    <w:rsid w:val="00846A3B"/>
    <w:rsid w:val="00847314"/>
    <w:rsid w:val="008476F2"/>
    <w:rsid w:val="00847F63"/>
    <w:rsid w:val="00850160"/>
    <w:rsid w:val="0085025E"/>
    <w:rsid w:val="00850B8F"/>
    <w:rsid w:val="00850E9E"/>
    <w:rsid w:val="00851DA3"/>
    <w:rsid w:val="00851FE3"/>
    <w:rsid w:val="00852110"/>
    <w:rsid w:val="0085213B"/>
    <w:rsid w:val="00852397"/>
    <w:rsid w:val="00853001"/>
    <w:rsid w:val="008536C1"/>
    <w:rsid w:val="0085392C"/>
    <w:rsid w:val="00853D78"/>
    <w:rsid w:val="00854563"/>
    <w:rsid w:val="008549D5"/>
    <w:rsid w:val="00854D94"/>
    <w:rsid w:val="00854E50"/>
    <w:rsid w:val="00855327"/>
    <w:rsid w:val="008556B5"/>
    <w:rsid w:val="00855D52"/>
    <w:rsid w:val="008564D4"/>
    <w:rsid w:val="008564E0"/>
    <w:rsid w:val="00856548"/>
    <w:rsid w:val="00856AFD"/>
    <w:rsid w:val="00856CED"/>
    <w:rsid w:val="00856F28"/>
    <w:rsid w:val="008571F7"/>
    <w:rsid w:val="008574B7"/>
    <w:rsid w:val="00857508"/>
    <w:rsid w:val="00857819"/>
    <w:rsid w:val="00860049"/>
    <w:rsid w:val="00860184"/>
    <w:rsid w:val="00860603"/>
    <w:rsid w:val="0086066C"/>
    <w:rsid w:val="00860706"/>
    <w:rsid w:val="00860792"/>
    <w:rsid w:val="008607F6"/>
    <w:rsid w:val="00860824"/>
    <w:rsid w:val="00860895"/>
    <w:rsid w:val="008608A3"/>
    <w:rsid w:val="0086096F"/>
    <w:rsid w:val="00860A5E"/>
    <w:rsid w:val="00860C5E"/>
    <w:rsid w:val="00861082"/>
    <w:rsid w:val="008617CD"/>
    <w:rsid w:val="00861A6F"/>
    <w:rsid w:val="00861BCA"/>
    <w:rsid w:val="008622AD"/>
    <w:rsid w:val="00862597"/>
    <w:rsid w:val="008625A9"/>
    <w:rsid w:val="00862C4D"/>
    <w:rsid w:val="00862DBD"/>
    <w:rsid w:val="00863691"/>
    <w:rsid w:val="008640E2"/>
    <w:rsid w:val="008641EE"/>
    <w:rsid w:val="00864674"/>
    <w:rsid w:val="0086476E"/>
    <w:rsid w:val="00864883"/>
    <w:rsid w:val="0086488A"/>
    <w:rsid w:val="00864DAB"/>
    <w:rsid w:val="008653D6"/>
    <w:rsid w:val="0086542D"/>
    <w:rsid w:val="008654B1"/>
    <w:rsid w:val="00865700"/>
    <w:rsid w:val="00865849"/>
    <w:rsid w:val="00865AEE"/>
    <w:rsid w:val="00865C50"/>
    <w:rsid w:val="00865D21"/>
    <w:rsid w:val="0086604C"/>
    <w:rsid w:val="0086625B"/>
    <w:rsid w:val="0086680C"/>
    <w:rsid w:val="0086697B"/>
    <w:rsid w:val="00867259"/>
    <w:rsid w:val="00867CB5"/>
    <w:rsid w:val="00867D1C"/>
    <w:rsid w:val="00867E7B"/>
    <w:rsid w:val="00867EBC"/>
    <w:rsid w:val="00870479"/>
    <w:rsid w:val="008705F2"/>
    <w:rsid w:val="00870675"/>
    <w:rsid w:val="008708D6"/>
    <w:rsid w:val="00870D2E"/>
    <w:rsid w:val="00870DEA"/>
    <w:rsid w:val="00872740"/>
    <w:rsid w:val="00872887"/>
    <w:rsid w:val="008731B9"/>
    <w:rsid w:val="008731D5"/>
    <w:rsid w:val="00873398"/>
    <w:rsid w:val="00873685"/>
    <w:rsid w:val="0087384D"/>
    <w:rsid w:val="00873976"/>
    <w:rsid w:val="00873C55"/>
    <w:rsid w:val="00873CF8"/>
    <w:rsid w:val="00873E9E"/>
    <w:rsid w:val="00873F95"/>
    <w:rsid w:val="00874155"/>
    <w:rsid w:val="00874200"/>
    <w:rsid w:val="00874675"/>
    <w:rsid w:val="00874973"/>
    <w:rsid w:val="00874C66"/>
    <w:rsid w:val="00874E23"/>
    <w:rsid w:val="00875055"/>
    <w:rsid w:val="008755D5"/>
    <w:rsid w:val="00875640"/>
    <w:rsid w:val="0087576B"/>
    <w:rsid w:val="00875FD6"/>
    <w:rsid w:val="00876722"/>
    <w:rsid w:val="008767ED"/>
    <w:rsid w:val="00876EF4"/>
    <w:rsid w:val="008772B1"/>
    <w:rsid w:val="008772D5"/>
    <w:rsid w:val="00877550"/>
    <w:rsid w:val="00877C1D"/>
    <w:rsid w:val="00877C40"/>
    <w:rsid w:val="00877D75"/>
    <w:rsid w:val="00877DB1"/>
    <w:rsid w:val="00877F22"/>
    <w:rsid w:val="00880962"/>
    <w:rsid w:val="00880AE2"/>
    <w:rsid w:val="00880C49"/>
    <w:rsid w:val="00880C75"/>
    <w:rsid w:val="0088117A"/>
    <w:rsid w:val="0088118C"/>
    <w:rsid w:val="00881D12"/>
    <w:rsid w:val="00882015"/>
    <w:rsid w:val="00882458"/>
    <w:rsid w:val="00882521"/>
    <w:rsid w:val="008825BE"/>
    <w:rsid w:val="00882E08"/>
    <w:rsid w:val="00882E97"/>
    <w:rsid w:val="00882FE4"/>
    <w:rsid w:val="00883040"/>
    <w:rsid w:val="00883056"/>
    <w:rsid w:val="00883591"/>
    <w:rsid w:val="0088386C"/>
    <w:rsid w:val="00883D60"/>
    <w:rsid w:val="00883F11"/>
    <w:rsid w:val="008841C6"/>
    <w:rsid w:val="008842DC"/>
    <w:rsid w:val="008843BA"/>
    <w:rsid w:val="008843F0"/>
    <w:rsid w:val="008844EC"/>
    <w:rsid w:val="00884702"/>
    <w:rsid w:val="008853F4"/>
    <w:rsid w:val="00885493"/>
    <w:rsid w:val="008854FE"/>
    <w:rsid w:val="00885694"/>
    <w:rsid w:val="0088574E"/>
    <w:rsid w:val="00885CEF"/>
    <w:rsid w:val="00885EE8"/>
    <w:rsid w:val="008863AC"/>
    <w:rsid w:val="00886621"/>
    <w:rsid w:val="00886A08"/>
    <w:rsid w:val="008872F0"/>
    <w:rsid w:val="00887865"/>
    <w:rsid w:val="008878AA"/>
    <w:rsid w:val="00887941"/>
    <w:rsid w:val="00887ABC"/>
    <w:rsid w:val="008909B2"/>
    <w:rsid w:val="00890BA4"/>
    <w:rsid w:val="00890C45"/>
    <w:rsid w:val="00890E6E"/>
    <w:rsid w:val="008910DE"/>
    <w:rsid w:val="00891362"/>
    <w:rsid w:val="00891B33"/>
    <w:rsid w:val="00891E3F"/>
    <w:rsid w:val="008920E4"/>
    <w:rsid w:val="0089217A"/>
    <w:rsid w:val="0089250E"/>
    <w:rsid w:val="00892593"/>
    <w:rsid w:val="008925FD"/>
    <w:rsid w:val="00892653"/>
    <w:rsid w:val="00892D72"/>
    <w:rsid w:val="008931BD"/>
    <w:rsid w:val="00893235"/>
    <w:rsid w:val="0089324F"/>
    <w:rsid w:val="008934AF"/>
    <w:rsid w:val="00893634"/>
    <w:rsid w:val="00893A0E"/>
    <w:rsid w:val="00893ABA"/>
    <w:rsid w:val="00894813"/>
    <w:rsid w:val="00894CA4"/>
    <w:rsid w:val="008952A6"/>
    <w:rsid w:val="008952E6"/>
    <w:rsid w:val="00895300"/>
    <w:rsid w:val="008953B9"/>
    <w:rsid w:val="008955E0"/>
    <w:rsid w:val="00895717"/>
    <w:rsid w:val="008961AD"/>
    <w:rsid w:val="008961CD"/>
    <w:rsid w:val="00896449"/>
    <w:rsid w:val="0089646B"/>
    <w:rsid w:val="00896C14"/>
    <w:rsid w:val="00896FAD"/>
    <w:rsid w:val="00897138"/>
    <w:rsid w:val="008973EF"/>
    <w:rsid w:val="00897704"/>
    <w:rsid w:val="00897F6A"/>
    <w:rsid w:val="008A03FC"/>
    <w:rsid w:val="008A07CC"/>
    <w:rsid w:val="008A089F"/>
    <w:rsid w:val="008A08F9"/>
    <w:rsid w:val="008A0FC0"/>
    <w:rsid w:val="008A1320"/>
    <w:rsid w:val="008A1748"/>
    <w:rsid w:val="008A1AC8"/>
    <w:rsid w:val="008A23D7"/>
    <w:rsid w:val="008A27E0"/>
    <w:rsid w:val="008A2800"/>
    <w:rsid w:val="008A2940"/>
    <w:rsid w:val="008A2C4F"/>
    <w:rsid w:val="008A3353"/>
    <w:rsid w:val="008A3A97"/>
    <w:rsid w:val="008A3EAD"/>
    <w:rsid w:val="008A4248"/>
    <w:rsid w:val="008A4D4B"/>
    <w:rsid w:val="008A4D5A"/>
    <w:rsid w:val="008A55B7"/>
    <w:rsid w:val="008A5957"/>
    <w:rsid w:val="008A5EDE"/>
    <w:rsid w:val="008A6569"/>
    <w:rsid w:val="008A6955"/>
    <w:rsid w:val="008A6BC4"/>
    <w:rsid w:val="008A6FCD"/>
    <w:rsid w:val="008A7026"/>
    <w:rsid w:val="008A70D5"/>
    <w:rsid w:val="008A71BD"/>
    <w:rsid w:val="008A730B"/>
    <w:rsid w:val="008A738E"/>
    <w:rsid w:val="008A7D8F"/>
    <w:rsid w:val="008A7F9B"/>
    <w:rsid w:val="008B001E"/>
    <w:rsid w:val="008B0924"/>
    <w:rsid w:val="008B0B07"/>
    <w:rsid w:val="008B105B"/>
    <w:rsid w:val="008B125D"/>
    <w:rsid w:val="008B1550"/>
    <w:rsid w:val="008B15E4"/>
    <w:rsid w:val="008B17F7"/>
    <w:rsid w:val="008B19BD"/>
    <w:rsid w:val="008B240F"/>
    <w:rsid w:val="008B24DA"/>
    <w:rsid w:val="008B27A7"/>
    <w:rsid w:val="008B2DCE"/>
    <w:rsid w:val="008B347E"/>
    <w:rsid w:val="008B3FF2"/>
    <w:rsid w:val="008B432D"/>
    <w:rsid w:val="008B4597"/>
    <w:rsid w:val="008B4A37"/>
    <w:rsid w:val="008B4E51"/>
    <w:rsid w:val="008B5CC2"/>
    <w:rsid w:val="008B5EE7"/>
    <w:rsid w:val="008B666D"/>
    <w:rsid w:val="008B67EB"/>
    <w:rsid w:val="008B68E1"/>
    <w:rsid w:val="008B711F"/>
    <w:rsid w:val="008B7275"/>
    <w:rsid w:val="008B753F"/>
    <w:rsid w:val="008B7D3C"/>
    <w:rsid w:val="008B7E90"/>
    <w:rsid w:val="008C0C03"/>
    <w:rsid w:val="008C0E3F"/>
    <w:rsid w:val="008C0ED6"/>
    <w:rsid w:val="008C0F19"/>
    <w:rsid w:val="008C145E"/>
    <w:rsid w:val="008C1548"/>
    <w:rsid w:val="008C20B9"/>
    <w:rsid w:val="008C2176"/>
    <w:rsid w:val="008C236B"/>
    <w:rsid w:val="008C2A23"/>
    <w:rsid w:val="008C2B4D"/>
    <w:rsid w:val="008C2DC1"/>
    <w:rsid w:val="008C2FC6"/>
    <w:rsid w:val="008C3F59"/>
    <w:rsid w:val="008C427F"/>
    <w:rsid w:val="008C441A"/>
    <w:rsid w:val="008C5139"/>
    <w:rsid w:val="008C52C3"/>
    <w:rsid w:val="008C56C7"/>
    <w:rsid w:val="008C59CB"/>
    <w:rsid w:val="008C62FB"/>
    <w:rsid w:val="008C6434"/>
    <w:rsid w:val="008C6737"/>
    <w:rsid w:val="008C707F"/>
    <w:rsid w:val="008C7365"/>
    <w:rsid w:val="008C7556"/>
    <w:rsid w:val="008C76DA"/>
    <w:rsid w:val="008C7A73"/>
    <w:rsid w:val="008C7E96"/>
    <w:rsid w:val="008D056B"/>
    <w:rsid w:val="008D0955"/>
    <w:rsid w:val="008D0DDE"/>
    <w:rsid w:val="008D14E8"/>
    <w:rsid w:val="008D158B"/>
    <w:rsid w:val="008D17F8"/>
    <w:rsid w:val="008D1BBB"/>
    <w:rsid w:val="008D1CB8"/>
    <w:rsid w:val="008D1D8F"/>
    <w:rsid w:val="008D1EF9"/>
    <w:rsid w:val="008D1FCA"/>
    <w:rsid w:val="008D24EF"/>
    <w:rsid w:val="008D26CA"/>
    <w:rsid w:val="008D271D"/>
    <w:rsid w:val="008D291D"/>
    <w:rsid w:val="008D2DCB"/>
    <w:rsid w:val="008D352E"/>
    <w:rsid w:val="008D363C"/>
    <w:rsid w:val="008D36AB"/>
    <w:rsid w:val="008D39AF"/>
    <w:rsid w:val="008D43F7"/>
    <w:rsid w:val="008D4479"/>
    <w:rsid w:val="008D4A82"/>
    <w:rsid w:val="008D4C1A"/>
    <w:rsid w:val="008D4CFE"/>
    <w:rsid w:val="008D4E32"/>
    <w:rsid w:val="008D4F7D"/>
    <w:rsid w:val="008D51D0"/>
    <w:rsid w:val="008D57EE"/>
    <w:rsid w:val="008D5A4F"/>
    <w:rsid w:val="008D60EE"/>
    <w:rsid w:val="008D63EC"/>
    <w:rsid w:val="008D65E0"/>
    <w:rsid w:val="008D67AE"/>
    <w:rsid w:val="008D67F6"/>
    <w:rsid w:val="008D6E1B"/>
    <w:rsid w:val="008D7087"/>
    <w:rsid w:val="008D73D4"/>
    <w:rsid w:val="008D77C8"/>
    <w:rsid w:val="008D79EE"/>
    <w:rsid w:val="008D7CB1"/>
    <w:rsid w:val="008D7F8C"/>
    <w:rsid w:val="008E025A"/>
    <w:rsid w:val="008E208F"/>
    <w:rsid w:val="008E25A5"/>
    <w:rsid w:val="008E27B3"/>
    <w:rsid w:val="008E2972"/>
    <w:rsid w:val="008E2BDE"/>
    <w:rsid w:val="008E2E29"/>
    <w:rsid w:val="008E2E38"/>
    <w:rsid w:val="008E2EBD"/>
    <w:rsid w:val="008E3182"/>
    <w:rsid w:val="008E351B"/>
    <w:rsid w:val="008E359B"/>
    <w:rsid w:val="008E3952"/>
    <w:rsid w:val="008E398A"/>
    <w:rsid w:val="008E4190"/>
    <w:rsid w:val="008E476D"/>
    <w:rsid w:val="008E4C8E"/>
    <w:rsid w:val="008E50E0"/>
    <w:rsid w:val="008E50EB"/>
    <w:rsid w:val="008E51F0"/>
    <w:rsid w:val="008E5759"/>
    <w:rsid w:val="008E6052"/>
    <w:rsid w:val="008E635F"/>
    <w:rsid w:val="008E640C"/>
    <w:rsid w:val="008E66BD"/>
    <w:rsid w:val="008E6D44"/>
    <w:rsid w:val="008E6DF2"/>
    <w:rsid w:val="008E7192"/>
    <w:rsid w:val="008E7592"/>
    <w:rsid w:val="008E762A"/>
    <w:rsid w:val="008E795A"/>
    <w:rsid w:val="008E79BC"/>
    <w:rsid w:val="008F002F"/>
    <w:rsid w:val="008F0110"/>
    <w:rsid w:val="008F0127"/>
    <w:rsid w:val="008F0138"/>
    <w:rsid w:val="008F0533"/>
    <w:rsid w:val="008F082A"/>
    <w:rsid w:val="008F0A92"/>
    <w:rsid w:val="008F0FDE"/>
    <w:rsid w:val="008F106A"/>
    <w:rsid w:val="008F1100"/>
    <w:rsid w:val="008F18EA"/>
    <w:rsid w:val="008F1DBB"/>
    <w:rsid w:val="008F1DE1"/>
    <w:rsid w:val="008F298D"/>
    <w:rsid w:val="008F2BA9"/>
    <w:rsid w:val="008F2C3A"/>
    <w:rsid w:val="008F2C6A"/>
    <w:rsid w:val="008F2FC6"/>
    <w:rsid w:val="008F2FE2"/>
    <w:rsid w:val="008F305F"/>
    <w:rsid w:val="008F32DC"/>
    <w:rsid w:val="008F359D"/>
    <w:rsid w:val="008F3725"/>
    <w:rsid w:val="008F3A92"/>
    <w:rsid w:val="008F3EC2"/>
    <w:rsid w:val="008F43C1"/>
    <w:rsid w:val="008F48C4"/>
    <w:rsid w:val="008F4933"/>
    <w:rsid w:val="008F4EE0"/>
    <w:rsid w:val="008F50A9"/>
    <w:rsid w:val="008F57BA"/>
    <w:rsid w:val="008F5DC6"/>
    <w:rsid w:val="008F5E5D"/>
    <w:rsid w:val="008F6FA9"/>
    <w:rsid w:val="008F7141"/>
    <w:rsid w:val="008F744E"/>
    <w:rsid w:val="008F74F1"/>
    <w:rsid w:val="008F7611"/>
    <w:rsid w:val="008F77CA"/>
    <w:rsid w:val="008F78A8"/>
    <w:rsid w:val="008F7AC9"/>
    <w:rsid w:val="008F7AFD"/>
    <w:rsid w:val="008F7C0D"/>
    <w:rsid w:val="008F7EF3"/>
    <w:rsid w:val="00900155"/>
    <w:rsid w:val="0090016A"/>
    <w:rsid w:val="009006AD"/>
    <w:rsid w:val="00900AF6"/>
    <w:rsid w:val="00900B6A"/>
    <w:rsid w:val="009010E6"/>
    <w:rsid w:val="00901378"/>
    <w:rsid w:val="00901567"/>
    <w:rsid w:val="009015C7"/>
    <w:rsid w:val="009016EF"/>
    <w:rsid w:val="00901AA7"/>
    <w:rsid w:val="00901AB0"/>
    <w:rsid w:val="00901D3E"/>
    <w:rsid w:val="009022E7"/>
    <w:rsid w:val="0090241E"/>
    <w:rsid w:val="009025D5"/>
    <w:rsid w:val="009028B9"/>
    <w:rsid w:val="00902951"/>
    <w:rsid w:val="00902BBA"/>
    <w:rsid w:val="00902D18"/>
    <w:rsid w:val="00902D8D"/>
    <w:rsid w:val="00903416"/>
    <w:rsid w:val="00903FD1"/>
    <w:rsid w:val="009043B1"/>
    <w:rsid w:val="009044D1"/>
    <w:rsid w:val="00904616"/>
    <w:rsid w:val="00904632"/>
    <w:rsid w:val="00904885"/>
    <w:rsid w:val="00904D36"/>
    <w:rsid w:val="009051BF"/>
    <w:rsid w:val="00905245"/>
    <w:rsid w:val="00905896"/>
    <w:rsid w:val="00905906"/>
    <w:rsid w:val="00905DA7"/>
    <w:rsid w:val="009066DA"/>
    <w:rsid w:val="00906857"/>
    <w:rsid w:val="00906DD7"/>
    <w:rsid w:val="0090712A"/>
    <w:rsid w:val="0090725D"/>
    <w:rsid w:val="00907282"/>
    <w:rsid w:val="0090729F"/>
    <w:rsid w:val="009072D9"/>
    <w:rsid w:val="009076EE"/>
    <w:rsid w:val="009077BC"/>
    <w:rsid w:val="00907816"/>
    <w:rsid w:val="00907D0F"/>
    <w:rsid w:val="00907EBF"/>
    <w:rsid w:val="00910013"/>
    <w:rsid w:val="00910227"/>
    <w:rsid w:val="009108CC"/>
    <w:rsid w:val="00910CEA"/>
    <w:rsid w:val="00910D6D"/>
    <w:rsid w:val="00910EDE"/>
    <w:rsid w:val="00910F16"/>
    <w:rsid w:val="00911148"/>
    <w:rsid w:val="00911838"/>
    <w:rsid w:val="00911FA3"/>
    <w:rsid w:val="00912242"/>
    <w:rsid w:val="00912827"/>
    <w:rsid w:val="00912B6F"/>
    <w:rsid w:val="00912EAF"/>
    <w:rsid w:val="0091346B"/>
    <w:rsid w:val="009134AB"/>
    <w:rsid w:val="009134FF"/>
    <w:rsid w:val="009136AA"/>
    <w:rsid w:val="009137C1"/>
    <w:rsid w:val="00913C1E"/>
    <w:rsid w:val="00913E30"/>
    <w:rsid w:val="00913F43"/>
    <w:rsid w:val="00914149"/>
    <w:rsid w:val="00914A4D"/>
    <w:rsid w:val="00914AEF"/>
    <w:rsid w:val="00914D33"/>
    <w:rsid w:val="00915540"/>
    <w:rsid w:val="00915760"/>
    <w:rsid w:val="00915DD2"/>
    <w:rsid w:val="00915E84"/>
    <w:rsid w:val="00915EEC"/>
    <w:rsid w:val="009163C8"/>
    <w:rsid w:val="009163CC"/>
    <w:rsid w:val="00916952"/>
    <w:rsid w:val="009170A3"/>
    <w:rsid w:val="009175ED"/>
    <w:rsid w:val="00917B03"/>
    <w:rsid w:val="0092000D"/>
    <w:rsid w:val="00920043"/>
    <w:rsid w:val="009202C5"/>
    <w:rsid w:val="00920673"/>
    <w:rsid w:val="009207CB"/>
    <w:rsid w:val="0092085A"/>
    <w:rsid w:val="009208CC"/>
    <w:rsid w:val="00920B3A"/>
    <w:rsid w:val="009212DB"/>
    <w:rsid w:val="00921405"/>
    <w:rsid w:val="0092165E"/>
    <w:rsid w:val="00921A62"/>
    <w:rsid w:val="00921B13"/>
    <w:rsid w:val="00921C53"/>
    <w:rsid w:val="009223D8"/>
    <w:rsid w:val="0092268F"/>
    <w:rsid w:val="0092282C"/>
    <w:rsid w:val="0092288C"/>
    <w:rsid w:val="00922C9C"/>
    <w:rsid w:val="0092322E"/>
    <w:rsid w:val="009237CE"/>
    <w:rsid w:val="009239BA"/>
    <w:rsid w:val="00923F34"/>
    <w:rsid w:val="00924211"/>
    <w:rsid w:val="00924313"/>
    <w:rsid w:val="00924511"/>
    <w:rsid w:val="00924CA5"/>
    <w:rsid w:val="00924D0B"/>
    <w:rsid w:val="009252B6"/>
    <w:rsid w:val="0092581B"/>
    <w:rsid w:val="00925D90"/>
    <w:rsid w:val="00925DCD"/>
    <w:rsid w:val="00926131"/>
    <w:rsid w:val="009265F0"/>
    <w:rsid w:val="009266CA"/>
    <w:rsid w:val="009269C8"/>
    <w:rsid w:val="009269D9"/>
    <w:rsid w:val="0092701B"/>
    <w:rsid w:val="009270EC"/>
    <w:rsid w:val="0092745D"/>
    <w:rsid w:val="00927606"/>
    <w:rsid w:val="009278E2"/>
    <w:rsid w:val="00927A97"/>
    <w:rsid w:val="00927AD6"/>
    <w:rsid w:val="009300E8"/>
    <w:rsid w:val="009305C3"/>
    <w:rsid w:val="00930A06"/>
    <w:rsid w:val="00930D6D"/>
    <w:rsid w:val="00930DFF"/>
    <w:rsid w:val="00930F14"/>
    <w:rsid w:val="009310D0"/>
    <w:rsid w:val="00931AF3"/>
    <w:rsid w:val="00932989"/>
    <w:rsid w:val="009329D8"/>
    <w:rsid w:val="00932A7A"/>
    <w:rsid w:val="009335D1"/>
    <w:rsid w:val="00933697"/>
    <w:rsid w:val="00933D08"/>
    <w:rsid w:val="00933D47"/>
    <w:rsid w:val="00934272"/>
    <w:rsid w:val="009345C9"/>
    <w:rsid w:val="0093474D"/>
    <w:rsid w:val="00934BCC"/>
    <w:rsid w:val="009350BB"/>
    <w:rsid w:val="0093512B"/>
    <w:rsid w:val="00935450"/>
    <w:rsid w:val="009354B4"/>
    <w:rsid w:val="009356C9"/>
    <w:rsid w:val="0093595C"/>
    <w:rsid w:val="00935A0E"/>
    <w:rsid w:val="00935B71"/>
    <w:rsid w:val="00935D65"/>
    <w:rsid w:val="00935D82"/>
    <w:rsid w:val="00936137"/>
    <w:rsid w:val="009365C6"/>
    <w:rsid w:val="009365D3"/>
    <w:rsid w:val="00936BB2"/>
    <w:rsid w:val="00936BE2"/>
    <w:rsid w:val="00937698"/>
    <w:rsid w:val="009376D4"/>
    <w:rsid w:val="00937C9E"/>
    <w:rsid w:val="00937FF3"/>
    <w:rsid w:val="009402C1"/>
    <w:rsid w:val="009406FB"/>
    <w:rsid w:val="0094121D"/>
    <w:rsid w:val="0094142E"/>
    <w:rsid w:val="009417F3"/>
    <w:rsid w:val="00941AB4"/>
    <w:rsid w:val="00942465"/>
    <w:rsid w:val="0094267B"/>
    <w:rsid w:val="00942708"/>
    <w:rsid w:val="00942908"/>
    <w:rsid w:val="00942E02"/>
    <w:rsid w:val="0094302D"/>
    <w:rsid w:val="0094305C"/>
    <w:rsid w:val="00943578"/>
    <w:rsid w:val="009436A4"/>
    <w:rsid w:val="009438B6"/>
    <w:rsid w:val="00943E9A"/>
    <w:rsid w:val="00943FC2"/>
    <w:rsid w:val="009446F1"/>
    <w:rsid w:val="009449DD"/>
    <w:rsid w:val="00944A3B"/>
    <w:rsid w:val="00944C3C"/>
    <w:rsid w:val="009451C1"/>
    <w:rsid w:val="00945547"/>
    <w:rsid w:val="00945867"/>
    <w:rsid w:val="009459C7"/>
    <w:rsid w:val="00946251"/>
    <w:rsid w:val="0094642A"/>
    <w:rsid w:val="0094654D"/>
    <w:rsid w:val="009467AE"/>
    <w:rsid w:val="009467AF"/>
    <w:rsid w:val="009468C6"/>
    <w:rsid w:val="0094691C"/>
    <w:rsid w:val="00946E25"/>
    <w:rsid w:val="00946F58"/>
    <w:rsid w:val="009478B2"/>
    <w:rsid w:val="00947B8E"/>
    <w:rsid w:val="00947CB0"/>
    <w:rsid w:val="00950360"/>
    <w:rsid w:val="00950642"/>
    <w:rsid w:val="009506DE"/>
    <w:rsid w:val="00950AA7"/>
    <w:rsid w:val="00950CDD"/>
    <w:rsid w:val="00950D35"/>
    <w:rsid w:val="00950EE9"/>
    <w:rsid w:val="00950FF0"/>
    <w:rsid w:val="009512CD"/>
    <w:rsid w:val="0095186D"/>
    <w:rsid w:val="00951C8A"/>
    <w:rsid w:val="00952CBB"/>
    <w:rsid w:val="00953305"/>
    <w:rsid w:val="0095332A"/>
    <w:rsid w:val="00953368"/>
    <w:rsid w:val="009533A0"/>
    <w:rsid w:val="009533B3"/>
    <w:rsid w:val="009538F3"/>
    <w:rsid w:val="00953EBF"/>
    <w:rsid w:val="009546B1"/>
    <w:rsid w:val="0095481D"/>
    <w:rsid w:val="0095503F"/>
    <w:rsid w:val="0095541F"/>
    <w:rsid w:val="00955E5E"/>
    <w:rsid w:val="00956117"/>
    <w:rsid w:val="00956BDA"/>
    <w:rsid w:val="00956C23"/>
    <w:rsid w:val="00956C72"/>
    <w:rsid w:val="009571A2"/>
    <w:rsid w:val="0095748C"/>
    <w:rsid w:val="009574F9"/>
    <w:rsid w:val="0095779E"/>
    <w:rsid w:val="00957BDC"/>
    <w:rsid w:val="0096011A"/>
    <w:rsid w:val="00960324"/>
    <w:rsid w:val="00960C72"/>
    <w:rsid w:val="00960C7A"/>
    <w:rsid w:val="00960F48"/>
    <w:rsid w:val="009611F8"/>
    <w:rsid w:val="0096138E"/>
    <w:rsid w:val="009618CA"/>
    <w:rsid w:val="009619CE"/>
    <w:rsid w:val="009627B3"/>
    <w:rsid w:val="00962829"/>
    <w:rsid w:val="00962894"/>
    <w:rsid w:val="00962949"/>
    <w:rsid w:val="00963566"/>
    <w:rsid w:val="009635E5"/>
    <w:rsid w:val="00963753"/>
    <w:rsid w:val="00963B2F"/>
    <w:rsid w:val="00963EBE"/>
    <w:rsid w:val="00964068"/>
    <w:rsid w:val="00964526"/>
    <w:rsid w:val="00964FB8"/>
    <w:rsid w:val="0096528F"/>
    <w:rsid w:val="0096535F"/>
    <w:rsid w:val="009654E4"/>
    <w:rsid w:val="009655FE"/>
    <w:rsid w:val="0096571C"/>
    <w:rsid w:val="00965A6C"/>
    <w:rsid w:val="00965C1A"/>
    <w:rsid w:val="00965C52"/>
    <w:rsid w:val="00966002"/>
    <w:rsid w:val="009661CE"/>
    <w:rsid w:val="009662A1"/>
    <w:rsid w:val="0096659E"/>
    <w:rsid w:val="00966D71"/>
    <w:rsid w:val="00966DAE"/>
    <w:rsid w:val="00966FAA"/>
    <w:rsid w:val="00967481"/>
    <w:rsid w:val="0096782D"/>
    <w:rsid w:val="0096784D"/>
    <w:rsid w:val="00967976"/>
    <w:rsid w:val="00967CAE"/>
    <w:rsid w:val="00967E1F"/>
    <w:rsid w:val="00970142"/>
    <w:rsid w:val="00970250"/>
    <w:rsid w:val="009702D6"/>
    <w:rsid w:val="009702D7"/>
    <w:rsid w:val="00970540"/>
    <w:rsid w:val="00970E4A"/>
    <w:rsid w:val="00970EC9"/>
    <w:rsid w:val="0097133C"/>
    <w:rsid w:val="00971680"/>
    <w:rsid w:val="009716AD"/>
    <w:rsid w:val="009717FD"/>
    <w:rsid w:val="00971DDB"/>
    <w:rsid w:val="00971EC8"/>
    <w:rsid w:val="0097200E"/>
    <w:rsid w:val="00972391"/>
    <w:rsid w:val="0097276B"/>
    <w:rsid w:val="00972DE8"/>
    <w:rsid w:val="00972E92"/>
    <w:rsid w:val="00972EE3"/>
    <w:rsid w:val="00972F91"/>
    <w:rsid w:val="00972FE7"/>
    <w:rsid w:val="00973282"/>
    <w:rsid w:val="009738F1"/>
    <w:rsid w:val="009743D2"/>
    <w:rsid w:val="009743D6"/>
    <w:rsid w:val="009744CD"/>
    <w:rsid w:val="00974566"/>
    <w:rsid w:val="0097493A"/>
    <w:rsid w:val="00974A36"/>
    <w:rsid w:val="00974B17"/>
    <w:rsid w:val="00974FDA"/>
    <w:rsid w:val="00975123"/>
    <w:rsid w:val="0097545E"/>
    <w:rsid w:val="00975681"/>
    <w:rsid w:val="00975B95"/>
    <w:rsid w:val="00975FCE"/>
    <w:rsid w:val="009762E1"/>
    <w:rsid w:val="00976EF5"/>
    <w:rsid w:val="00977079"/>
    <w:rsid w:val="009779A4"/>
    <w:rsid w:val="00977A12"/>
    <w:rsid w:val="00977EF3"/>
    <w:rsid w:val="00980187"/>
    <w:rsid w:val="00980530"/>
    <w:rsid w:val="009806FD"/>
    <w:rsid w:val="00980763"/>
    <w:rsid w:val="00980916"/>
    <w:rsid w:val="00980A85"/>
    <w:rsid w:val="00980D91"/>
    <w:rsid w:val="0098116A"/>
    <w:rsid w:val="009815B4"/>
    <w:rsid w:val="00981B3C"/>
    <w:rsid w:val="00981F17"/>
    <w:rsid w:val="00981F42"/>
    <w:rsid w:val="0098216D"/>
    <w:rsid w:val="0098246A"/>
    <w:rsid w:val="00982680"/>
    <w:rsid w:val="00982A0B"/>
    <w:rsid w:val="009843DD"/>
    <w:rsid w:val="0098447B"/>
    <w:rsid w:val="00984693"/>
    <w:rsid w:val="00984839"/>
    <w:rsid w:val="00984B5D"/>
    <w:rsid w:val="009852D6"/>
    <w:rsid w:val="00985DD4"/>
    <w:rsid w:val="00986048"/>
    <w:rsid w:val="009866F1"/>
    <w:rsid w:val="00986A29"/>
    <w:rsid w:val="00986A2A"/>
    <w:rsid w:val="00986BC7"/>
    <w:rsid w:val="009877D2"/>
    <w:rsid w:val="009904C2"/>
    <w:rsid w:val="00990C05"/>
    <w:rsid w:val="0099184B"/>
    <w:rsid w:val="00991B79"/>
    <w:rsid w:val="00991B9A"/>
    <w:rsid w:val="00991DE2"/>
    <w:rsid w:val="00991DFC"/>
    <w:rsid w:val="009920E8"/>
    <w:rsid w:val="00992D8A"/>
    <w:rsid w:val="00992F5B"/>
    <w:rsid w:val="00993824"/>
    <w:rsid w:val="00993F8C"/>
    <w:rsid w:val="00994117"/>
    <w:rsid w:val="009941C2"/>
    <w:rsid w:val="00994555"/>
    <w:rsid w:val="00994782"/>
    <w:rsid w:val="0099478B"/>
    <w:rsid w:val="009948D8"/>
    <w:rsid w:val="009948DB"/>
    <w:rsid w:val="00994E23"/>
    <w:rsid w:val="00994EF2"/>
    <w:rsid w:val="00994F07"/>
    <w:rsid w:val="0099550D"/>
    <w:rsid w:val="00995C72"/>
    <w:rsid w:val="00995C90"/>
    <w:rsid w:val="00995D05"/>
    <w:rsid w:val="009960A8"/>
    <w:rsid w:val="00996298"/>
    <w:rsid w:val="00996350"/>
    <w:rsid w:val="00996586"/>
    <w:rsid w:val="0099673A"/>
    <w:rsid w:val="00997002"/>
    <w:rsid w:val="009978E9"/>
    <w:rsid w:val="00997920"/>
    <w:rsid w:val="00997987"/>
    <w:rsid w:val="00997C71"/>
    <w:rsid w:val="009A009D"/>
    <w:rsid w:val="009A012E"/>
    <w:rsid w:val="009A0EF7"/>
    <w:rsid w:val="009A1317"/>
    <w:rsid w:val="009A171F"/>
    <w:rsid w:val="009A172A"/>
    <w:rsid w:val="009A1764"/>
    <w:rsid w:val="009A1802"/>
    <w:rsid w:val="009A1D8D"/>
    <w:rsid w:val="009A1DF6"/>
    <w:rsid w:val="009A1E53"/>
    <w:rsid w:val="009A1EE5"/>
    <w:rsid w:val="009A1F7B"/>
    <w:rsid w:val="009A258D"/>
    <w:rsid w:val="009A25E8"/>
    <w:rsid w:val="009A2689"/>
    <w:rsid w:val="009A26A6"/>
    <w:rsid w:val="009A28A5"/>
    <w:rsid w:val="009A3259"/>
    <w:rsid w:val="009A3283"/>
    <w:rsid w:val="009A3B29"/>
    <w:rsid w:val="009A3BCC"/>
    <w:rsid w:val="009A3C10"/>
    <w:rsid w:val="009A3D9D"/>
    <w:rsid w:val="009A3DEC"/>
    <w:rsid w:val="009A400E"/>
    <w:rsid w:val="009A414A"/>
    <w:rsid w:val="009A42F7"/>
    <w:rsid w:val="009A448A"/>
    <w:rsid w:val="009A456E"/>
    <w:rsid w:val="009A4783"/>
    <w:rsid w:val="009A4A55"/>
    <w:rsid w:val="009A4CFC"/>
    <w:rsid w:val="009A4D62"/>
    <w:rsid w:val="009A4FF8"/>
    <w:rsid w:val="009A507F"/>
    <w:rsid w:val="009A5212"/>
    <w:rsid w:val="009A69C6"/>
    <w:rsid w:val="009A6A5D"/>
    <w:rsid w:val="009A6B33"/>
    <w:rsid w:val="009A6BE2"/>
    <w:rsid w:val="009A6D2A"/>
    <w:rsid w:val="009A6DDF"/>
    <w:rsid w:val="009A6FD4"/>
    <w:rsid w:val="009A6FFE"/>
    <w:rsid w:val="009A7042"/>
    <w:rsid w:val="009A7239"/>
    <w:rsid w:val="009A7532"/>
    <w:rsid w:val="009A7FA6"/>
    <w:rsid w:val="009B038E"/>
    <w:rsid w:val="009B079E"/>
    <w:rsid w:val="009B0DFB"/>
    <w:rsid w:val="009B17B1"/>
    <w:rsid w:val="009B1DE0"/>
    <w:rsid w:val="009B1E6E"/>
    <w:rsid w:val="009B1FF3"/>
    <w:rsid w:val="009B21BB"/>
    <w:rsid w:val="009B22DC"/>
    <w:rsid w:val="009B2424"/>
    <w:rsid w:val="009B293A"/>
    <w:rsid w:val="009B2C77"/>
    <w:rsid w:val="009B2EC1"/>
    <w:rsid w:val="009B3006"/>
    <w:rsid w:val="009B3527"/>
    <w:rsid w:val="009B3847"/>
    <w:rsid w:val="009B3A18"/>
    <w:rsid w:val="009B3ECD"/>
    <w:rsid w:val="009B3F3F"/>
    <w:rsid w:val="009B40B6"/>
    <w:rsid w:val="009B466A"/>
    <w:rsid w:val="009B4BBB"/>
    <w:rsid w:val="009B51B3"/>
    <w:rsid w:val="009B560F"/>
    <w:rsid w:val="009B5C45"/>
    <w:rsid w:val="009B5EFC"/>
    <w:rsid w:val="009B62CC"/>
    <w:rsid w:val="009B63DC"/>
    <w:rsid w:val="009B63E4"/>
    <w:rsid w:val="009B65EE"/>
    <w:rsid w:val="009B718A"/>
    <w:rsid w:val="009B72CF"/>
    <w:rsid w:val="009B7B9A"/>
    <w:rsid w:val="009C0DAB"/>
    <w:rsid w:val="009C1135"/>
    <w:rsid w:val="009C1379"/>
    <w:rsid w:val="009C14D8"/>
    <w:rsid w:val="009C167C"/>
    <w:rsid w:val="009C17A6"/>
    <w:rsid w:val="009C1AA4"/>
    <w:rsid w:val="009C1F93"/>
    <w:rsid w:val="009C24AF"/>
    <w:rsid w:val="009C2566"/>
    <w:rsid w:val="009C2579"/>
    <w:rsid w:val="009C26FF"/>
    <w:rsid w:val="009C2F94"/>
    <w:rsid w:val="009C35A8"/>
    <w:rsid w:val="009C36E5"/>
    <w:rsid w:val="009C385D"/>
    <w:rsid w:val="009C44CA"/>
    <w:rsid w:val="009C49DD"/>
    <w:rsid w:val="009C4C19"/>
    <w:rsid w:val="009C5161"/>
    <w:rsid w:val="009C52EE"/>
    <w:rsid w:val="009C5642"/>
    <w:rsid w:val="009C56C2"/>
    <w:rsid w:val="009C57F9"/>
    <w:rsid w:val="009C58F4"/>
    <w:rsid w:val="009C59FF"/>
    <w:rsid w:val="009C5BFC"/>
    <w:rsid w:val="009C5C2D"/>
    <w:rsid w:val="009C63F6"/>
    <w:rsid w:val="009C6472"/>
    <w:rsid w:val="009C65CA"/>
    <w:rsid w:val="009C661E"/>
    <w:rsid w:val="009C69FE"/>
    <w:rsid w:val="009C6DEB"/>
    <w:rsid w:val="009C7237"/>
    <w:rsid w:val="009C7384"/>
    <w:rsid w:val="009C743A"/>
    <w:rsid w:val="009C756D"/>
    <w:rsid w:val="009C75FA"/>
    <w:rsid w:val="009C7D49"/>
    <w:rsid w:val="009C7F66"/>
    <w:rsid w:val="009D000E"/>
    <w:rsid w:val="009D0123"/>
    <w:rsid w:val="009D0A24"/>
    <w:rsid w:val="009D0AA9"/>
    <w:rsid w:val="009D1327"/>
    <w:rsid w:val="009D154C"/>
    <w:rsid w:val="009D157F"/>
    <w:rsid w:val="009D16BE"/>
    <w:rsid w:val="009D1954"/>
    <w:rsid w:val="009D1DE4"/>
    <w:rsid w:val="009D203D"/>
    <w:rsid w:val="009D2513"/>
    <w:rsid w:val="009D29BB"/>
    <w:rsid w:val="009D2A79"/>
    <w:rsid w:val="009D2B05"/>
    <w:rsid w:val="009D3108"/>
    <w:rsid w:val="009D32DC"/>
    <w:rsid w:val="009D47EC"/>
    <w:rsid w:val="009D4AF0"/>
    <w:rsid w:val="009D4B07"/>
    <w:rsid w:val="009D4F85"/>
    <w:rsid w:val="009D53FF"/>
    <w:rsid w:val="009D585C"/>
    <w:rsid w:val="009D6084"/>
    <w:rsid w:val="009D638B"/>
    <w:rsid w:val="009D6C66"/>
    <w:rsid w:val="009D6C6A"/>
    <w:rsid w:val="009D6CEE"/>
    <w:rsid w:val="009D6DCC"/>
    <w:rsid w:val="009D6F58"/>
    <w:rsid w:val="009D786B"/>
    <w:rsid w:val="009D7913"/>
    <w:rsid w:val="009D7AEB"/>
    <w:rsid w:val="009D7DFA"/>
    <w:rsid w:val="009E0FE9"/>
    <w:rsid w:val="009E1515"/>
    <w:rsid w:val="009E155F"/>
    <w:rsid w:val="009E16DF"/>
    <w:rsid w:val="009E17CA"/>
    <w:rsid w:val="009E1A59"/>
    <w:rsid w:val="009E1BD4"/>
    <w:rsid w:val="009E1EC0"/>
    <w:rsid w:val="009E24B9"/>
    <w:rsid w:val="009E27F1"/>
    <w:rsid w:val="009E2809"/>
    <w:rsid w:val="009E2B25"/>
    <w:rsid w:val="009E3311"/>
    <w:rsid w:val="009E3318"/>
    <w:rsid w:val="009E3443"/>
    <w:rsid w:val="009E36BC"/>
    <w:rsid w:val="009E3D2F"/>
    <w:rsid w:val="009E3F65"/>
    <w:rsid w:val="009E3FF9"/>
    <w:rsid w:val="009E46C5"/>
    <w:rsid w:val="009E523C"/>
    <w:rsid w:val="009E5C33"/>
    <w:rsid w:val="009E5F3E"/>
    <w:rsid w:val="009E63E4"/>
    <w:rsid w:val="009E67A7"/>
    <w:rsid w:val="009E6BB5"/>
    <w:rsid w:val="009E6BBE"/>
    <w:rsid w:val="009E6C83"/>
    <w:rsid w:val="009E7306"/>
    <w:rsid w:val="009E7A1A"/>
    <w:rsid w:val="009E7AA8"/>
    <w:rsid w:val="009E7ACD"/>
    <w:rsid w:val="009E7B33"/>
    <w:rsid w:val="009F0488"/>
    <w:rsid w:val="009F0563"/>
    <w:rsid w:val="009F0608"/>
    <w:rsid w:val="009F0AA0"/>
    <w:rsid w:val="009F0DEE"/>
    <w:rsid w:val="009F132C"/>
    <w:rsid w:val="009F140C"/>
    <w:rsid w:val="009F16C5"/>
    <w:rsid w:val="009F1753"/>
    <w:rsid w:val="009F1DA6"/>
    <w:rsid w:val="009F1F39"/>
    <w:rsid w:val="009F1F4E"/>
    <w:rsid w:val="009F2319"/>
    <w:rsid w:val="009F24B9"/>
    <w:rsid w:val="009F286C"/>
    <w:rsid w:val="009F2AA9"/>
    <w:rsid w:val="009F2C8F"/>
    <w:rsid w:val="009F34B4"/>
    <w:rsid w:val="009F357D"/>
    <w:rsid w:val="009F3724"/>
    <w:rsid w:val="009F37BB"/>
    <w:rsid w:val="009F3805"/>
    <w:rsid w:val="009F4163"/>
    <w:rsid w:val="009F43C7"/>
    <w:rsid w:val="009F4C43"/>
    <w:rsid w:val="009F4D2F"/>
    <w:rsid w:val="009F504E"/>
    <w:rsid w:val="009F509F"/>
    <w:rsid w:val="009F51DE"/>
    <w:rsid w:val="009F585B"/>
    <w:rsid w:val="009F5BBE"/>
    <w:rsid w:val="009F5CD7"/>
    <w:rsid w:val="009F5FFC"/>
    <w:rsid w:val="009F6015"/>
    <w:rsid w:val="009F6072"/>
    <w:rsid w:val="009F6081"/>
    <w:rsid w:val="009F60BB"/>
    <w:rsid w:val="009F6218"/>
    <w:rsid w:val="009F69EE"/>
    <w:rsid w:val="009F6F43"/>
    <w:rsid w:val="009F702C"/>
    <w:rsid w:val="009F7048"/>
    <w:rsid w:val="009F7858"/>
    <w:rsid w:val="009F7B76"/>
    <w:rsid w:val="009F7F05"/>
    <w:rsid w:val="00A003A2"/>
    <w:rsid w:val="00A004DB"/>
    <w:rsid w:val="00A00615"/>
    <w:rsid w:val="00A00777"/>
    <w:rsid w:val="00A00880"/>
    <w:rsid w:val="00A00917"/>
    <w:rsid w:val="00A00D4A"/>
    <w:rsid w:val="00A00F1E"/>
    <w:rsid w:val="00A01AD3"/>
    <w:rsid w:val="00A01EED"/>
    <w:rsid w:val="00A0203C"/>
    <w:rsid w:val="00A0216A"/>
    <w:rsid w:val="00A02204"/>
    <w:rsid w:val="00A026B2"/>
    <w:rsid w:val="00A027E3"/>
    <w:rsid w:val="00A02B54"/>
    <w:rsid w:val="00A02D7D"/>
    <w:rsid w:val="00A02DDD"/>
    <w:rsid w:val="00A02E55"/>
    <w:rsid w:val="00A03534"/>
    <w:rsid w:val="00A0371D"/>
    <w:rsid w:val="00A03C4E"/>
    <w:rsid w:val="00A03E7C"/>
    <w:rsid w:val="00A03FD9"/>
    <w:rsid w:val="00A040D1"/>
    <w:rsid w:val="00A041D2"/>
    <w:rsid w:val="00A0450D"/>
    <w:rsid w:val="00A04683"/>
    <w:rsid w:val="00A052A8"/>
    <w:rsid w:val="00A06038"/>
    <w:rsid w:val="00A0674B"/>
    <w:rsid w:val="00A0694F"/>
    <w:rsid w:val="00A06AEB"/>
    <w:rsid w:val="00A06B4F"/>
    <w:rsid w:val="00A06F4F"/>
    <w:rsid w:val="00A077F5"/>
    <w:rsid w:val="00A07CD0"/>
    <w:rsid w:val="00A07D9E"/>
    <w:rsid w:val="00A10052"/>
    <w:rsid w:val="00A105DA"/>
    <w:rsid w:val="00A10647"/>
    <w:rsid w:val="00A106C2"/>
    <w:rsid w:val="00A10E07"/>
    <w:rsid w:val="00A11184"/>
    <w:rsid w:val="00A11A2C"/>
    <w:rsid w:val="00A12131"/>
    <w:rsid w:val="00A12287"/>
    <w:rsid w:val="00A122B2"/>
    <w:rsid w:val="00A1250D"/>
    <w:rsid w:val="00A129D5"/>
    <w:rsid w:val="00A129EE"/>
    <w:rsid w:val="00A12DBC"/>
    <w:rsid w:val="00A12E36"/>
    <w:rsid w:val="00A132DB"/>
    <w:rsid w:val="00A1331A"/>
    <w:rsid w:val="00A13358"/>
    <w:rsid w:val="00A13377"/>
    <w:rsid w:val="00A137BE"/>
    <w:rsid w:val="00A13C80"/>
    <w:rsid w:val="00A13CE3"/>
    <w:rsid w:val="00A14624"/>
    <w:rsid w:val="00A147B0"/>
    <w:rsid w:val="00A14AB6"/>
    <w:rsid w:val="00A14C68"/>
    <w:rsid w:val="00A14CA1"/>
    <w:rsid w:val="00A15447"/>
    <w:rsid w:val="00A15504"/>
    <w:rsid w:val="00A16522"/>
    <w:rsid w:val="00A1671E"/>
    <w:rsid w:val="00A168D0"/>
    <w:rsid w:val="00A16ADC"/>
    <w:rsid w:val="00A16B39"/>
    <w:rsid w:val="00A1746B"/>
    <w:rsid w:val="00A1758B"/>
    <w:rsid w:val="00A17A3B"/>
    <w:rsid w:val="00A20238"/>
    <w:rsid w:val="00A20901"/>
    <w:rsid w:val="00A20D45"/>
    <w:rsid w:val="00A20DB9"/>
    <w:rsid w:val="00A213B7"/>
    <w:rsid w:val="00A21574"/>
    <w:rsid w:val="00A2167E"/>
    <w:rsid w:val="00A217DA"/>
    <w:rsid w:val="00A21FE2"/>
    <w:rsid w:val="00A222AE"/>
    <w:rsid w:val="00A22466"/>
    <w:rsid w:val="00A2249A"/>
    <w:rsid w:val="00A226F1"/>
    <w:rsid w:val="00A227B5"/>
    <w:rsid w:val="00A22AE2"/>
    <w:rsid w:val="00A23555"/>
    <w:rsid w:val="00A236E4"/>
    <w:rsid w:val="00A23CCA"/>
    <w:rsid w:val="00A23EC2"/>
    <w:rsid w:val="00A243E8"/>
    <w:rsid w:val="00A244DE"/>
    <w:rsid w:val="00A24A09"/>
    <w:rsid w:val="00A24D45"/>
    <w:rsid w:val="00A256A1"/>
    <w:rsid w:val="00A259B8"/>
    <w:rsid w:val="00A25FA5"/>
    <w:rsid w:val="00A26575"/>
    <w:rsid w:val="00A26577"/>
    <w:rsid w:val="00A266CB"/>
    <w:rsid w:val="00A26941"/>
    <w:rsid w:val="00A270A5"/>
    <w:rsid w:val="00A2714A"/>
    <w:rsid w:val="00A2751A"/>
    <w:rsid w:val="00A27B7E"/>
    <w:rsid w:val="00A30102"/>
    <w:rsid w:val="00A30243"/>
    <w:rsid w:val="00A30518"/>
    <w:rsid w:val="00A31085"/>
    <w:rsid w:val="00A317A0"/>
    <w:rsid w:val="00A319F6"/>
    <w:rsid w:val="00A31A3E"/>
    <w:rsid w:val="00A31E13"/>
    <w:rsid w:val="00A31E2E"/>
    <w:rsid w:val="00A31EA5"/>
    <w:rsid w:val="00A31F43"/>
    <w:rsid w:val="00A32FC8"/>
    <w:rsid w:val="00A33855"/>
    <w:rsid w:val="00A33EFC"/>
    <w:rsid w:val="00A344BD"/>
    <w:rsid w:val="00A34584"/>
    <w:rsid w:val="00A346A3"/>
    <w:rsid w:val="00A3474D"/>
    <w:rsid w:val="00A34813"/>
    <w:rsid w:val="00A349CF"/>
    <w:rsid w:val="00A34C24"/>
    <w:rsid w:val="00A35045"/>
    <w:rsid w:val="00A35454"/>
    <w:rsid w:val="00A354D2"/>
    <w:rsid w:val="00A3589E"/>
    <w:rsid w:val="00A35CF5"/>
    <w:rsid w:val="00A36BE3"/>
    <w:rsid w:val="00A3702B"/>
    <w:rsid w:val="00A3756E"/>
    <w:rsid w:val="00A376B5"/>
    <w:rsid w:val="00A37909"/>
    <w:rsid w:val="00A37B89"/>
    <w:rsid w:val="00A37C70"/>
    <w:rsid w:val="00A37CF3"/>
    <w:rsid w:val="00A37F7B"/>
    <w:rsid w:val="00A37F90"/>
    <w:rsid w:val="00A40104"/>
    <w:rsid w:val="00A403BD"/>
    <w:rsid w:val="00A403D6"/>
    <w:rsid w:val="00A405DF"/>
    <w:rsid w:val="00A40804"/>
    <w:rsid w:val="00A4098A"/>
    <w:rsid w:val="00A40B21"/>
    <w:rsid w:val="00A40BF8"/>
    <w:rsid w:val="00A41051"/>
    <w:rsid w:val="00A41282"/>
    <w:rsid w:val="00A413A8"/>
    <w:rsid w:val="00A41745"/>
    <w:rsid w:val="00A420DD"/>
    <w:rsid w:val="00A4217B"/>
    <w:rsid w:val="00A42235"/>
    <w:rsid w:val="00A42739"/>
    <w:rsid w:val="00A42867"/>
    <w:rsid w:val="00A42A78"/>
    <w:rsid w:val="00A42B9D"/>
    <w:rsid w:val="00A42F74"/>
    <w:rsid w:val="00A43240"/>
    <w:rsid w:val="00A443DA"/>
    <w:rsid w:val="00A4451E"/>
    <w:rsid w:val="00A448D5"/>
    <w:rsid w:val="00A44965"/>
    <w:rsid w:val="00A44E66"/>
    <w:rsid w:val="00A45042"/>
    <w:rsid w:val="00A45165"/>
    <w:rsid w:val="00A45DD0"/>
    <w:rsid w:val="00A45DFF"/>
    <w:rsid w:val="00A45E67"/>
    <w:rsid w:val="00A4628B"/>
    <w:rsid w:val="00A4636D"/>
    <w:rsid w:val="00A469D5"/>
    <w:rsid w:val="00A46A01"/>
    <w:rsid w:val="00A46A51"/>
    <w:rsid w:val="00A46C30"/>
    <w:rsid w:val="00A46C6E"/>
    <w:rsid w:val="00A46DCE"/>
    <w:rsid w:val="00A4703D"/>
    <w:rsid w:val="00A472D0"/>
    <w:rsid w:val="00A4742E"/>
    <w:rsid w:val="00A478D3"/>
    <w:rsid w:val="00A47938"/>
    <w:rsid w:val="00A47A00"/>
    <w:rsid w:val="00A47DC1"/>
    <w:rsid w:val="00A47FCA"/>
    <w:rsid w:val="00A5006F"/>
    <w:rsid w:val="00A50123"/>
    <w:rsid w:val="00A50754"/>
    <w:rsid w:val="00A507E0"/>
    <w:rsid w:val="00A508C1"/>
    <w:rsid w:val="00A50E05"/>
    <w:rsid w:val="00A50EFA"/>
    <w:rsid w:val="00A51392"/>
    <w:rsid w:val="00A514B1"/>
    <w:rsid w:val="00A51514"/>
    <w:rsid w:val="00A51D13"/>
    <w:rsid w:val="00A51DE6"/>
    <w:rsid w:val="00A52072"/>
    <w:rsid w:val="00A52B05"/>
    <w:rsid w:val="00A53DD0"/>
    <w:rsid w:val="00A53E71"/>
    <w:rsid w:val="00A54B52"/>
    <w:rsid w:val="00A54B6F"/>
    <w:rsid w:val="00A54D7B"/>
    <w:rsid w:val="00A55262"/>
    <w:rsid w:val="00A559BB"/>
    <w:rsid w:val="00A5605C"/>
    <w:rsid w:val="00A56075"/>
    <w:rsid w:val="00A560CC"/>
    <w:rsid w:val="00A5631D"/>
    <w:rsid w:val="00A563C3"/>
    <w:rsid w:val="00A56551"/>
    <w:rsid w:val="00A57035"/>
    <w:rsid w:val="00A57171"/>
    <w:rsid w:val="00A57212"/>
    <w:rsid w:val="00A5728C"/>
    <w:rsid w:val="00A575B4"/>
    <w:rsid w:val="00A5764F"/>
    <w:rsid w:val="00A576BF"/>
    <w:rsid w:val="00A579F6"/>
    <w:rsid w:val="00A57E1F"/>
    <w:rsid w:val="00A57E79"/>
    <w:rsid w:val="00A608C1"/>
    <w:rsid w:val="00A60D09"/>
    <w:rsid w:val="00A6179B"/>
    <w:rsid w:val="00A61A48"/>
    <w:rsid w:val="00A61AFA"/>
    <w:rsid w:val="00A61F26"/>
    <w:rsid w:val="00A62504"/>
    <w:rsid w:val="00A62803"/>
    <w:rsid w:val="00A62CA4"/>
    <w:rsid w:val="00A62EA5"/>
    <w:rsid w:val="00A635F8"/>
    <w:rsid w:val="00A63A87"/>
    <w:rsid w:val="00A63E7F"/>
    <w:rsid w:val="00A63F23"/>
    <w:rsid w:val="00A6404F"/>
    <w:rsid w:val="00A64F1B"/>
    <w:rsid w:val="00A65191"/>
    <w:rsid w:val="00A6532D"/>
    <w:rsid w:val="00A6542A"/>
    <w:rsid w:val="00A658C9"/>
    <w:rsid w:val="00A65969"/>
    <w:rsid w:val="00A65BA6"/>
    <w:rsid w:val="00A65CAC"/>
    <w:rsid w:val="00A65E23"/>
    <w:rsid w:val="00A65F10"/>
    <w:rsid w:val="00A662AC"/>
    <w:rsid w:val="00A66316"/>
    <w:rsid w:val="00A6641C"/>
    <w:rsid w:val="00A6687F"/>
    <w:rsid w:val="00A66907"/>
    <w:rsid w:val="00A66F76"/>
    <w:rsid w:val="00A67328"/>
    <w:rsid w:val="00A677B0"/>
    <w:rsid w:val="00A677D0"/>
    <w:rsid w:val="00A6785E"/>
    <w:rsid w:val="00A679A0"/>
    <w:rsid w:val="00A67B1F"/>
    <w:rsid w:val="00A67C1E"/>
    <w:rsid w:val="00A67C73"/>
    <w:rsid w:val="00A70BA4"/>
    <w:rsid w:val="00A70DF2"/>
    <w:rsid w:val="00A70E73"/>
    <w:rsid w:val="00A70E9D"/>
    <w:rsid w:val="00A70EDC"/>
    <w:rsid w:val="00A7119B"/>
    <w:rsid w:val="00A71396"/>
    <w:rsid w:val="00A7192B"/>
    <w:rsid w:val="00A71DB3"/>
    <w:rsid w:val="00A72585"/>
    <w:rsid w:val="00A7296B"/>
    <w:rsid w:val="00A73341"/>
    <w:rsid w:val="00A73BF7"/>
    <w:rsid w:val="00A742E0"/>
    <w:rsid w:val="00A74B68"/>
    <w:rsid w:val="00A74BE2"/>
    <w:rsid w:val="00A74C0B"/>
    <w:rsid w:val="00A74D09"/>
    <w:rsid w:val="00A74D8C"/>
    <w:rsid w:val="00A74FBD"/>
    <w:rsid w:val="00A75249"/>
    <w:rsid w:val="00A75416"/>
    <w:rsid w:val="00A754EF"/>
    <w:rsid w:val="00A7578E"/>
    <w:rsid w:val="00A7592B"/>
    <w:rsid w:val="00A75AC9"/>
    <w:rsid w:val="00A75C54"/>
    <w:rsid w:val="00A75D0A"/>
    <w:rsid w:val="00A75E16"/>
    <w:rsid w:val="00A76478"/>
    <w:rsid w:val="00A76923"/>
    <w:rsid w:val="00A76B27"/>
    <w:rsid w:val="00A76F44"/>
    <w:rsid w:val="00A77517"/>
    <w:rsid w:val="00A7778D"/>
    <w:rsid w:val="00A77971"/>
    <w:rsid w:val="00A77D0D"/>
    <w:rsid w:val="00A80286"/>
    <w:rsid w:val="00A802F1"/>
    <w:rsid w:val="00A804AD"/>
    <w:rsid w:val="00A805AE"/>
    <w:rsid w:val="00A809E0"/>
    <w:rsid w:val="00A80AAD"/>
    <w:rsid w:val="00A80B09"/>
    <w:rsid w:val="00A812AF"/>
    <w:rsid w:val="00A81397"/>
    <w:rsid w:val="00A81899"/>
    <w:rsid w:val="00A81956"/>
    <w:rsid w:val="00A81FEB"/>
    <w:rsid w:val="00A825AA"/>
    <w:rsid w:val="00A82978"/>
    <w:rsid w:val="00A82A9F"/>
    <w:rsid w:val="00A82E57"/>
    <w:rsid w:val="00A8320E"/>
    <w:rsid w:val="00A8330D"/>
    <w:rsid w:val="00A837FB"/>
    <w:rsid w:val="00A839B1"/>
    <w:rsid w:val="00A83B6D"/>
    <w:rsid w:val="00A83C33"/>
    <w:rsid w:val="00A83CA7"/>
    <w:rsid w:val="00A840E5"/>
    <w:rsid w:val="00A846C6"/>
    <w:rsid w:val="00A8480B"/>
    <w:rsid w:val="00A848BB"/>
    <w:rsid w:val="00A84A3C"/>
    <w:rsid w:val="00A84C47"/>
    <w:rsid w:val="00A84EC6"/>
    <w:rsid w:val="00A84EF4"/>
    <w:rsid w:val="00A8502C"/>
    <w:rsid w:val="00A85472"/>
    <w:rsid w:val="00A854C6"/>
    <w:rsid w:val="00A8554F"/>
    <w:rsid w:val="00A859CF"/>
    <w:rsid w:val="00A85E30"/>
    <w:rsid w:val="00A863B2"/>
    <w:rsid w:val="00A864A8"/>
    <w:rsid w:val="00A86CD2"/>
    <w:rsid w:val="00A870FD"/>
    <w:rsid w:val="00A87113"/>
    <w:rsid w:val="00A87160"/>
    <w:rsid w:val="00A87249"/>
    <w:rsid w:val="00A875B4"/>
    <w:rsid w:val="00A9078E"/>
    <w:rsid w:val="00A90B4A"/>
    <w:rsid w:val="00A90CFC"/>
    <w:rsid w:val="00A90D87"/>
    <w:rsid w:val="00A914A8"/>
    <w:rsid w:val="00A914ED"/>
    <w:rsid w:val="00A91572"/>
    <w:rsid w:val="00A91E58"/>
    <w:rsid w:val="00A9216A"/>
    <w:rsid w:val="00A92652"/>
    <w:rsid w:val="00A92CD4"/>
    <w:rsid w:val="00A92EF2"/>
    <w:rsid w:val="00A931C4"/>
    <w:rsid w:val="00A934ED"/>
    <w:rsid w:val="00A93804"/>
    <w:rsid w:val="00A9397F"/>
    <w:rsid w:val="00A93CFC"/>
    <w:rsid w:val="00A93FCB"/>
    <w:rsid w:val="00A943EE"/>
    <w:rsid w:val="00A94515"/>
    <w:rsid w:val="00A94D26"/>
    <w:rsid w:val="00A94E14"/>
    <w:rsid w:val="00A957B1"/>
    <w:rsid w:val="00A95A82"/>
    <w:rsid w:val="00A95D58"/>
    <w:rsid w:val="00A95DC0"/>
    <w:rsid w:val="00A9607A"/>
    <w:rsid w:val="00A96143"/>
    <w:rsid w:val="00A96D87"/>
    <w:rsid w:val="00A970C9"/>
    <w:rsid w:val="00A970D6"/>
    <w:rsid w:val="00A974B2"/>
    <w:rsid w:val="00A97501"/>
    <w:rsid w:val="00A97F1D"/>
    <w:rsid w:val="00AA05F9"/>
    <w:rsid w:val="00AA063B"/>
    <w:rsid w:val="00AA0644"/>
    <w:rsid w:val="00AA08C9"/>
    <w:rsid w:val="00AA11E2"/>
    <w:rsid w:val="00AA1FDE"/>
    <w:rsid w:val="00AA28D7"/>
    <w:rsid w:val="00AA2D5E"/>
    <w:rsid w:val="00AA2E03"/>
    <w:rsid w:val="00AA2FFD"/>
    <w:rsid w:val="00AA3915"/>
    <w:rsid w:val="00AA4379"/>
    <w:rsid w:val="00AA46E1"/>
    <w:rsid w:val="00AA4C31"/>
    <w:rsid w:val="00AA54C4"/>
    <w:rsid w:val="00AA54D8"/>
    <w:rsid w:val="00AA57CB"/>
    <w:rsid w:val="00AA5A1A"/>
    <w:rsid w:val="00AA5D29"/>
    <w:rsid w:val="00AA5F57"/>
    <w:rsid w:val="00AA6090"/>
    <w:rsid w:val="00AA61DC"/>
    <w:rsid w:val="00AA65DC"/>
    <w:rsid w:val="00AA68C9"/>
    <w:rsid w:val="00AA69A0"/>
    <w:rsid w:val="00AA6C42"/>
    <w:rsid w:val="00AA6F99"/>
    <w:rsid w:val="00AA74EC"/>
    <w:rsid w:val="00AA7665"/>
    <w:rsid w:val="00AA7871"/>
    <w:rsid w:val="00AA78F4"/>
    <w:rsid w:val="00AA7BE2"/>
    <w:rsid w:val="00AA7D4D"/>
    <w:rsid w:val="00AB0581"/>
    <w:rsid w:val="00AB0651"/>
    <w:rsid w:val="00AB065F"/>
    <w:rsid w:val="00AB08D1"/>
    <w:rsid w:val="00AB08EA"/>
    <w:rsid w:val="00AB09CA"/>
    <w:rsid w:val="00AB0BE7"/>
    <w:rsid w:val="00AB1160"/>
    <w:rsid w:val="00AB1437"/>
    <w:rsid w:val="00AB144D"/>
    <w:rsid w:val="00AB1657"/>
    <w:rsid w:val="00AB1E21"/>
    <w:rsid w:val="00AB2496"/>
    <w:rsid w:val="00AB28B8"/>
    <w:rsid w:val="00AB296C"/>
    <w:rsid w:val="00AB2A24"/>
    <w:rsid w:val="00AB319F"/>
    <w:rsid w:val="00AB3857"/>
    <w:rsid w:val="00AB3D63"/>
    <w:rsid w:val="00AB426A"/>
    <w:rsid w:val="00AB43D0"/>
    <w:rsid w:val="00AB477F"/>
    <w:rsid w:val="00AB47F6"/>
    <w:rsid w:val="00AB49C1"/>
    <w:rsid w:val="00AB4C47"/>
    <w:rsid w:val="00AB4EBD"/>
    <w:rsid w:val="00AB535F"/>
    <w:rsid w:val="00AB5A4E"/>
    <w:rsid w:val="00AB5BA2"/>
    <w:rsid w:val="00AB5FCA"/>
    <w:rsid w:val="00AB6CEA"/>
    <w:rsid w:val="00AB715A"/>
    <w:rsid w:val="00AB7227"/>
    <w:rsid w:val="00AB73F8"/>
    <w:rsid w:val="00AB7810"/>
    <w:rsid w:val="00AB78F2"/>
    <w:rsid w:val="00AB7D2E"/>
    <w:rsid w:val="00AC012E"/>
    <w:rsid w:val="00AC0480"/>
    <w:rsid w:val="00AC04CA"/>
    <w:rsid w:val="00AC067B"/>
    <w:rsid w:val="00AC09A4"/>
    <w:rsid w:val="00AC0DF9"/>
    <w:rsid w:val="00AC1642"/>
    <w:rsid w:val="00AC1651"/>
    <w:rsid w:val="00AC16C3"/>
    <w:rsid w:val="00AC1BBB"/>
    <w:rsid w:val="00AC2099"/>
    <w:rsid w:val="00AC2C69"/>
    <w:rsid w:val="00AC2CC0"/>
    <w:rsid w:val="00AC2DBA"/>
    <w:rsid w:val="00AC2E72"/>
    <w:rsid w:val="00AC2FC4"/>
    <w:rsid w:val="00AC312E"/>
    <w:rsid w:val="00AC32A3"/>
    <w:rsid w:val="00AC39F5"/>
    <w:rsid w:val="00AC4180"/>
    <w:rsid w:val="00AC46AC"/>
    <w:rsid w:val="00AC4985"/>
    <w:rsid w:val="00AC498E"/>
    <w:rsid w:val="00AC4EB3"/>
    <w:rsid w:val="00AC5067"/>
    <w:rsid w:val="00AC58F1"/>
    <w:rsid w:val="00AC5AF1"/>
    <w:rsid w:val="00AC5BC6"/>
    <w:rsid w:val="00AC6318"/>
    <w:rsid w:val="00AC63CA"/>
    <w:rsid w:val="00AC650A"/>
    <w:rsid w:val="00AC699C"/>
    <w:rsid w:val="00AC69D1"/>
    <w:rsid w:val="00AC69DD"/>
    <w:rsid w:val="00AC6A10"/>
    <w:rsid w:val="00AC6C1F"/>
    <w:rsid w:val="00AC6E8C"/>
    <w:rsid w:val="00AC6FCE"/>
    <w:rsid w:val="00AC741B"/>
    <w:rsid w:val="00AC7491"/>
    <w:rsid w:val="00AC76A9"/>
    <w:rsid w:val="00AC7C2D"/>
    <w:rsid w:val="00AC7E76"/>
    <w:rsid w:val="00AC7EAF"/>
    <w:rsid w:val="00AC7F13"/>
    <w:rsid w:val="00AD03DF"/>
    <w:rsid w:val="00AD0FDE"/>
    <w:rsid w:val="00AD10A1"/>
    <w:rsid w:val="00AD122C"/>
    <w:rsid w:val="00AD15EB"/>
    <w:rsid w:val="00AD1D5D"/>
    <w:rsid w:val="00AD21DB"/>
    <w:rsid w:val="00AD24A8"/>
    <w:rsid w:val="00AD27F9"/>
    <w:rsid w:val="00AD297A"/>
    <w:rsid w:val="00AD2A35"/>
    <w:rsid w:val="00AD2BC8"/>
    <w:rsid w:val="00AD367E"/>
    <w:rsid w:val="00AD3EB3"/>
    <w:rsid w:val="00AD3FD2"/>
    <w:rsid w:val="00AD4044"/>
    <w:rsid w:val="00AD40A4"/>
    <w:rsid w:val="00AD4179"/>
    <w:rsid w:val="00AD4251"/>
    <w:rsid w:val="00AD4740"/>
    <w:rsid w:val="00AD47AC"/>
    <w:rsid w:val="00AD54A7"/>
    <w:rsid w:val="00AD562F"/>
    <w:rsid w:val="00AD5CF2"/>
    <w:rsid w:val="00AD64E7"/>
    <w:rsid w:val="00AD6CB7"/>
    <w:rsid w:val="00AD72D3"/>
    <w:rsid w:val="00AD73CC"/>
    <w:rsid w:val="00AD7874"/>
    <w:rsid w:val="00AE0239"/>
    <w:rsid w:val="00AE0552"/>
    <w:rsid w:val="00AE07FF"/>
    <w:rsid w:val="00AE0CF2"/>
    <w:rsid w:val="00AE0F96"/>
    <w:rsid w:val="00AE0FDC"/>
    <w:rsid w:val="00AE1415"/>
    <w:rsid w:val="00AE1609"/>
    <w:rsid w:val="00AE16D8"/>
    <w:rsid w:val="00AE17A4"/>
    <w:rsid w:val="00AE1873"/>
    <w:rsid w:val="00AE2090"/>
    <w:rsid w:val="00AE21A0"/>
    <w:rsid w:val="00AE23D8"/>
    <w:rsid w:val="00AE24AE"/>
    <w:rsid w:val="00AE2961"/>
    <w:rsid w:val="00AE2FCF"/>
    <w:rsid w:val="00AE307F"/>
    <w:rsid w:val="00AE3178"/>
    <w:rsid w:val="00AE3282"/>
    <w:rsid w:val="00AE3585"/>
    <w:rsid w:val="00AE373D"/>
    <w:rsid w:val="00AE3A73"/>
    <w:rsid w:val="00AE3BB4"/>
    <w:rsid w:val="00AE4163"/>
    <w:rsid w:val="00AE4377"/>
    <w:rsid w:val="00AE4B58"/>
    <w:rsid w:val="00AE4C67"/>
    <w:rsid w:val="00AE4C94"/>
    <w:rsid w:val="00AE4D4E"/>
    <w:rsid w:val="00AE513B"/>
    <w:rsid w:val="00AE52A8"/>
    <w:rsid w:val="00AE563A"/>
    <w:rsid w:val="00AE5E87"/>
    <w:rsid w:val="00AE628E"/>
    <w:rsid w:val="00AE66F5"/>
    <w:rsid w:val="00AE6D73"/>
    <w:rsid w:val="00AE7061"/>
    <w:rsid w:val="00AE737A"/>
    <w:rsid w:val="00AE78C1"/>
    <w:rsid w:val="00AE7EF5"/>
    <w:rsid w:val="00AE7F5A"/>
    <w:rsid w:val="00AE7FDD"/>
    <w:rsid w:val="00AF0052"/>
    <w:rsid w:val="00AF0A73"/>
    <w:rsid w:val="00AF0F15"/>
    <w:rsid w:val="00AF1164"/>
    <w:rsid w:val="00AF180F"/>
    <w:rsid w:val="00AF1AA3"/>
    <w:rsid w:val="00AF1DC6"/>
    <w:rsid w:val="00AF1DFC"/>
    <w:rsid w:val="00AF202B"/>
    <w:rsid w:val="00AF223C"/>
    <w:rsid w:val="00AF23EB"/>
    <w:rsid w:val="00AF26FA"/>
    <w:rsid w:val="00AF2B3C"/>
    <w:rsid w:val="00AF327E"/>
    <w:rsid w:val="00AF331A"/>
    <w:rsid w:val="00AF3453"/>
    <w:rsid w:val="00AF351D"/>
    <w:rsid w:val="00AF3609"/>
    <w:rsid w:val="00AF39E1"/>
    <w:rsid w:val="00AF3EA3"/>
    <w:rsid w:val="00AF40CD"/>
    <w:rsid w:val="00AF474B"/>
    <w:rsid w:val="00AF4FF7"/>
    <w:rsid w:val="00AF57DC"/>
    <w:rsid w:val="00AF60D4"/>
    <w:rsid w:val="00AF679C"/>
    <w:rsid w:val="00AF68BD"/>
    <w:rsid w:val="00AF6A51"/>
    <w:rsid w:val="00AF6BD8"/>
    <w:rsid w:val="00AF6D51"/>
    <w:rsid w:val="00AF73CD"/>
    <w:rsid w:val="00AF74A9"/>
    <w:rsid w:val="00AF763F"/>
    <w:rsid w:val="00AF7EC0"/>
    <w:rsid w:val="00B001C6"/>
    <w:rsid w:val="00B00269"/>
    <w:rsid w:val="00B002C6"/>
    <w:rsid w:val="00B00318"/>
    <w:rsid w:val="00B005D8"/>
    <w:rsid w:val="00B00B96"/>
    <w:rsid w:val="00B00F8F"/>
    <w:rsid w:val="00B0148A"/>
    <w:rsid w:val="00B0179A"/>
    <w:rsid w:val="00B01DB5"/>
    <w:rsid w:val="00B02111"/>
    <w:rsid w:val="00B02385"/>
    <w:rsid w:val="00B02434"/>
    <w:rsid w:val="00B02753"/>
    <w:rsid w:val="00B02A14"/>
    <w:rsid w:val="00B02BDD"/>
    <w:rsid w:val="00B02C74"/>
    <w:rsid w:val="00B031D0"/>
    <w:rsid w:val="00B0354F"/>
    <w:rsid w:val="00B036C2"/>
    <w:rsid w:val="00B03810"/>
    <w:rsid w:val="00B03B06"/>
    <w:rsid w:val="00B04493"/>
    <w:rsid w:val="00B0489D"/>
    <w:rsid w:val="00B04B53"/>
    <w:rsid w:val="00B04B86"/>
    <w:rsid w:val="00B04E5B"/>
    <w:rsid w:val="00B050DD"/>
    <w:rsid w:val="00B054A5"/>
    <w:rsid w:val="00B058A1"/>
    <w:rsid w:val="00B05911"/>
    <w:rsid w:val="00B05A8A"/>
    <w:rsid w:val="00B05D25"/>
    <w:rsid w:val="00B07820"/>
    <w:rsid w:val="00B07DA2"/>
    <w:rsid w:val="00B07F64"/>
    <w:rsid w:val="00B102B3"/>
    <w:rsid w:val="00B10B46"/>
    <w:rsid w:val="00B10C17"/>
    <w:rsid w:val="00B11AFF"/>
    <w:rsid w:val="00B12023"/>
    <w:rsid w:val="00B1227E"/>
    <w:rsid w:val="00B12408"/>
    <w:rsid w:val="00B12590"/>
    <w:rsid w:val="00B127AE"/>
    <w:rsid w:val="00B13600"/>
    <w:rsid w:val="00B13975"/>
    <w:rsid w:val="00B13F85"/>
    <w:rsid w:val="00B14769"/>
    <w:rsid w:val="00B14B75"/>
    <w:rsid w:val="00B14D05"/>
    <w:rsid w:val="00B15924"/>
    <w:rsid w:val="00B15CD2"/>
    <w:rsid w:val="00B15DA0"/>
    <w:rsid w:val="00B15E4C"/>
    <w:rsid w:val="00B15F6A"/>
    <w:rsid w:val="00B162B5"/>
    <w:rsid w:val="00B163F8"/>
    <w:rsid w:val="00B167A1"/>
    <w:rsid w:val="00B16849"/>
    <w:rsid w:val="00B16F4D"/>
    <w:rsid w:val="00B17201"/>
    <w:rsid w:val="00B17768"/>
    <w:rsid w:val="00B178EA"/>
    <w:rsid w:val="00B17902"/>
    <w:rsid w:val="00B17910"/>
    <w:rsid w:val="00B200DD"/>
    <w:rsid w:val="00B20210"/>
    <w:rsid w:val="00B202E5"/>
    <w:rsid w:val="00B210CC"/>
    <w:rsid w:val="00B2169C"/>
    <w:rsid w:val="00B217D9"/>
    <w:rsid w:val="00B21EBB"/>
    <w:rsid w:val="00B22025"/>
    <w:rsid w:val="00B22051"/>
    <w:rsid w:val="00B2216F"/>
    <w:rsid w:val="00B22224"/>
    <w:rsid w:val="00B2236D"/>
    <w:rsid w:val="00B22579"/>
    <w:rsid w:val="00B2257A"/>
    <w:rsid w:val="00B2284E"/>
    <w:rsid w:val="00B22C00"/>
    <w:rsid w:val="00B23465"/>
    <w:rsid w:val="00B23514"/>
    <w:rsid w:val="00B236D3"/>
    <w:rsid w:val="00B23815"/>
    <w:rsid w:val="00B23CF5"/>
    <w:rsid w:val="00B23FAF"/>
    <w:rsid w:val="00B24783"/>
    <w:rsid w:val="00B24DFA"/>
    <w:rsid w:val="00B24E1F"/>
    <w:rsid w:val="00B2500C"/>
    <w:rsid w:val="00B254FE"/>
    <w:rsid w:val="00B258EE"/>
    <w:rsid w:val="00B25A45"/>
    <w:rsid w:val="00B25CF2"/>
    <w:rsid w:val="00B25DA4"/>
    <w:rsid w:val="00B25EBA"/>
    <w:rsid w:val="00B26081"/>
    <w:rsid w:val="00B260AF"/>
    <w:rsid w:val="00B2653E"/>
    <w:rsid w:val="00B2658D"/>
    <w:rsid w:val="00B26732"/>
    <w:rsid w:val="00B267C1"/>
    <w:rsid w:val="00B26ABE"/>
    <w:rsid w:val="00B26AC9"/>
    <w:rsid w:val="00B26FF0"/>
    <w:rsid w:val="00B27018"/>
    <w:rsid w:val="00B27138"/>
    <w:rsid w:val="00B27258"/>
    <w:rsid w:val="00B27490"/>
    <w:rsid w:val="00B275B5"/>
    <w:rsid w:val="00B27731"/>
    <w:rsid w:val="00B27905"/>
    <w:rsid w:val="00B279C7"/>
    <w:rsid w:val="00B306B0"/>
    <w:rsid w:val="00B30776"/>
    <w:rsid w:val="00B30830"/>
    <w:rsid w:val="00B309EE"/>
    <w:rsid w:val="00B30B20"/>
    <w:rsid w:val="00B30E5C"/>
    <w:rsid w:val="00B312BB"/>
    <w:rsid w:val="00B31921"/>
    <w:rsid w:val="00B3222B"/>
    <w:rsid w:val="00B32EB6"/>
    <w:rsid w:val="00B33409"/>
    <w:rsid w:val="00B33932"/>
    <w:rsid w:val="00B340A8"/>
    <w:rsid w:val="00B342FA"/>
    <w:rsid w:val="00B3436E"/>
    <w:rsid w:val="00B3440F"/>
    <w:rsid w:val="00B34573"/>
    <w:rsid w:val="00B3488E"/>
    <w:rsid w:val="00B35157"/>
    <w:rsid w:val="00B35758"/>
    <w:rsid w:val="00B35F29"/>
    <w:rsid w:val="00B36045"/>
    <w:rsid w:val="00B362FB"/>
    <w:rsid w:val="00B363F7"/>
    <w:rsid w:val="00B36C62"/>
    <w:rsid w:val="00B36E3F"/>
    <w:rsid w:val="00B36F14"/>
    <w:rsid w:val="00B37B16"/>
    <w:rsid w:val="00B37DC6"/>
    <w:rsid w:val="00B40007"/>
    <w:rsid w:val="00B406B4"/>
    <w:rsid w:val="00B408F8"/>
    <w:rsid w:val="00B40E19"/>
    <w:rsid w:val="00B41018"/>
    <w:rsid w:val="00B41B16"/>
    <w:rsid w:val="00B41DDD"/>
    <w:rsid w:val="00B4255F"/>
    <w:rsid w:val="00B4271B"/>
    <w:rsid w:val="00B4271D"/>
    <w:rsid w:val="00B4276D"/>
    <w:rsid w:val="00B42CEB"/>
    <w:rsid w:val="00B43117"/>
    <w:rsid w:val="00B43129"/>
    <w:rsid w:val="00B43157"/>
    <w:rsid w:val="00B4386A"/>
    <w:rsid w:val="00B43C54"/>
    <w:rsid w:val="00B441FB"/>
    <w:rsid w:val="00B44560"/>
    <w:rsid w:val="00B447FD"/>
    <w:rsid w:val="00B44980"/>
    <w:rsid w:val="00B44D83"/>
    <w:rsid w:val="00B44EF6"/>
    <w:rsid w:val="00B456F5"/>
    <w:rsid w:val="00B46199"/>
    <w:rsid w:val="00B464F6"/>
    <w:rsid w:val="00B465E1"/>
    <w:rsid w:val="00B469BD"/>
    <w:rsid w:val="00B46AD3"/>
    <w:rsid w:val="00B46F7B"/>
    <w:rsid w:val="00B46FED"/>
    <w:rsid w:val="00B47400"/>
    <w:rsid w:val="00B4762D"/>
    <w:rsid w:val="00B47922"/>
    <w:rsid w:val="00B47E28"/>
    <w:rsid w:val="00B5025E"/>
    <w:rsid w:val="00B502A2"/>
    <w:rsid w:val="00B50687"/>
    <w:rsid w:val="00B50A56"/>
    <w:rsid w:val="00B50BA3"/>
    <w:rsid w:val="00B50C9B"/>
    <w:rsid w:val="00B50DCC"/>
    <w:rsid w:val="00B50E38"/>
    <w:rsid w:val="00B50EB0"/>
    <w:rsid w:val="00B51175"/>
    <w:rsid w:val="00B51AA2"/>
    <w:rsid w:val="00B51B18"/>
    <w:rsid w:val="00B5201F"/>
    <w:rsid w:val="00B52142"/>
    <w:rsid w:val="00B5217A"/>
    <w:rsid w:val="00B52CE5"/>
    <w:rsid w:val="00B52FE8"/>
    <w:rsid w:val="00B5337B"/>
    <w:rsid w:val="00B536DC"/>
    <w:rsid w:val="00B5370D"/>
    <w:rsid w:val="00B53A1E"/>
    <w:rsid w:val="00B540C9"/>
    <w:rsid w:val="00B54593"/>
    <w:rsid w:val="00B5469A"/>
    <w:rsid w:val="00B54796"/>
    <w:rsid w:val="00B5501A"/>
    <w:rsid w:val="00B553E2"/>
    <w:rsid w:val="00B55B57"/>
    <w:rsid w:val="00B5636D"/>
    <w:rsid w:val="00B56AC5"/>
    <w:rsid w:val="00B56D1D"/>
    <w:rsid w:val="00B56FA1"/>
    <w:rsid w:val="00B576F9"/>
    <w:rsid w:val="00B57AD5"/>
    <w:rsid w:val="00B57CBE"/>
    <w:rsid w:val="00B57E98"/>
    <w:rsid w:val="00B57F6E"/>
    <w:rsid w:val="00B60D27"/>
    <w:rsid w:val="00B6130C"/>
    <w:rsid w:val="00B61473"/>
    <w:rsid w:val="00B61816"/>
    <w:rsid w:val="00B61FB0"/>
    <w:rsid w:val="00B62268"/>
    <w:rsid w:val="00B625B7"/>
    <w:rsid w:val="00B6264D"/>
    <w:rsid w:val="00B62A58"/>
    <w:rsid w:val="00B62B41"/>
    <w:rsid w:val="00B62DDD"/>
    <w:rsid w:val="00B62FB2"/>
    <w:rsid w:val="00B6318B"/>
    <w:rsid w:val="00B63458"/>
    <w:rsid w:val="00B639C2"/>
    <w:rsid w:val="00B63D4D"/>
    <w:rsid w:val="00B643B3"/>
    <w:rsid w:val="00B646A3"/>
    <w:rsid w:val="00B64857"/>
    <w:rsid w:val="00B64978"/>
    <w:rsid w:val="00B65093"/>
    <w:rsid w:val="00B65524"/>
    <w:rsid w:val="00B65659"/>
    <w:rsid w:val="00B657CA"/>
    <w:rsid w:val="00B659AC"/>
    <w:rsid w:val="00B6640C"/>
    <w:rsid w:val="00B6643E"/>
    <w:rsid w:val="00B664B0"/>
    <w:rsid w:val="00B66ACB"/>
    <w:rsid w:val="00B66DC5"/>
    <w:rsid w:val="00B66E32"/>
    <w:rsid w:val="00B67275"/>
    <w:rsid w:val="00B67296"/>
    <w:rsid w:val="00B67496"/>
    <w:rsid w:val="00B6776F"/>
    <w:rsid w:val="00B67863"/>
    <w:rsid w:val="00B67C9B"/>
    <w:rsid w:val="00B70644"/>
    <w:rsid w:val="00B70BA4"/>
    <w:rsid w:val="00B70C0D"/>
    <w:rsid w:val="00B70CBE"/>
    <w:rsid w:val="00B70E0F"/>
    <w:rsid w:val="00B70EF8"/>
    <w:rsid w:val="00B71911"/>
    <w:rsid w:val="00B7229C"/>
    <w:rsid w:val="00B72563"/>
    <w:rsid w:val="00B72AE4"/>
    <w:rsid w:val="00B72D9F"/>
    <w:rsid w:val="00B72F32"/>
    <w:rsid w:val="00B73248"/>
    <w:rsid w:val="00B73809"/>
    <w:rsid w:val="00B73980"/>
    <w:rsid w:val="00B73E80"/>
    <w:rsid w:val="00B745A1"/>
    <w:rsid w:val="00B74A4C"/>
    <w:rsid w:val="00B74AC5"/>
    <w:rsid w:val="00B74D75"/>
    <w:rsid w:val="00B74F8C"/>
    <w:rsid w:val="00B750F0"/>
    <w:rsid w:val="00B75401"/>
    <w:rsid w:val="00B754EE"/>
    <w:rsid w:val="00B7598D"/>
    <w:rsid w:val="00B75C73"/>
    <w:rsid w:val="00B75E2F"/>
    <w:rsid w:val="00B760DF"/>
    <w:rsid w:val="00B76155"/>
    <w:rsid w:val="00B7632D"/>
    <w:rsid w:val="00B7653C"/>
    <w:rsid w:val="00B767C2"/>
    <w:rsid w:val="00B767E2"/>
    <w:rsid w:val="00B778A2"/>
    <w:rsid w:val="00B801BA"/>
    <w:rsid w:val="00B804E0"/>
    <w:rsid w:val="00B808E2"/>
    <w:rsid w:val="00B80BC6"/>
    <w:rsid w:val="00B80DCE"/>
    <w:rsid w:val="00B80E3A"/>
    <w:rsid w:val="00B811A4"/>
    <w:rsid w:val="00B814F5"/>
    <w:rsid w:val="00B81DD3"/>
    <w:rsid w:val="00B82149"/>
    <w:rsid w:val="00B82211"/>
    <w:rsid w:val="00B82531"/>
    <w:rsid w:val="00B826A7"/>
    <w:rsid w:val="00B82808"/>
    <w:rsid w:val="00B828AB"/>
    <w:rsid w:val="00B82FF2"/>
    <w:rsid w:val="00B833A3"/>
    <w:rsid w:val="00B835F7"/>
    <w:rsid w:val="00B83BB9"/>
    <w:rsid w:val="00B83E07"/>
    <w:rsid w:val="00B83E6F"/>
    <w:rsid w:val="00B83EC6"/>
    <w:rsid w:val="00B8423B"/>
    <w:rsid w:val="00B843DC"/>
    <w:rsid w:val="00B84594"/>
    <w:rsid w:val="00B84734"/>
    <w:rsid w:val="00B847B9"/>
    <w:rsid w:val="00B849F0"/>
    <w:rsid w:val="00B84E9D"/>
    <w:rsid w:val="00B85136"/>
    <w:rsid w:val="00B8517D"/>
    <w:rsid w:val="00B85325"/>
    <w:rsid w:val="00B85387"/>
    <w:rsid w:val="00B85838"/>
    <w:rsid w:val="00B858CE"/>
    <w:rsid w:val="00B85D18"/>
    <w:rsid w:val="00B8600D"/>
    <w:rsid w:val="00B862CE"/>
    <w:rsid w:val="00B86729"/>
    <w:rsid w:val="00B86826"/>
    <w:rsid w:val="00B86863"/>
    <w:rsid w:val="00B86871"/>
    <w:rsid w:val="00B869BD"/>
    <w:rsid w:val="00B869CE"/>
    <w:rsid w:val="00B87C83"/>
    <w:rsid w:val="00B87D01"/>
    <w:rsid w:val="00B87E89"/>
    <w:rsid w:val="00B9051B"/>
    <w:rsid w:val="00B909C8"/>
    <w:rsid w:val="00B90AC0"/>
    <w:rsid w:val="00B90BF4"/>
    <w:rsid w:val="00B91202"/>
    <w:rsid w:val="00B9130A"/>
    <w:rsid w:val="00B91760"/>
    <w:rsid w:val="00B918D6"/>
    <w:rsid w:val="00B91A48"/>
    <w:rsid w:val="00B91B82"/>
    <w:rsid w:val="00B91D32"/>
    <w:rsid w:val="00B9219B"/>
    <w:rsid w:val="00B923BF"/>
    <w:rsid w:val="00B9259A"/>
    <w:rsid w:val="00B927C5"/>
    <w:rsid w:val="00B92A33"/>
    <w:rsid w:val="00B93236"/>
    <w:rsid w:val="00B93877"/>
    <w:rsid w:val="00B939B3"/>
    <w:rsid w:val="00B939DA"/>
    <w:rsid w:val="00B93EBA"/>
    <w:rsid w:val="00B941E1"/>
    <w:rsid w:val="00B944D5"/>
    <w:rsid w:val="00B94543"/>
    <w:rsid w:val="00B9574E"/>
    <w:rsid w:val="00B95942"/>
    <w:rsid w:val="00B95B5D"/>
    <w:rsid w:val="00B95BD6"/>
    <w:rsid w:val="00B9611C"/>
    <w:rsid w:val="00B9614C"/>
    <w:rsid w:val="00B97392"/>
    <w:rsid w:val="00B976F4"/>
    <w:rsid w:val="00B977CA"/>
    <w:rsid w:val="00B9784D"/>
    <w:rsid w:val="00B9795A"/>
    <w:rsid w:val="00B97B41"/>
    <w:rsid w:val="00B97F0E"/>
    <w:rsid w:val="00BA063B"/>
    <w:rsid w:val="00BA06A0"/>
    <w:rsid w:val="00BA0CA6"/>
    <w:rsid w:val="00BA0D9E"/>
    <w:rsid w:val="00BA0ED1"/>
    <w:rsid w:val="00BA160C"/>
    <w:rsid w:val="00BA1885"/>
    <w:rsid w:val="00BA1958"/>
    <w:rsid w:val="00BA2039"/>
    <w:rsid w:val="00BA21A2"/>
    <w:rsid w:val="00BA2242"/>
    <w:rsid w:val="00BA2860"/>
    <w:rsid w:val="00BA30C3"/>
    <w:rsid w:val="00BA37BB"/>
    <w:rsid w:val="00BA3AD3"/>
    <w:rsid w:val="00BA4B38"/>
    <w:rsid w:val="00BA4FE5"/>
    <w:rsid w:val="00BA50DA"/>
    <w:rsid w:val="00BA54BE"/>
    <w:rsid w:val="00BA5596"/>
    <w:rsid w:val="00BA5D6F"/>
    <w:rsid w:val="00BA606F"/>
    <w:rsid w:val="00BA66DB"/>
    <w:rsid w:val="00BA69A2"/>
    <w:rsid w:val="00BA6B0B"/>
    <w:rsid w:val="00BA72AC"/>
    <w:rsid w:val="00BA7A92"/>
    <w:rsid w:val="00BA7DAC"/>
    <w:rsid w:val="00BA7E6A"/>
    <w:rsid w:val="00BB025F"/>
    <w:rsid w:val="00BB09D8"/>
    <w:rsid w:val="00BB0C21"/>
    <w:rsid w:val="00BB0D81"/>
    <w:rsid w:val="00BB0F80"/>
    <w:rsid w:val="00BB0FBC"/>
    <w:rsid w:val="00BB1A85"/>
    <w:rsid w:val="00BB1CAE"/>
    <w:rsid w:val="00BB2003"/>
    <w:rsid w:val="00BB2275"/>
    <w:rsid w:val="00BB2660"/>
    <w:rsid w:val="00BB2D4E"/>
    <w:rsid w:val="00BB34F2"/>
    <w:rsid w:val="00BB3730"/>
    <w:rsid w:val="00BB40CF"/>
    <w:rsid w:val="00BB4145"/>
    <w:rsid w:val="00BB4432"/>
    <w:rsid w:val="00BB47DC"/>
    <w:rsid w:val="00BB4A15"/>
    <w:rsid w:val="00BB4A40"/>
    <w:rsid w:val="00BB4BB6"/>
    <w:rsid w:val="00BB53FF"/>
    <w:rsid w:val="00BB57C6"/>
    <w:rsid w:val="00BB59BD"/>
    <w:rsid w:val="00BB5C8C"/>
    <w:rsid w:val="00BB5E14"/>
    <w:rsid w:val="00BB6B33"/>
    <w:rsid w:val="00BB6B68"/>
    <w:rsid w:val="00BB7369"/>
    <w:rsid w:val="00BB743A"/>
    <w:rsid w:val="00BB7A24"/>
    <w:rsid w:val="00BB7CAD"/>
    <w:rsid w:val="00BB7F51"/>
    <w:rsid w:val="00BC0B44"/>
    <w:rsid w:val="00BC0E0D"/>
    <w:rsid w:val="00BC0EAD"/>
    <w:rsid w:val="00BC10C4"/>
    <w:rsid w:val="00BC11A1"/>
    <w:rsid w:val="00BC1438"/>
    <w:rsid w:val="00BC14BF"/>
    <w:rsid w:val="00BC16E7"/>
    <w:rsid w:val="00BC189F"/>
    <w:rsid w:val="00BC198F"/>
    <w:rsid w:val="00BC1A1F"/>
    <w:rsid w:val="00BC2221"/>
    <w:rsid w:val="00BC2A9F"/>
    <w:rsid w:val="00BC2FD4"/>
    <w:rsid w:val="00BC35E4"/>
    <w:rsid w:val="00BC35F9"/>
    <w:rsid w:val="00BC3B10"/>
    <w:rsid w:val="00BC3ECC"/>
    <w:rsid w:val="00BC430B"/>
    <w:rsid w:val="00BC4970"/>
    <w:rsid w:val="00BC498F"/>
    <w:rsid w:val="00BC4C17"/>
    <w:rsid w:val="00BC4DCD"/>
    <w:rsid w:val="00BC4F69"/>
    <w:rsid w:val="00BC51A4"/>
    <w:rsid w:val="00BC536A"/>
    <w:rsid w:val="00BC5C58"/>
    <w:rsid w:val="00BC605F"/>
    <w:rsid w:val="00BC63FC"/>
    <w:rsid w:val="00BC64BE"/>
    <w:rsid w:val="00BC6524"/>
    <w:rsid w:val="00BC65B1"/>
    <w:rsid w:val="00BC6920"/>
    <w:rsid w:val="00BC6BC7"/>
    <w:rsid w:val="00BC6C98"/>
    <w:rsid w:val="00BC6D8C"/>
    <w:rsid w:val="00BC6DDA"/>
    <w:rsid w:val="00BC6FCA"/>
    <w:rsid w:val="00BC7097"/>
    <w:rsid w:val="00BC71C3"/>
    <w:rsid w:val="00BC78CA"/>
    <w:rsid w:val="00BC7D82"/>
    <w:rsid w:val="00BC7F88"/>
    <w:rsid w:val="00BD04E4"/>
    <w:rsid w:val="00BD05E8"/>
    <w:rsid w:val="00BD07A3"/>
    <w:rsid w:val="00BD0E08"/>
    <w:rsid w:val="00BD107F"/>
    <w:rsid w:val="00BD1302"/>
    <w:rsid w:val="00BD16E1"/>
    <w:rsid w:val="00BD18EE"/>
    <w:rsid w:val="00BD19D5"/>
    <w:rsid w:val="00BD1CF3"/>
    <w:rsid w:val="00BD1F5F"/>
    <w:rsid w:val="00BD22A4"/>
    <w:rsid w:val="00BD22D3"/>
    <w:rsid w:val="00BD2649"/>
    <w:rsid w:val="00BD2734"/>
    <w:rsid w:val="00BD2769"/>
    <w:rsid w:val="00BD2889"/>
    <w:rsid w:val="00BD32FF"/>
    <w:rsid w:val="00BD3351"/>
    <w:rsid w:val="00BD34D6"/>
    <w:rsid w:val="00BD4A11"/>
    <w:rsid w:val="00BD4C97"/>
    <w:rsid w:val="00BD4F35"/>
    <w:rsid w:val="00BD52B6"/>
    <w:rsid w:val="00BD56CE"/>
    <w:rsid w:val="00BD5744"/>
    <w:rsid w:val="00BD5746"/>
    <w:rsid w:val="00BD5B5D"/>
    <w:rsid w:val="00BD5BA7"/>
    <w:rsid w:val="00BD642B"/>
    <w:rsid w:val="00BD654D"/>
    <w:rsid w:val="00BD66FA"/>
    <w:rsid w:val="00BD67C7"/>
    <w:rsid w:val="00BD67EF"/>
    <w:rsid w:val="00BD6F84"/>
    <w:rsid w:val="00BD7BE4"/>
    <w:rsid w:val="00BE0A1E"/>
    <w:rsid w:val="00BE0B08"/>
    <w:rsid w:val="00BE0D7C"/>
    <w:rsid w:val="00BE0D85"/>
    <w:rsid w:val="00BE133B"/>
    <w:rsid w:val="00BE22B9"/>
    <w:rsid w:val="00BE26D9"/>
    <w:rsid w:val="00BE285A"/>
    <w:rsid w:val="00BE2A9F"/>
    <w:rsid w:val="00BE2BF6"/>
    <w:rsid w:val="00BE2DD2"/>
    <w:rsid w:val="00BE2EBA"/>
    <w:rsid w:val="00BE31A2"/>
    <w:rsid w:val="00BE3443"/>
    <w:rsid w:val="00BE381B"/>
    <w:rsid w:val="00BE3AAB"/>
    <w:rsid w:val="00BE3F49"/>
    <w:rsid w:val="00BE3FAB"/>
    <w:rsid w:val="00BE4B28"/>
    <w:rsid w:val="00BE5479"/>
    <w:rsid w:val="00BE55AA"/>
    <w:rsid w:val="00BE5701"/>
    <w:rsid w:val="00BE5BB4"/>
    <w:rsid w:val="00BE5F7E"/>
    <w:rsid w:val="00BE6107"/>
    <w:rsid w:val="00BE63AB"/>
    <w:rsid w:val="00BE659E"/>
    <w:rsid w:val="00BE6CAD"/>
    <w:rsid w:val="00BE7520"/>
    <w:rsid w:val="00BE7CC1"/>
    <w:rsid w:val="00BE7F1F"/>
    <w:rsid w:val="00BF001B"/>
    <w:rsid w:val="00BF0354"/>
    <w:rsid w:val="00BF1611"/>
    <w:rsid w:val="00BF1685"/>
    <w:rsid w:val="00BF1B4D"/>
    <w:rsid w:val="00BF2187"/>
    <w:rsid w:val="00BF21EC"/>
    <w:rsid w:val="00BF24C9"/>
    <w:rsid w:val="00BF256C"/>
    <w:rsid w:val="00BF25A6"/>
    <w:rsid w:val="00BF27DF"/>
    <w:rsid w:val="00BF2C00"/>
    <w:rsid w:val="00BF2D48"/>
    <w:rsid w:val="00BF2D6A"/>
    <w:rsid w:val="00BF331D"/>
    <w:rsid w:val="00BF339E"/>
    <w:rsid w:val="00BF3675"/>
    <w:rsid w:val="00BF38EF"/>
    <w:rsid w:val="00BF3D39"/>
    <w:rsid w:val="00BF3E47"/>
    <w:rsid w:val="00BF3E64"/>
    <w:rsid w:val="00BF4A4C"/>
    <w:rsid w:val="00BF4C42"/>
    <w:rsid w:val="00BF4F7C"/>
    <w:rsid w:val="00BF4FE2"/>
    <w:rsid w:val="00BF596A"/>
    <w:rsid w:val="00BF5ABB"/>
    <w:rsid w:val="00BF5E2F"/>
    <w:rsid w:val="00BF5F81"/>
    <w:rsid w:val="00BF61C6"/>
    <w:rsid w:val="00BF64B7"/>
    <w:rsid w:val="00BF662B"/>
    <w:rsid w:val="00BF69C9"/>
    <w:rsid w:val="00BF6AA0"/>
    <w:rsid w:val="00BF6C37"/>
    <w:rsid w:val="00BF6C9B"/>
    <w:rsid w:val="00BF7466"/>
    <w:rsid w:val="00BF79BD"/>
    <w:rsid w:val="00C005FD"/>
    <w:rsid w:val="00C0075C"/>
    <w:rsid w:val="00C0098A"/>
    <w:rsid w:val="00C00CB4"/>
    <w:rsid w:val="00C00D1F"/>
    <w:rsid w:val="00C00D56"/>
    <w:rsid w:val="00C00EAC"/>
    <w:rsid w:val="00C01070"/>
    <w:rsid w:val="00C01952"/>
    <w:rsid w:val="00C01A68"/>
    <w:rsid w:val="00C01CB5"/>
    <w:rsid w:val="00C01D03"/>
    <w:rsid w:val="00C023B7"/>
    <w:rsid w:val="00C02531"/>
    <w:rsid w:val="00C02640"/>
    <w:rsid w:val="00C02766"/>
    <w:rsid w:val="00C0277D"/>
    <w:rsid w:val="00C028B5"/>
    <w:rsid w:val="00C02984"/>
    <w:rsid w:val="00C02E09"/>
    <w:rsid w:val="00C02F70"/>
    <w:rsid w:val="00C0363C"/>
    <w:rsid w:val="00C03AC3"/>
    <w:rsid w:val="00C03CC3"/>
    <w:rsid w:val="00C0458A"/>
    <w:rsid w:val="00C04D47"/>
    <w:rsid w:val="00C04E8F"/>
    <w:rsid w:val="00C0575A"/>
    <w:rsid w:val="00C057C9"/>
    <w:rsid w:val="00C05BF8"/>
    <w:rsid w:val="00C0611E"/>
    <w:rsid w:val="00C0655E"/>
    <w:rsid w:val="00C06A64"/>
    <w:rsid w:val="00C06B9B"/>
    <w:rsid w:val="00C07077"/>
    <w:rsid w:val="00C074F7"/>
    <w:rsid w:val="00C078BD"/>
    <w:rsid w:val="00C07E30"/>
    <w:rsid w:val="00C10641"/>
    <w:rsid w:val="00C10D16"/>
    <w:rsid w:val="00C11624"/>
    <w:rsid w:val="00C11E37"/>
    <w:rsid w:val="00C12124"/>
    <w:rsid w:val="00C12150"/>
    <w:rsid w:val="00C1233E"/>
    <w:rsid w:val="00C127C4"/>
    <w:rsid w:val="00C12C86"/>
    <w:rsid w:val="00C12F08"/>
    <w:rsid w:val="00C12F96"/>
    <w:rsid w:val="00C131EE"/>
    <w:rsid w:val="00C1320D"/>
    <w:rsid w:val="00C1330A"/>
    <w:rsid w:val="00C13419"/>
    <w:rsid w:val="00C13552"/>
    <w:rsid w:val="00C13D31"/>
    <w:rsid w:val="00C13DA8"/>
    <w:rsid w:val="00C13E5E"/>
    <w:rsid w:val="00C14775"/>
    <w:rsid w:val="00C14944"/>
    <w:rsid w:val="00C14A54"/>
    <w:rsid w:val="00C14BDF"/>
    <w:rsid w:val="00C1594E"/>
    <w:rsid w:val="00C15B1A"/>
    <w:rsid w:val="00C15D4A"/>
    <w:rsid w:val="00C15E93"/>
    <w:rsid w:val="00C16044"/>
    <w:rsid w:val="00C1631D"/>
    <w:rsid w:val="00C163E3"/>
    <w:rsid w:val="00C16800"/>
    <w:rsid w:val="00C16F47"/>
    <w:rsid w:val="00C17100"/>
    <w:rsid w:val="00C17222"/>
    <w:rsid w:val="00C17251"/>
    <w:rsid w:val="00C172DC"/>
    <w:rsid w:val="00C1755F"/>
    <w:rsid w:val="00C1791E"/>
    <w:rsid w:val="00C17EC5"/>
    <w:rsid w:val="00C17FA1"/>
    <w:rsid w:val="00C20018"/>
    <w:rsid w:val="00C201A6"/>
    <w:rsid w:val="00C203AE"/>
    <w:rsid w:val="00C20683"/>
    <w:rsid w:val="00C20A9D"/>
    <w:rsid w:val="00C21231"/>
    <w:rsid w:val="00C213DE"/>
    <w:rsid w:val="00C2165C"/>
    <w:rsid w:val="00C21AFF"/>
    <w:rsid w:val="00C21D19"/>
    <w:rsid w:val="00C21F0E"/>
    <w:rsid w:val="00C2239E"/>
    <w:rsid w:val="00C226CD"/>
    <w:rsid w:val="00C22DA5"/>
    <w:rsid w:val="00C2302A"/>
    <w:rsid w:val="00C2324E"/>
    <w:rsid w:val="00C23895"/>
    <w:rsid w:val="00C239F9"/>
    <w:rsid w:val="00C2411B"/>
    <w:rsid w:val="00C241FB"/>
    <w:rsid w:val="00C24231"/>
    <w:rsid w:val="00C24389"/>
    <w:rsid w:val="00C24DB6"/>
    <w:rsid w:val="00C24F51"/>
    <w:rsid w:val="00C24FE0"/>
    <w:rsid w:val="00C257E3"/>
    <w:rsid w:val="00C25C70"/>
    <w:rsid w:val="00C25ED0"/>
    <w:rsid w:val="00C25F08"/>
    <w:rsid w:val="00C261A1"/>
    <w:rsid w:val="00C26259"/>
    <w:rsid w:val="00C268B9"/>
    <w:rsid w:val="00C27043"/>
    <w:rsid w:val="00C273F9"/>
    <w:rsid w:val="00C2789E"/>
    <w:rsid w:val="00C2798D"/>
    <w:rsid w:val="00C27BA7"/>
    <w:rsid w:val="00C30246"/>
    <w:rsid w:val="00C30C3D"/>
    <w:rsid w:val="00C315B9"/>
    <w:rsid w:val="00C31887"/>
    <w:rsid w:val="00C31B0C"/>
    <w:rsid w:val="00C32030"/>
    <w:rsid w:val="00C32E30"/>
    <w:rsid w:val="00C32EF7"/>
    <w:rsid w:val="00C342FC"/>
    <w:rsid w:val="00C346E5"/>
    <w:rsid w:val="00C3490C"/>
    <w:rsid w:val="00C34CD3"/>
    <w:rsid w:val="00C34CE6"/>
    <w:rsid w:val="00C351B8"/>
    <w:rsid w:val="00C35BAC"/>
    <w:rsid w:val="00C35C1F"/>
    <w:rsid w:val="00C35DFA"/>
    <w:rsid w:val="00C3664F"/>
    <w:rsid w:val="00C36C5C"/>
    <w:rsid w:val="00C36CBA"/>
    <w:rsid w:val="00C36D32"/>
    <w:rsid w:val="00C36D99"/>
    <w:rsid w:val="00C36F2F"/>
    <w:rsid w:val="00C36F3D"/>
    <w:rsid w:val="00C370EF"/>
    <w:rsid w:val="00C372C2"/>
    <w:rsid w:val="00C37326"/>
    <w:rsid w:val="00C37BE3"/>
    <w:rsid w:val="00C4035B"/>
    <w:rsid w:val="00C40957"/>
    <w:rsid w:val="00C40D8C"/>
    <w:rsid w:val="00C4114B"/>
    <w:rsid w:val="00C41175"/>
    <w:rsid w:val="00C4138B"/>
    <w:rsid w:val="00C417CB"/>
    <w:rsid w:val="00C419A7"/>
    <w:rsid w:val="00C41AC4"/>
    <w:rsid w:val="00C41D89"/>
    <w:rsid w:val="00C4200F"/>
    <w:rsid w:val="00C427D6"/>
    <w:rsid w:val="00C429BC"/>
    <w:rsid w:val="00C42AF8"/>
    <w:rsid w:val="00C42FBF"/>
    <w:rsid w:val="00C43760"/>
    <w:rsid w:val="00C43851"/>
    <w:rsid w:val="00C43E53"/>
    <w:rsid w:val="00C43F30"/>
    <w:rsid w:val="00C44757"/>
    <w:rsid w:val="00C4492E"/>
    <w:rsid w:val="00C44A47"/>
    <w:rsid w:val="00C44BF9"/>
    <w:rsid w:val="00C44E99"/>
    <w:rsid w:val="00C45912"/>
    <w:rsid w:val="00C459B2"/>
    <w:rsid w:val="00C4665E"/>
    <w:rsid w:val="00C46740"/>
    <w:rsid w:val="00C4686D"/>
    <w:rsid w:val="00C46D58"/>
    <w:rsid w:val="00C46F4C"/>
    <w:rsid w:val="00C47080"/>
    <w:rsid w:val="00C475F7"/>
    <w:rsid w:val="00C4770A"/>
    <w:rsid w:val="00C4777B"/>
    <w:rsid w:val="00C47F38"/>
    <w:rsid w:val="00C50527"/>
    <w:rsid w:val="00C508A0"/>
    <w:rsid w:val="00C50AA4"/>
    <w:rsid w:val="00C50B77"/>
    <w:rsid w:val="00C50B7C"/>
    <w:rsid w:val="00C50B94"/>
    <w:rsid w:val="00C50BE1"/>
    <w:rsid w:val="00C50EC8"/>
    <w:rsid w:val="00C50EE3"/>
    <w:rsid w:val="00C510F1"/>
    <w:rsid w:val="00C511BE"/>
    <w:rsid w:val="00C51C7D"/>
    <w:rsid w:val="00C51CA0"/>
    <w:rsid w:val="00C523FD"/>
    <w:rsid w:val="00C52966"/>
    <w:rsid w:val="00C533FE"/>
    <w:rsid w:val="00C5368E"/>
    <w:rsid w:val="00C53889"/>
    <w:rsid w:val="00C53916"/>
    <w:rsid w:val="00C53C22"/>
    <w:rsid w:val="00C545E3"/>
    <w:rsid w:val="00C54E34"/>
    <w:rsid w:val="00C55B18"/>
    <w:rsid w:val="00C55C44"/>
    <w:rsid w:val="00C55D5A"/>
    <w:rsid w:val="00C55F99"/>
    <w:rsid w:val="00C56508"/>
    <w:rsid w:val="00C56741"/>
    <w:rsid w:val="00C56750"/>
    <w:rsid w:val="00C56E5D"/>
    <w:rsid w:val="00C576F5"/>
    <w:rsid w:val="00C57828"/>
    <w:rsid w:val="00C57A06"/>
    <w:rsid w:val="00C57A40"/>
    <w:rsid w:val="00C600E6"/>
    <w:rsid w:val="00C600EA"/>
    <w:rsid w:val="00C6018C"/>
    <w:rsid w:val="00C60A96"/>
    <w:rsid w:val="00C60C93"/>
    <w:rsid w:val="00C617DE"/>
    <w:rsid w:val="00C62164"/>
    <w:rsid w:val="00C62291"/>
    <w:rsid w:val="00C622AA"/>
    <w:rsid w:val="00C62502"/>
    <w:rsid w:val="00C630BB"/>
    <w:rsid w:val="00C634D1"/>
    <w:rsid w:val="00C63C34"/>
    <w:rsid w:val="00C64021"/>
    <w:rsid w:val="00C64033"/>
    <w:rsid w:val="00C643D4"/>
    <w:rsid w:val="00C64A39"/>
    <w:rsid w:val="00C64AC6"/>
    <w:rsid w:val="00C654FF"/>
    <w:rsid w:val="00C6581A"/>
    <w:rsid w:val="00C65DF3"/>
    <w:rsid w:val="00C65E74"/>
    <w:rsid w:val="00C65F55"/>
    <w:rsid w:val="00C663FE"/>
    <w:rsid w:val="00C66642"/>
    <w:rsid w:val="00C66A40"/>
    <w:rsid w:val="00C66C79"/>
    <w:rsid w:val="00C66C90"/>
    <w:rsid w:val="00C67271"/>
    <w:rsid w:val="00C67496"/>
    <w:rsid w:val="00C6760D"/>
    <w:rsid w:val="00C67D6C"/>
    <w:rsid w:val="00C67F0D"/>
    <w:rsid w:val="00C702A7"/>
    <w:rsid w:val="00C70471"/>
    <w:rsid w:val="00C706D6"/>
    <w:rsid w:val="00C70B5E"/>
    <w:rsid w:val="00C70E0C"/>
    <w:rsid w:val="00C714ED"/>
    <w:rsid w:val="00C71903"/>
    <w:rsid w:val="00C71994"/>
    <w:rsid w:val="00C71BB3"/>
    <w:rsid w:val="00C71CB5"/>
    <w:rsid w:val="00C7206B"/>
    <w:rsid w:val="00C72547"/>
    <w:rsid w:val="00C7273C"/>
    <w:rsid w:val="00C731BD"/>
    <w:rsid w:val="00C73268"/>
    <w:rsid w:val="00C7334A"/>
    <w:rsid w:val="00C738B3"/>
    <w:rsid w:val="00C7450A"/>
    <w:rsid w:val="00C74643"/>
    <w:rsid w:val="00C74656"/>
    <w:rsid w:val="00C747ED"/>
    <w:rsid w:val="00C74A13"/>
    <w:rsid w:val="00C75184"/>
    <w:rsid w:val="00C7539C"/>
    <w:rsid w:val="00C756E2"/>
    <w:rsid w:val="00C75E53"/>
    <w:rsid w:val="00C75EC6"/>
    <w:rsid w:val="00C763E5"/>
    <w:rsid w:val="00C7653E"/>
    <w:rsid w:val="00C765D8"/>
    <w:rsid w:val="00C7676B"/>
    <w:rsid w:val="00C76BA6"/>
    <w:rsid w:val="00C76F3B"/>
    <w:rsid w:val="00C76F5A"/>
    <w:rsid w:val="00C77335"/>
    <w:rsid w:val="00C773D7"/>
    <w:rsid w:val="00C778DA"/>
    <w:rsid w:val="00C77A46"/>
    <w:rsid w:val="00C77B67"/>
    <w:rsid w:val="00C77BB6"/>
    <w:rsid w:val="00C77BDF"/>
    <w:rsid w:val="00C77CC0"/>
    <w:rsid w:val="00C77D0A"/>
    <w:rsid w:val="00C800E5"/>
    <w:rsid w:val="00C80353"/>
    <w:rsid w:val="00C803BD"/>
    <w:rsid w:val="00C80725"/>
    <w:rsid w:val="00C80904"/>
    <w:rsid w:val="00C80A6C"/>
    <w:rsid w:val="00C80CBC"/>
    <w:rsid w:val="00C80EB0"/>
    <w:rsid w:val="00C812F0"/>
    <w:rsid w:val="00C8134D"/>
    <w:rsid w:val="00C8169A"/>
    <w:rsid w:val="00C818BB"/>
    <w:rsid w:val="00C819AC"/>
    <w:rsid w:val="00C81B73"/>
    <w:rsid w:val="00C81CD0"/>
    <w:rsid w:val="00C8212F"/>
    <w:rsid w:val="00C821EC"/>
    <w:rsid w:val="00C824A3"/>
    <w:rsid w:val="00C82BCD"/>
    <w:rsid w:val="00C82E90"/>
    <w:rsid w:val="00C835CD"/>
    <w:rsid w:val="00C8372F"/>
    <w:rsid w:val="00C837AF"/>
    <w:rsid w:val="00C83AF4"/>
    <w:rsid w:val="00C83E74"/>
    <w:rsid w:val="00C842AA"/>
    <w:rsid w:val="00C84C4A"/>
    <w:rsid w:val="00C8523E"/>
    <w:rsid w:val="00C856A5"/>
    <w:rsid w:val="00C85C08"/>
    <w:rsid w:val="00C85C9D"/>
    <w:rsid w:val="00C85E26"/>
    <w:rsid w:val="00C8608E"/>
    <w:rsid w:val="00C86115"/>
    <w:rsid w:val="00C8655A"/>
    <w:rsid w:val="00C86678"/>
    <w:rsid w:val="00C8668E"/>
    <w:rsid w:val="00C86AF6"/>
    <w:rsid w:val="00C86C0E"/>
    <w:rsid w:val="00C8707C"/>
    <w:rsid w:val="00C874CD"/>
    <w:rsid w:val="00C87878"/>
    <w:rsid w:val="00C879E5"/>
    <w:rsid w:val="00C87A36"/>
    <w:rsid w:val="00C87A9E"/>
    <w:rsid w:val="00C87E8B"/>
    <w:rsid w:val="00C87EC2"/>
    <w:rsid w:val="00C900E2"/>
    <w:rsid w:val="00C905CF"/>
    <w:rsid w:val="00C90788"/>
    <w:rsid w:val="00C90881"/>
    <w:rsid w:val="00C908EC"/>
    <w:rsid w:val="00C9091A"/>
    <w:rsid w:val="00C9091D"/>
    <w:rsid w:val="00C90C0C"/>
    <w:rsid w:val="00C90F60"/>
    <w:rsid w:val="00C90F7E"/>
    <w:rsid w:val="00C91380"/>
    <w:rsid w:val="00C913B6"/>
    <w:rsid w:val="00C913C4"/>
    <w:rsid w:val="00C916B9"/>
    <w:rsid w:val="00C91E3F"/>
    <w:rsid w:val="00C92018"/>
    <w:rsid w:val="00C92151"/>
    <w:rsid w:val="00C922E6"/>
    <w:rsid w:val="00C9243A"/>
    <w:rsid w:val="00C92675"/>
    <w:rsid w:val="00C92F17"/>
    <w:rsid w:val="00C9354A"/>
    <w:rsid w:val="00C93C2E"/>
    <w:rsid w:val="00C93F91"/>
    <w:rsid w:val="00C94656"/>
    <w:rsid w:val="00C94972"/>
    <w:rsid w:val="00C94F7B"/>
    <w:rsid w:val="00C9535A"/>
    <w:rsid w:val="00C956D3"/>
    <w:rsid w:val="00C957A0"/>
    <w:rsid w:val="00C95A8D"/>
    <w:rsid w:val="00C95FB8"/>
    <w:rsid w:val="00C95FBF"/>
    <w:rsid w:val="00C9612A"/>
    <w:rsid w:val="00C963B8"/>
    <w:rsid w:val="00C9670F"/>
    <w:rsid w:val="00C9683F"/>
    <w:rsid w:val="00C96AF4"/>
    <w:rsid w:val="00C96E75"/>
    <w:rsid w:val="00C970FF"/>
    <w:rsid w:val="00C971E2"/>
    <w:rsid w:val="00C97533"/>
    <w:rsid w:val="00C97A2E"/>
    <w:rsid w:val="00C97B0E"/>
    <w:rsid w:val="00C97BAC"/>
    <w:rsid w:val="00CA01A0"/>
    <w:rsid w:val="00CA04E9"/>
    <w:rsid w:val="00CA04EF"/>
    <w:rsid w:val="00CA0A10"/>
    <w:rsid w:val="00CA104D"/>
    <w:rsid w:val="00CA137D"/>
    <w:rsid w:val="00CA160E"/>
    <w:rsid w:val="00CA178E"/>
    <w:rsid w:val="00CA1E44"/>
    <w:rsid w:val="00CA21D0"/>
    <w:rsid w:val="00CA2205"/>
    <w:rsid w:val="00CA29DB"/>
    <w:rsid w:val="00CA2BCA"/>
    <w:rsid w:val="00CA32A0"/>
    <w:rsid w:val="00CA3AEE"/>
    <w:rsid w:val="00CA453C"/>
    <w:rsid w:val="00CA4BDD"/>
    <w:rsid w:val="00CA4C2A"/>
    <w:rsid w:val="00CA4E66"/>
    <w:rsid w:val="00CA4E6E"/>
    <w:rsid w:val="00CA595A"/>
    <w:rsid w:val="00CA5968"/>
    <w:rsid w:val="00CA5AAF"/>
    <w:rsid w:val="00CA5B5C"/>
    <w:rsid w:val="00CA5C0E"/>
    <w:rsid w:val="00CA5D13"/>
    <w:rsid w:val="00CA6080"/>
    <w:rsid w:val="00CA6349"/>
    <w:rsid w:val="00CA639D"/>
    <w:rsid w:val="00CA707C"/>
    <w:rsid w:val="00CA70E0"/>
    <w:rsid w:val="00CA71AC"/>
    <w:rsid w:val="00CA7452"/>
    <w:rsid w:val="00CA7508"/>
    <w:rsid w:val="00CA79B1"/>
    <w:rsid w:val="00CA7C7B"/>
    <w:rsid w:val="00CA7DBF"/>
    <w:rsid w:val="00CA7E14"/>
    <w:rsid w:val="00CB05EE"/>
    <w:rsid w:val="00CB0749"/>
    <w:rsid w:val="00CB1893"/>
    <w:rsid w:val="00CB1DC9"/>
    <w:rsid w:val="00CB1DD1"/>
    <w:rsid w:val="00CB1EBE"/>
    <w:rsid w:val="00CB21A8"/>
    <w:rsid w:val="00CB21EF"/>
    <w:rsid w:val="00CB22A4"/>
    <w:rsid w:val="00CB2A6C"/>
    <w:rsid w:val="00CB2B27"/>
    <w:rsid w:val="00CB2E4D"/>
    <w:rsid w:val="00CB34AD"/>
    <w:rsid w:val="00CB3B6D"/>
    <w:rsid w:val="00CB3C4B"/>
    <w:rsid w:val="00CB3F4C"/>
    <w:rsid w:val="00CB40D0"/>
    <w:rsid w:val="00CB42D3"/>
    <w:rsid w:val="00CB437B"/>
    <w:rsid w:val="00CB4571"/>
    <w:rsid w:val="00CB4909"/>
    <w:rsid w:val="00CB4B76"/>
    <w:rsid w:val="00CB4B77"/>
    <w:rsid w:val="00CB4F05"/>
    <w:rsid w:val="00CB5423"/>
    <w:rsid w:val="00CB5568"/>
    <w:rsid w:val="00CB5C27"/>
    <w:rsid w:val="00CB6091"/>
    <w:rsid w:val="00CB6791"/>
    <w:rsid w:val="00CB683D"/>
    <w:rsid w:val="00CB6CC5"/>
    <w:rsid w:val="00CB6D27"/>
    <w:rsid w:val="00CB6D5E"/>
    <w:rsid w:val="00CB6E61"/>
    <w:rsid w:val="00CB7107"/>
    <w:rsid w:val="00CB7614"/>
    <w:rsid w:val="00CB76C8"/>
    <w:rsid w:val="00CB770C"/>
    <w:rsid w:val="00CB78BB"/>
    <w:rsid w:val="00CB7A42"/>
    <w:rsid w:val="00CC0459"/>
    <w:rsid w:val="00CC0611"/>
    <w:rsid w:val="00CC0D26"/>
    <w:rsid w:val="00CC1047"/>
    <w:rsid w:val="00CC147D"/>
    <w:rsid w:val="00CC1557"/>
    <w:rsid w:val="00CC17F1"/>
    <w:rsid w:val="00CC1A0C"/>
    <w:rsid w:val="00CC1C90"/>
    <w:rsid w:val="00CC229F"/>
    <w:rsid w:val="00CC25C2"/>
    <w:rsid w:val="00CC276B"/>
    <w:rsid w:val="00CC2F5A"/>
    <w:rsid w:val="00CC3730"/>
    <w:rsid w:val="00CC37B2"/>
    <w:rsid w:val="00CC39A4"/>
    <w:rsid w:val="00CC3A0E"/>
    <w:rsid w:val="00CC3A31"/>
    <w:rsid w:val="00CC406D"/>
    <w:rsid w:val="00CC41BB"/>
    <w:rsid w:val="00CC4247"/>
    <w:rsid w:val="00CC4893"/>
    <w:rsid w:val="00CC49C0"/>
    <w:rsid w:val="00CC4C7D"/>
    <w:rsid w:val="00CC4F7B"/>
    <w:rsid w:val="00CC506A"/>
    <w:rsid w:val="00CC5503"/>
    <w:rsid w:val="00CC5540"/>
    <w:rsid w:val="00CC5DD3"/>
    <w:rsid w:val="00CC64D2"/>
    <w:rsid w:val="00CC657B"/>
    <w:rsid w:val="00CC65A4"/>
    <w:rsid w:val="00CC65C9"/>
    <w:rsid w:val="00CC693D"/>
    <w:rsid w:val="00CC6C6C"/>
    <w:rsid w:val="00CC70D3"/>
    <w:rsid w:val="00CC7166"/>
    <w:rsid w:val="00CC7236"/>
    <w:rsid w:val="00CC7548"/>
    <w:rsid w:val="00CC7E84"/>
    <w:rsid w:val="00CD0104"/>
    <w:rsid w:val="00CD04BC"/>
    <w:rsid w:val="00CD0529"/>
    <w:rsid w:val="00CD0CAA"/>
    <w:rsid w:val="00CD108E"/>
    <w:rsid w:val="00CD121E"/>
    <w:rsid w:val="00CD1313"/>
    <w:rsid w:val="00CD198F"/>
    <w:rsid w:val="00CD1D43"/>
    <w:rsid w:val="00CD20BE"/>
    <w:rsid w:val="00CD2DE0"/>
    <w:rsid w:val="00CD2E5C"/>
    <w:rsid w:val="00CD3003"/>
    <w:rsid w:val="00CD3104"/>
    <w:rsid w:val="00CD3182"/>
    <w:rsid w:val="00CD3628"/>
    <w:rsid w:val="00CD369A"/>
    <w:rsid w:val="00CD36E1"/>
    <w:rsid w:val="00CD41FE"/>
    <w:rsid w:val="00CD49C7"/>
    <w:rsid w:val="00CD4B43"/>
    <w:rsid w:val="00CD4E47"/>
    <w:rsid w:val="00CD4E6B"/>
    <w:rsid w:val="00CD536F"/>
    <w:rsid w:val="00CD5442"/>
    <w:rsid w:val="00CD6067"/>
    <w:rsid w:val="00CD6471"/>
    <w:rsid w:val="00CD6D04"/>
    <w:rsid w:val="00CD71B5"/>
    <w:rsid w:val="00CD7216"/>
    <w:rsid w:val="00CD78B3"/>
    <w:rsid w:val="00CD7CB5"/>
    <w:rsid w:val="00CE0223"/>
    <w:rsid w:val="00CE07D0"/>
    <w:rsid w:val="00CE1245"/>
    <w:rsid w:val="00CE1C1D"/>
    <w:rsid w:val="00CE1C6A"/>
    <w:rsid w:val="00CE1DF1"/>
    <w:rsid w:val="00CE1E4C"/>
    <w:rsid w:val="00CE21D7"/>
    <w:rsid w:val="00CE2B9D"/>
    <w:rsid w:val="00CE2C71"/>
    <w:rsid w:val="00CE2CA9"/>
    <w:rsid w:val="00CE2F8A"/>
    <w:rsid w:val="00CE37F4"/>
    <w:rsid w:val="00CE3BDC"/>
    <w:rsid w:val="00CE3C24"/>
    <w:rsid w:val="00CE3CA7"/>
    <w:rsid w:val="00CE3CD4"/>
    <w:rsid w:val="00CE4CDA"/>
    <w:rsid w:val="00CE4D76"/>
    <w:rsid w:val="00CE50DC"/>
    <w:rsid w:val="00CE52CA"/>
    <w:rsid w:val="00CE5359"/>
    <w:rsid w:val="00CE57C9"/>
    <w:rsid w:val="00CE59B9"/>
    <w:rsid w:val="00CE5A53"/>
    <w:rsid w:val="00CE5D35"/>
    <w:rsid w:val="00CE63B9"/>
    <w:rsid w:val="00CE65F0"/>
    <w:rsid w:val="00CE67EE"/>
    <w:rsid w:val="00CE6E46"/>
    <w:rsid w:val="00CE6F6F"/>
    <w:rsid w:val="00CE7055"/>
    <w:rsid w:val="00CE78B5"/>
    <w:rsid w:val="00CE7AC3"/>
    <w:rsid w:val="00CE7CE7"/>
    <w:rsid w:val="00CF0814"/>
    <w:rsid w:val="00CF086F"/>
    <w:rsid w:val="00CF09FA"/>
    <w:rsid w:val="00CF0C9C"/>
    <w:rsid w:val="00CF101B"/>
    <w:rsid w:val="00CF1105"/>
    <w:rsid w:val="00CF1134"/>
    <w:rsid w:val="00CF1412"/>
    <w:rsid w:val="00CF18DB"/>
    <w:rsid w:val="00CF194B"/>
    <w:rsid w:val="00CF202A"/>
    <w:rsid w:val="00CF2168"/>
    <w:rsid w:val="00CF2204"/>
    <w:rsid w:val="00CF2291"/>
    <w:rsid w:val="00CF2976"/>
    <w:rsid w:val="00CF2D12"/>
    <w:rsid w:val="00CF309A"/>
    <w:rsid w:val="00CF36DB"/>
    <w:rsid w:val="00CF3863"/>
    <w:rsid w:val="00CF3E7F"/>
    <w:rsid w:val="00CF43AB"/>
    <w:rsid w:val="00CF440F"/>
    <w:rsid w:val="00CF4451"/>
    <w:rsid w:val="00CF486D"/>
    <w:rsid w:val="00CF4CD3"/>
    <w:rsid w:val="00CF4CE0"/>
    <w:rsid w:val="00CF5283"/>
    <w:rsid w:val="00CF545B"/>
    <w:rsid w:val="00CF567B"/>
    <w:rsid w:val="00CF58E8"/>
    <w:rsid w:val="00CF5945"/>
    <w:rsid w:val="00CF59A3"/>
    <w:rsid w:val="00CF5DA5"/>
    <w:rsid w:val="00CF5E49"/>
    <w:rsid w:val="00CF621B"/>
    <w:rsid w:val="00CF6911"/>
    <w:rsid w:val="00CF6AC7"/>
    <w:rsid w:val="00CF6BFB"/>
    <w:rsid w:val="00CF6DFF"/>
    <w:rsid w:val="00CF6EDF"/>
    <w:rsid w:val="00CF6F39"/>
    <w:rsid w:val="00CF7543"/>
    <w:rsid w:val="00CF77B9"/>
    <w:rsid w:val="00CF7C7E"/>
    <w:rsid w:val="00CF7DCB"/>
    <w:rsid w:val="00CF7DDD"/>
    <w:rsid w:val="00D00DDF"/>
    <w:rsid w:val="00D01086"/>
    <w:rsid w:val="00D014C0"/>
    <w:rsid w:val="00D02303"/>
    <w:rsid w:val="00D0263B"/>
    <w:rsid w:val="00D02957"/>
    <w:rsid w:val="00D030E6"/>
    <w:rsid w:val="00D03334"/>
    <w:rsid w:val="00D0351C"/>
    <w:rsid w:val="00D0384C"/>
    <w:rsid w:val="00D03967"/>
    <w:rsid w:val="00D040C5"/>
    <w:rsid w:val="00D0416A"/>
    <w:rsid w:val="00D041A5"/>
    <w:rsid w:val="00D048A2"/>
    <w:rsid w:val="00D04A9F"/>
    <w:rsid w:val="00D04B0E"/>
    <w:rsid w:val="00D04E8D"/>
    <w:rsid w:val="00D04EF0"/>
    <w:rsid w:val="00D04F62"/>
    <w:rsid w:val="00D05029"/>
    <w:rsid w:val="00D050BC"/>
    <w:rsid w:val="00D05955"/>
    <w:rsid w:val="00D05A80"/>
    <w:rsid w:val="00D05E05"/>
    <w:rsid w:val="00D0635A"/>
    <w:rsid w:val="00D064CB"/>
    <w:rsid w:val="00D067B2"/>
    <w:rsid w:val="00D06A4A"/>
    <w:rsid w:val="00D07090"/>
    <w:rsid w:val="00D07155"/>
    <w:rsid w:val="00D0783D"/>
    <w:rsid w:val="00D078DD"/>
    <w:rsid w:val="00D07BB6"/>
    <w:rsid w:val="00D07BF6"/>
    <w:rsid w:val="00D07D71"/>
    <w:rsid w:val="00D1056A"/>
    <w:rsid w:val="00D105D9"/>
    <w:rsid w:val="00D1060B"/>
    <w:rsid w:val="00D1096D"/>
    <w:rsid w:val="00D10BFF"/>
    <w:rsid w:val="00D10CD2"/>
    <w:rsid w:val="00D10D3F"/>
    <w:rsid w:val="00D110D6"/>
    <w:rsid w:val="00D111C3"/>
    <w:rsid w:val="00D11379"/>
    <w:rsid w:val="00D115E3"/>
    <w:rsid w:val="00D11B52"/>
    <w:rsid w:val="00D12936"/>
    <w:rsid w:val="00D12A7A"/>
    <w:rsid w:val="00D12CD6"/>
    <w:rsid w:val="00D12D46"/>
    <w:rsid w:val="00D1328C"/>
    <w:rsid w:val="00D1338A"/>
    <w:rsid w:val="00D134BB"/>
    <w:rsid w:val="00D135D0"/>
    <w:rsid w:val="00D13A9C"/>
    <w:rsid w:val="00D13EDC"/>
    <w:rsid w:val="00D142A8"/>
    <w:rsid w:val="00D15663"/>
    <w:rsid w:val="00D15B4F"/>
    <w:rsid w:val="00D15BC2"/>
    <w:rsid w:val="00D16284"/>
    <w:rsid w:val="00D16367"/>
    <w:rsid w:val="00D163FD"/>
    <w:rsid w:val="00D16400"/>
    <w:rsid w:val="00D166CD"/>
    <w:rsid w:val="00D16FE6"/>
    <w:rsid w:val="00D17609"/>
    <w:rsid w:val="00D177EE"/>
    <w:rsid w:val="00D17B30"/>
    <w:rsid w:val="00D17DB9"/>
    <w:rsid w:val="00D17FF3"/>
    <w:rsid w:val="00D200EE"/>
    <w:rsid w:val="00D20719"/>
    <w:rsid w:val="00D20B57"/>
    <w:rsid w:val="00D20B5C"/>
    <w:rsid w:val="00D20C8C"/>
    <w:rsid w:val="00D20D8D"/>
    <w:rsid w:val="00D210A0"/>
    <w:rsid w:val="00D2118B"/>
    <w:rsid w:val="00D21369"/>
    <w:rsid w:val="00D21374"/>
    <w:rsid w:val="00D21456"/>
    <w:rsid w:val="00D21BB4"/>
    <w:rsid w:val="00D22071"/>
    <w:rsid w:val="00D22A5C"/>
    <w:rsid w:val="00D22DF7"/>
    <w:rsid w:val="00D22FBD"/>
    <w:rsid w:val="00D23049"/>
    <w:rsid w:val="00D235D7"/>
    <w:rsid w:val="00D23738"/>
    <w:rsid w:val="00D23C40"/>
    <w:rsid w:val="00D24350"/>
    <w:rsid w:val="00D2489B"/>
    <w:rsid w:val="00D24AF5"/>
    <w:rsid w:val="00D259E8"/>
    <w:rsid w:val="00D25A2C"/>
    <w:rsid w:val="00D25AA5"/>
    <w:rsid w:val="00D25B0D"/>
    <w:rsid w:val="00D25C4C"/>
    <w:rsid w:val="00D25D1B"/>
    <w:rsid w:val="00D25F3C"/>
    <w:rsid w:val="00D2620E"/>
    <w:rsid w:val="00D262A9"/>
    <w:rsid w:val="00D26599"/>
    <w:rsid w:val="00D26820"/>
    <w:rsid w:val="00D26B0A"/>
    <w:rsid w:val="00D27185"/>
    <w:rsid w:val="00D2745C"/>
    <w:rsid w:val="00D27787"/>
    <w:rsid w:val="00D27B46"/>
    <w:rsid w:val="00D27BE8"/>
    <w:rsid w:val="00D27F8D"/>
    <w:rsid w:val="00D300F2"/>
    <w:rsid w:val="00D3022B"/>
    <w:rsid w:val="00D3023E"/>
    <w:rsid w:val="00D303C2"/>
    <w:rsid w:val="00D30574"/>
    <w:rsid w:val="00D317A1"/>
    <w:rsid w:val="00D31CE6"/>
    <w:rsid w:val="00D31FB0"/>
    <w:rsid w:val="00D321B8"/>
    <w:rsid w:val="00D32352"/>
    <w:rsid w:val="00D323FF"/>
    <w:rsid w:val="00D32578"/>
    <w:rsid w:val="00D328B6"/>
    <w:rsid w:val="00D32AEB"/>
    <w:rsid w:val="00D32B42"/>
    <w:rsid w:val="00D33D81"/>
    <w:rsid w:val="00D343E2"/>
    <w:rsid w:val="00D34509"/>
    <w:rsid w:val="00D34A39"/>
    <w:rsid w:val="00D34F9F"/>
    <w:rsid w:val="00D351B4"/>
    <w:rsid w:val="00D35708"/>
    <w:rsid w:val="00D35843"/>
    <w:rsid w:val="00D35974"/>
    <w:rsid w:val="00D35BA8"/>
    <w:rsid w:val="00D35F2B"/>
    <w:rsid w:val="00D35FED"/>
    <w:rsid w:val="00D3662C"/>
    <w:rsid w:val="00D36676"/>
    <w:rsid w:val="00D36786"/>
    <w:rsid w:val="00D40959"/>
    <w:rsid w:val="00D40A8C"/>
    <w:rsid w:val="00D41223"/>
    <w:rsid w:val="00D41391"/>
    <w:rsid w:val="00D413D2"/>
    <w:rsid w:val="00D41C1F"/>
    <w:rsid w:val="00D41FFB"/>
    <w:rsid w:val="00D421B6"/>
    <w:rsid w:val="00D42A47"/>
    <w:rsid w:val="00D43052"/>
    <w:rsid w:val="00D431EE"/>
    <w:rsid w:val="00D432B4"/>
    <w:rsid w:val="00D4332A"/>
    <w:rsid w:val="00D43BC3"/>
    <w:rsid w:val="00D4431C"/>
    <w:rsid w:val="00D445DA"/>
    <w:rsid w:val="00D44BD2"/>
    <w:rsid w:val="00D44C85"/>
    <w:rsid w:val="00D45269"/>
    <w:rsid w:val="00D45277"/>
    <w:rsid w:val="00D45300"/>
    <w:rsid w:val="00D455FC"/>
    <w:rsid w:val="00D457CF"/>
    <w:rsid w:val="00D45BD0"/>
    <w:rsid w:val="00D45C73"/>
    <w:rsid w:val="00D46415"/>
    <w:rsid w:val="00D466A4"/>
    <w:rsid w:val="00D46752"/>
    <w:rsid w:val="00D467E1"/>
    <w:rsid w:val="00D469F8"/>
    <w:rsid w:val="00D46A15"/>
    <w:rsid w:val="00D47E65"/>
    <w:rsid w:val="00D5000C"/>
    <w:rsid w:val="00D50080"/>
    <w:rsid w:val="00D50774"/>
    <w:rsid w:val="00D50F41"/>
    <w:rsid w:val="00D516AD"/>
    <w:rsid w:val="00D51760"/>
    <w:rsid w:val="00D5195D"/>
    <w:rsid w:val="00D51C86"/>
    <w:rsid w:val="00D51CE2"/>
    <w:rsid w:val="00D5213D"/>
    <w:rsid w:val="00D52753"/>
    <w:rsid w:val="00D528EA"/>
    <w:rsid w:val="00D52CDC"/>
    <w:rsid w:val="00D52FCD"/>
    <w:rsid w:val="00D53208"/>
    <w:rsid w:val="00D534CC"/>
    <w:rsid w:val="00D53706"/>
    <w:rsid w:val="00D539AF"/>
    <w:rsid w:val="00D53BD1"/>
    <w:rsid w:val="00D53BFC"/>
    <w:rsid w:val="00D54306"/>
    <w:rsid w:val="00D54703"/>
    <w:rsid w:val="00D550E0"/>
    <w:rsid w:val="00D55122"/>
    <w:rsid w:val="00D55230"/>
    <w:rsid w:val="00D55244"/>
    <w:rsid w:val="00D552DA"/>
    <w:rsid w:val="00D56189"/>
    <w:rsid w:val="00D56600"/>
    <w:rsid w:val="00D56E70"/>
    <w:rsid w:val="00D570F3"/>
    <w:rsid w:val="00D574F3"/>
    <w:rsid w:val="00D5778B"/>
    <w:rsid w:val="00D578BD"/>
    <w:rsid w:val="00D57B84"/>
    <w:rsid w:val="00D57BF0"/>
    <w:rsid w:val="00D57CF8"/>
    <w:rsid w:val="00D57D09"/>
    <w:rsid w:val="00D57F4D"/>
    <w:rsid w:val="00D57FDA"/>
    <w:rsid w:val="00D6019B"/>
    <w:rsid w:val="00D6038E"/>
    <w:rsid w:val="00D6057F"/>
    <w:rsid w:val="00D6079C"/>
    <w:rsid w:val="00D60838"/>
    <w:rsid w:val="00D60B69"/>
    <w:rsid w:val="00D60B93"/>
    <w:rsid w:val="00D60DC9"/>
    <w:rsid w:val="00D61093"/>
    <w:rsid w:val="00D61101"/>
    <w:rsid w:val="00D61102"/>
    <w:rsid w:val="00D611AB"/>
    <w:rsid w:val="00D6128E"/>
    <w:rsid w:val="00D612C2"/>
    <w:rsid w:val="00D6136F"/>
    <w:rsid w:val="00D61B42"/>
    <w:rsid w:val="00D622E3"/>
    <w:rsid w:val="00D62577"/>
    <w:rsid w:val="00D62FB9"/>
    <w:rsid w:val="00D6397E"/>
    <w:rsid w:val="00D63A39"/>
    <w:rsid w:val="00D64505"/>
    <w:rsid w:val="00D6456B"/>
    <w:rsid w:val="00D651D7"/>
    <w:rsid w:val="00D6576F"/>
    <w:rsid w:val="00D658CE"/>
    <w:rsid w:val="00D65A35"/>
    <w:rsid w:val="00D65BC1"/>
    <w:rsid w:val="00D66881"/>
    <w:rsid w:val="00D66C2E"/>
    <w:rsid w:val="00D66D9E"/>
    <w:rsid w:val="00D670D0"/>
    <w:rsid w:val="00D6733B"/>
    <w:rsid w:val="00D67C07"/>
    <w:rsid w:val="00D703DC"/>
    <w:rsid w:val="00D70892"/>
    <w:rsid w:val="00D708B5"/>
    <w:rsid w:val="00D70BB8"/>
    <w:rsid w:val="00D70E8A"/>
    <w:rsid w:val="00D71CC4"/>
    <w:rsid w:val="00D71D37"/>
    <w:rsid w:val="00D71E49"/>
    <w:rsid w:val="00D7211F"/>
    <w:rsid w:val="00D721C9"/>
    <w:rsid w:val="00D72276"/>
    <w:rsid w:val="00D723A2"/>
    <w:rsid w:val="00D724CE"/>
    <w:rsid w:val="00D72F82"/>
    <w:rsid w:val="00D72F94"/>
    <w:rsid w:val="00D73092"/>
    <w:rsid w:val="00D73216"/>
    <w:rsid w:val="00D736DC"/>
    <w:rsid w:val="00D7372E"/>
    <w:rsid w:val="00D737F8"/>
    <w:rsid w:val="00D73FC6"/>
    <w:rsid w:val="00D73FE2"/>
    <w:rsid w:val="00D74251"/>
    <w:rsid w:val="00D74A3B"/>
    <w:rsid w:val="00D74D87"/>
    <w:rsid w:val="00D74E61"/>
    <w:rsid w:val="00D7522A"/>
    <w:rsid w:val="00D756B9"/>
    <w:rsid w:val="00D75923"/>
    <w:rsid w:val="00D75D51"/>
    <w:rsid w:val="00D76910"/>
    <w:rsid w:val="00D76A7D"/>
    <w:rsid w:val="00D76C92"/>
    <w:rsid w:val="00D76F06"/>
    <w:rsid w:val="00D770A7"/>
    <w:rsid w:val="00D771A7"/>
    <w:rsid w:val="00D775B4"/>
    <w:rsid w:val="00D7765C"/>
    <w:rsid w:val="00D776AA"/>
    <w:rsid w:val="00D778D7"/>
    <w:rsid w:val="00D77CB3"/>
    <w:rsid w:val="00D80403"/>
    <w:rsid w:val="00D80E47"/>
    <w:rsid w:val="00D81250"/>
    <w:rsid w:val="00D81908"/>
    <w:rsid w:val="00D81BD6"/>
    <w:rsid w:val="00D82489"/>
    <w:rsid w:val="00D824DF"/>
    <w:rsid w:val="00D82743"/>
    <w:rsid w:val="00D83032"/>
    <w:rsid w:val="00D833E1"/>
    <w:rsid w:val="00D839DD"/>
    <w:rsid w:val="00D840B9"/>
    <w:rsid w:val="00D843F5"/>
    <w:rsid w:val="00D846AC"/>
    <w:rsid w:val="00D846EC"/>
    <w:rsid w:val="00D84715"/>
    <w:rsid w:val="00D847BB"/>
    <w:rsid w:val="00D851A6"/>
    <w:rsid w:val="00D85687"/>
    <w:rsid w:val="00D863CA"/>
    <w:rsid w:val="00D867BE"/>
    <w:rsid w:val="00D86838"/>
    <w:rsid w:val="00D86E30"/>
    <w:rsid w:val="00D87829"/>
    <w:rsid w:val="00D90A70"/>
    <w:rsid w:val="00D90B6F"/>
    <w:rsid w:val="00D90C8E"/>
    <w:rsid w:val="00D911CE"/>
    <w:rsid w:val="00D91979"/>
    <w:rsid w:val="00D91D7F"/>
    <w:rsid w:val="00D91DED"/>
    <w:rsid w:val="00D91E25"/>
    <w:rsid w:val="00D921DD"/>
    <w:rsid w:val="00D9256A"/>
    <w:rsid w:val="00D92603"/>
    <w:rsid w:val="00D92693"/>
    <w:rsid w:val="00D92755"/>
    <w:rsid w:val="00D92A86"/>
    <w:rsid w:val="00D92AF0"/>
    <w:rsid w:val="00D92D9D"/>
    <w:rsid w:val="00D92FB0"/>
    <w:rsid w:val="00D930C0"/>
    <w:rsid w:val="00D93657"/>
    <w:rsid w:val="00D93773"/>
    <w:rsid w:val="00D93812"/>
    <w:rsid w:val="00D93C89"/>
    <w:rsid w:val="00D940BB"/>
    <w:rsid w:val="00D94413"/>
    <w:rsid w:val="00D94472"/>
    <w:rsid w:val="00D945EE"/>
    <w:rsid w:val="00D94C29"/>
    <w:rsid w:val="00D94F2D"/>
    <w:rsid w:val="00D953F8"/>
    <w:rsid w:val="00D957BB"/>
    <w:rsid w:val="00D95AA7"/>
    <w:rsid w:val="00D96568"/>
    <w:rsid w:val="00D96C63"/>
    <w:rsid w:val="00D96D10"/>
    <w:rsid w:val="00D96E67"/>
    <w:rsid w:val="00D97813"/>
    <w:rsid w:val="00DA020B"/>
    <w:rsid w:val="00DA042C"/>
    <w:rsid w:val="00DA06A3"/>
    <w:rsid w:val="00DA0BEE"/>
    <w:rsid w:val="00DA0C53"/>
    <w:rsid w:val="00DA0DA8"/>
    <w:rsid w:val="00DA1010"/>
    <w:rsid w:val="00DA129A"/>
    <w:rsid w:val="00DA141B"/>
    <w:rsid w:val="00DA1988"/>
    <w:rsid w:val="00DA1B0D"/>
    <w:rsid w:val="00DA1C71"/>
    <w:rsid w:val="00DA1DCA"/>
    <w:rsid w:val="00DA221A"/>
    <w:rsid w:val="00DA242E"/>
    <w:rsid w:val="00DA2433"/>
    <w:rsid w:val="00DA2837"/>
    <w:rsid w:val="00DA30FC"/>
    <w:rsid w:val="00DA4143"/>
    <w:rsid w:val="00DA4201"/>
    <w:rsid w:val="00DA42E3"/>
    <w:rsid w:val="00DA449C"/>
    <w:rsid w:val="00DA46E8"/>
    <w:rsid w:val="00DA46ED"/>
    <w:rsid w:val="00DA4961"/>
    <w:rsid w:val="00DA4A53"/>
    <w:rsid w:val="00DA5621"/>
    <w:rsid w:val="00DA5A5E"/>
    <w:rsid w:val="00DA5BE3"/>
    <w:rsid w:val="00DA5DFF"/>
    <w:rsid w:val="00DA5FF3"/>
    <w:rsid w:val="00DA6292"/>
    <w:rsid w:val="00DA63B7"/>
    <w:rsid w:val="00DA6578"/>
    <w:rsid w:val="00DA65FF"/>
    <w:rsid w:val="00DA664D"/>
    <w:rsid w:val="00DA676F"/>
    <w:rsid w:val="00DA682E"/>
    <w:rsid w:val="00DA6A4A"/>
    <w:rsid w:val="00DA6D2A"/>
    <w:rsid w:val="00DA716F"/>
    <w:rsid w:val="00DA764D"/>
    <w:rsid w:val="00DB0077"/>
    <w:rsid w:val="00DB05A7"/>
    <w:rsid w:val="00DB0833"/>
    <w:rsid w:val="00DB0840"/>
    <w:rsid w:val="00DB09D1"/>
    <w:rsid w:val="00DB0A7E"/>
    <w:rsid w:val="00DB0B64"/>
    <w:rsid w:val="00DB11B9"/>
    <w:rsid w:val="00DB144B"/>
    <w:rsid w:val="00DB179D"/>
    <w:rsid w:val="00DB1B68"/>
    <w:rsid w:val="00DB1BDD"/>
    <w:rsid w:val="00DB1FCE"/>
    <w:rsid w:val="00DB26EC"/>
    <w:rsid w:val="00DB2810"/>
    <w:rsid w:val="00DB2C8B"/>
    <w:rsid w:val="00DB2F18"/>
    <w:rsid w:val="00DB2FAE"/>
    <w:rsid w:val="00DB324F"/>
    <w:rsid w:val="00DB3D10"/>
    <w:rsid w:val="00DB4810"/>
    <w:rsid w:val="00DB4A8E"/>
    <w:rsid w:val="00DB4C67"/>
    <w:rsid w:val="00DB5075"/>
    <w:rsid w:val="00DB5681"/>
    <w:rsid w:val="00DB56C4"/>
    <w:rsid w:val="00DB5C65"/>
    <w:rsid w:val="00DB5CC2"/>
    <w:rsid w:val="00DB5DB5"/>
    <w:rsid w:val="00DB5EB6"/>
    <w:rsid w:val="00DB5FAE"/>
    <w:rsid w:val="00DB6384"/>
    <w:rsid w:val="00DB6646"/>
    <w:rsid w:val="00DB68C8"/>
    <w:rsid w:val="00DB6C3D"/>
    <w:rsid w:val="00DB70D0"/>
    <w:rsid w:val="00DB70EA"/>
    <w:rsid w:val="00DB7928"/>
    <w:rsid w:val="00DB7ADE"/>
    <w:rsid w:val="00DB7DBB"/>
    <w:rsid w:val="00DB7FA2"/>
    <w:rsid w:val="00DC039D"/>
    <w:rsid w:val="00DC0B92"/>
    <w:rsid w:val="00DC0D0D"/>
    <w:rsid w:val="00DC0D39"/>
    <w:rsid w:val="00DC10EA"/>
    <w:rsid w:val="00DC202F"/>
    <w:rsid w:val="00DC20A5"/>
    <w:rsid w:val="00DC21CD"/>
    <w:rsid w:val="00DC223B"/>
    <w:rsid w:val="00DC26C1"/>
    <w:rsid w:val="00DC29A5"/>
    <w:rsid w:val="00DC29B7"/>
    <w:rsid w:val="00DC2C89"/>
    <w:rsid w:val="00DC3084"/>
    <w:rsid w:val="00DC31E6"/>
    <w:rsid w:val="00DC38E7"/>
    <w:rsid w:val="00DC3AC8"/>
    <w:rsid w:val="00DC3C58"/>
    <w:rsid w:val="00DC3EEB"/>
    <w:rsid w:val="00DC3F46"/>
    <w:rsid w:val="00DC4328"/>
    <w:rsid w:val="00DC45CC"/>
    <w:rsid w:val="00DC4FA5"/>
    <w:rsid w:val="00DC5533"/>
    <w:rsid w:val="00DC5902"/>
    <w:rsid w:val="00DC5F04"/>
    <w:rsid w:val="00DC6981"/>
    <w:rsid w:val="00DC6A00"/>
    <w:rsid w:val="00DC6BD2"/>
    <w:rsid w:val="00DC6D5F"/>
    <w:rsid w:val="00DC703E"/>
    <w:rsid w:val="00DC7364"/>
    <w:rsid w:val="00DC784D"/>
    <w:rsid w:val="00DC7976"/>
    <w:rsid w:val="00DC7C87"/>
    <w:rsid w:val="00DC7DC9"/>
    <w:rsid w:val="00DD0206"/>
    <w:rsid w:val="00DD036F"/>
    <w:rsid w:val="00DD041A"/>
    <w:rsid w:val="00DD06E5"/>
    <w:rsid w:val="00DD081F"/>
    <w:rsid w:val="00DD0D95"/>
    <w:rsid w:val="00DD0F99"/>
    <w:rsid w:val="00DD1480"/>
    <w:rsid w:val="00DD19B9"/>
    <w:rsid w:val="00DD1C50"/>
    <w:rsid w:val="00DD2226"/>
    <w:rsid w:val="00DD2620"/>
    <w:rsid w:val="00DD2C6D"/>
    <w:rsid w:val="00DD2FB4"/>
    <w:rsid w:val="00DD3125"/>
    <w:rsid w:val="00DD3129"/>
    <w:rsid w:val="00DD35B2"/>
    <w:rsid w:val="00DD3E3C"/>
    <w:rsid w:val="00DD4223"/>
    <w:rsid w:val="00DD4492"/>
    <w:rsid w:val="00DD4572"/>
    <w:rsid w:val="00DD48B8"/>
    <w:rsid w:val="00DD4920"/>
    <w:rsid w:val="00DD4934"/>
    <w:rsid w:val="00DD5096"/>
    <w:rsid w:val="00DD541D"/>
    <w:rsid w:val="00DD564C"/>
    <w:rsid w:val="00DD58A2"/>
    <w:rsid w:val="00DD5B71"/>
    <w:rsid w:val="00DD5CC8"/>
    <w:rsid w:val="00DD5D55"/>
    <w:rsid w:val="00DD5EF2"/>
    <w:rsid w:val="00DD6F3A"/>
    <w:rsid w:val="00DD7448"/>
    <w:rsid w:val="00DD74F0"/>
    <w:rsid w:val="00DD793C"/>
    <w:rsid w:val="00DD7C31"/>
    <w:rsid w:val="00DE03B2"/>
    <w:rsid w:val="00DE076A"/>
    <w:rsid w:val="00DE0B9E"/>
    <w:rsid w:val="00DE0EFB"/>
    <w:rsid w:val="00DE13E5"/>
    <w:rsid w:val="00DE184C"/>
    <w:rsid w:val="00DE18E0"/>
    <w:rsid w:val="00DE1AA4"/>
    <w:rsid w:val="00DE1F49"/>
    <w:rsid w:val="00DE2DC7"/>
    <w:rsid w:val="00DE2F03"/>
    <w:rsid w:val="00DE3025"/>
    <w:rsid w:val="00DE3461"/>
    <w:rsid w:val="00DE3522"/>
    <w:rsid w:val="00DE3725"/>
    <w:rsid w:val="00DE41F9"/>
    <w:rsid w:val="00DE4201"/>
    <w:rsid w:val="00DE428E"/>
    <w:rsid w:val="00DE4350"/>
    <w:rsid w:val="00DE47F6"/>
    <w:rsid w:val="00DE48CE"/>
    <w:rsid w:val="00DE49D4"/>
    <w:rsid w:val="00DE4E05"/>
    <w:rsid w:val="00DE505A"/>
    <w:rsid w:val="00DE514C"/>
    <w:rsid w:val="00DE5824"/>
    <w:rsid w:val="00DE5B4D"/>
    <w:rsid w:val="00DE5CB9"/>
    <w:rsid w:val="00DE5E5A"/>
    <w:rsid w:val="00DE614B"/>
    <w:rsid w:val="00DE619B"/>
    <w:rsid w:val="00DE673A"/>
    <w:rsid w:val="00DE677F"/>
    <w:rsid w:val="00DE6BEB"/>
    <w:rsid w:val="00DE6F14"/>
    <w:rsid w:val="00DE7084"/>
    <w:rsid w:val="00DE715F"/>
    <w:rsid w:val="00DE7242"/>
    <w:rsid w:val="00DE72A2"/>
    <w:rsid w:val="00DE7B5F"/>
    <w:rsid w:val="00DE7C57"/>
    <w:rsid w:val="00DF00EC"/>
    <w:rsid w:val="00DF02E5"/>
    <w:rsid w:val="00DF030E"/>
    <w:rsid w:val="00DF067C"/>
    <w:rsid w:val="00DF0DBF"/>
    <w:rsid w:val="00DF1018"/>
    <w:rsid w:val="00DF14EF"/>
    <w:rsid w:val="00DF163C"/>
    <w:rsid w:val="00DF18D1"/>
    <w:rsid w:val="00DF1955"/>
    <w:rsid w:val="00DF1B90"/>
    <w:rsid w:val="00DF20B0"/>
    <w:rsid w:val="00DF22C0"/>
    <w:rsid w:val="00DF2C74"/>
    <w:rsid w:val="00DF2F44"/>
    <w:rsid w:val="00DF3049"/>
    <w:rsid w:val="00DF3163"/>
    <w:rsid w:val="00DF350A"/>
    <w:rsid w:val="00DF36FA"/>
    <w:rsid w:val="00DF4212"/>
    <w:rsid w:val="00DF4781"/>
    <w:rsid w:val="00DF4B58"/>
    <w:rsid w:val="00DF568B"/>
    <w:rsid w:val="00DF6488"/>
    <w:rsid w:val="00DF6C65"/>
    <w:rsid w:val="00DF713D"/>
    <w:rsid w:val="00DF7772"/>
    <w:rsid w:val="00DF7856"/>
    <w:rsid w:val="00DF7A3D"/>
    <w:rsid w:val="00DF7E5D"/>
    <w:rsid w:val="00E000BF"/>
    <w:rsid w:val="00E0013F"/>
    <w:rsid w:val="00E00314"/>
    <w:rsid w:val="00E00BD8"/>
    <w:rsid w:val="00E0154A"/>
    <w:rsid w:val="00E01656"/>
    <w:rsid w:val="00E0171E"/>
    <w:rsid w:val="00E01BBD"/>
    <w:rsid w:val="00E02274"/>
    <w:rsid w:val="00E024E1"/>
    <w:rsid w:val="00E027A0"/>
    <w:rsid w:val="00E03191"/>
    <w:rsid w:val="00E03370"/>
    <w:rsid w:val="00E03776"/>
    <w:rsid w:val="00E03851"/>
    <w:rsid w:val="00E038FA"/>
    <w:rsid w:val="00E0392A"/>
    <w:rsid w:val="00E03A1D"/>
    <w:rsid w:val="00E03AC1"/>
    <w:rsid w:val="00E03D51"/>
    <w:rsid w:val="00E03D91"/>
    <w:rsid w:val="00E0446F"/>
    <w:rsid w:val="00E04A39"/>
    <w:rsid w:val="00E04AD3"/>
    <w:rsid w:val="00E04AEE"/>
    <w:rsid w:val="00E051F9"/>
    <w:rsid w:val="00E055E1"/>
    <w:rsid w:val="00E056A9"/>
    <w:rsid w:val="00E056AB"/>
    <w:rsid w:val="00E05864"/>
    <w:rsid w:val="00E05DB4"/>
    <w:rsid w:val="00E064FC"/>
    <w:rsid w:val="00E066DA"/>
    <w:rsid w:val="00E06B94"/>
    <w:rsid w:val="00E06D92"/>
    <w:rsid w:val="00E079B9"/>
    <w:rsid w:val="00E07C29"/>
    <w:rsid w:val="00E07D7B"/>
    <w:rsid w:val="00E07E85"/>
    <w:rsid w:val="00E10634"/>
    <w:rsid w:val="00E10678"/>
    <w:rsid w:val="00E10D94"/>
    <w:rsid w:val="00E111BC"/>
    <w:rsid w:val="00E1146A"/>
    <w:rsid w:val="00E116EF"/>
    <w:rsid w:val="00E1183D"/>
    <w:rsid w:val="00E11A9D"/>
    <w:rsid w:val="00E11B1D"/>
    <w:rsid w:val="00E11CA4"/>
    <w:rsid w:val="00E12459"/>
    <w:rsid w:val="00E1298F"/>
    <w:rsid w:val="00E12D8D"/>
    <w:rsid w:val="00E12EA2"/>
    <w:rsid w:val="00E13084"/>
    <w:rsid w:val="00E134AA"/>
    <w:rsid w:val="00E1381A"/>
    <w:rsid w:val="00E13B90"/>
    <w:rsid w:val="00E13EB5"/>
    <w:rsid w:val="00E140B7"/>
    <w:rsid w:val="00E140F1"/>
    <w:rsid w:val="00E141A1"/>
    <w:rsid w:val="00E14CAB"/>
    <w:rsid w:val="00E14F14"/>
    <w:rsid w:val="00E15379"/>
    <w:rsid w:val="00E15595"/>
    <w:rsid w:val="00E156E2"/>
    <w:rsid w:val="00E159AF"/>
    <w:rsid w:val="00E159FD"/>
    <w:rsid w:val="00E15C1C"/>
    <w:rsid w:val="00E15F43"/>
    <w:rsid w:val="00E15FA6"/>
    <w:rsid w:val="00E160A0"/>
    <w:rsid w:val="00E1666D"/>
    <w:rsid w:val="00E16915"/>
    <w:rsid w:val="00E169E7"/>
    <w:rsid w:val="00E16C80"/>
    <w:rsid w:val="00E173B6"/>
    <w:rsid w:val="00E17403"/>
    <w:rsid w:val="00E17992"/>
    <w:rsid w:val="00E17E5C"/>
    <w:rsid w:val="00E17EEE"/>
    <w:rsid w:val="00E2005C"/>
    <w:rsid w:val="00E207C3"/>
    <w:rsid w:val="00E2083D"/>
    <w:rsid w:val="00E209ED"/>
    <w:rsid w:val="00E20AEA"/>
    <w:rsid w:val="00E20C79"/>
    <w:rsid w:val="00E21247"/>
    <w:rsid w:val="00E215BB"/>
    <w:rsid w:val="00E217F5"/>
    <w:rsid w:val="00E21812"/>
    <w:rsid w:val="00E2182B"/>
    <w:rsid w:val="00E21DBE"/>
    <w:rsid w:val="00E22056"/>
    <w:rsid w:val="00E223A3"/>
    <w:rsid w:val="00E22ED3"/>
    <w:rsid w:val="00E23523"/>
    <w:rsid w:val="00E2367E"/>
    <w:rsid w:val="00E2370F"/>
    <w:rsid w:val="00E23F67"/>
    <w:rsid w:val="00E24813"/>
    <w:rsid w:val="00E24901"/>
    <w:rsid w:val="00E24AED"/>
    <w:rsid w:val="00E24D40"/>
    <w:rsid w:val="00E24E7F"/>
    <w:rsid w:val="00E2531D"/>
    <w:rsid w:val="00E2569D"/>
    <w:rsid w:val="00E25A5F"/>
    <w:rsid w:val="00E25DE7"/>
    <w:rsid w:val="00E26794"/>
    <w:rsid w:val="00E26884"/>
    <w:rsid w:val="00E26903"/>
    <w:rsid w:val="00E27394"/>
    <w:rsid w:val="00E2755F"/>
    <w:rsid w:val="00E27610"/>
    <w:rsid w:val="00E27895"/>
    <w:rsid w:val="00E27FD6"/>
    <w:rsid w:val="00E27FEE"/>
    <w:rsid w:val="00E3034B"/>
    <w:rsid w:val="00E3037A"/>
    <w:rsid w:val="00E30BB6"/>
    <w:rsid w:val="00E3128D"/>
    <w:rsid w:val="00E31340"/>
    <w:rsid w:val="00E31389"/>
    <w:rsid w:val="00E31595"/>
    <w:rsid w:val="00E315CF"/>
    <w:rsid w:val="00E31692"/>
    <w:rsid w:val="00E31695"/>
    <w:rsid w:val="00E31C9C"/>
    <w:rsid w:val="00E31F15"/>
    <w:rsid w:val="00E320E9"/>
    <w:rsid w:val="00E32211"/>
    <w:rsid w:val="00E3292C"/>
    <w:rsid w:val="00E32B41"/>
    <w:rsid w:val="00E32C42"/>
    <w:rsid w:val="00E32C87"/>
    <w:rsid w:val="00E33178"/>
    <w:rsid w:val="00E33224"/>
    <w:rsid w:val="00E3330E"/>
    <w:rsid w:val="00E33468"/>
    <w:rsid w:val="00E336B0"/>
    <w:rsid w:val="00E337AB"/>
    <w:rsid w:val="00E3381E"/>
    <w:rsid w:val="00E33C4E"/>
    <w:rsid w:val="00E33CF8"/>
    <w:rsid w:val="00E33E3A"/>
    <w:rsid w:val="00E34386"/>
    <w:rsid w:val="00E3476C"/>
    <w:rsid w:val="00E34813"/>
    <w:rsid w:val="00E348D1"/>
    <w:rsid w:val="00E34FB4"/>
    <w:rsid w:val="00E35086"/>
    <w:rsid w:val="00E350E8"/>
    <w:rsid w:val="00E3514B"/>
    <w:rsid w:val="00E352C6"/>
    <w:rsid w:val="00E35867"/>
    <w:rsid w:val="00E359B7"/>
    <w:rsid w:val="00E35A45"/>
    <w:rsid w:val="00E35E9D"/>
    <w:rsid w:val="00E36D58"/>
    <w:rsid w:val="00E3739C"/>
    <w:rsid w:val="00E37493"/>
    <w:rsid w:val="00E37B68"/>
    <w:rsid w:val="00E37D1E"/>
    <w:rsid w:val="00E37F0F"/>
    <w:rsid w:val="00E400DD"/>
    <w:rsid w:val="00E40226"/>
    <w:rsid w:val="00E4027D"/>
    <w:rsid w:val="00E405C3"/>
    <w:rsid w:val="00E40C97"/>
    <w:rsid w:val="00E40D5B"/>
    <w:rsid w:val="00E40D7B"/>
    <w:rsid w:val="00E40EDB"/>
    <w:rsid w:val="00E40EEE"/>
    <w:rsid w:val="00E40FCA"/>
    <w:rsid w:val="00E41069"/>
    <w:rsid w:val="00E412C6"/>
    <w:rsid w:val="00E41708"/>
    <w:rsid w:val="00E41BE0"/>
    <w:rsid w:val="00E41EA0"/>
    <w:rsid w:val="00E426BA"/>
    <w:rsid w:val="00E427C1"/>
    <w:rsid w:val="00E42AE6"/>
    <w:rsid w:val="00E42B93"/>
    <w:rsid w:val="00E43290"/>
    <w:rsid w:val="00E4333C"/>
    <w:rsid w:val="00E43487"/>
    <w:rsid w:val="00E43A6D"/>
    <w:rsid w:val="00E43E05"/>
    <w:rsid w:val="00E43E0B"/>
    <w:rsid w:val="00E43ECD"/>
    <w:rsid w:val="00E43EE5"/>
    <w:rsid w:val="00E4430F"/>
    <w:rsid w:val="00E4438D"/>
    <w:rsid w:val="00E44705"/>
    <w:rsid w:val="00E44E0C"/>
    <w:rsid w:val="00E44EB3"/>
    <w:rsid w:val="00E4512D"/>
    <w:rsid w:val="00E451EB"/>
    <w:rsid w:val="00E452DF"/>
    <w:rsid w:val="00E4572C"/>
    <w:rsid w:val="00E4589F"/>
    <w:rsid w:val="00E46409"/>
    <w:rsid w:val="00E467B7"/>
    <w:rsid w:val="00E4685B"/>
    <w:rsid w:val="00E4686C"/>
    <w:rsid w:val="00E47178"/>
    <w:rsid w:val="00E47537"/>
    <w:rsid w:val="00E47805"/>
    <w:rsid w:val="00E47E69"/>
    <w:rsid w:val="00E500CA"/>
    <w:rsid w:val="00E50511"/>
    <w:rsid w:val="00E505AE"/>
    <w:rsid w:val="00E506FA"/>
    <w:rsid w:val="00E5105A"/>
    <w:rsid w:val="00E511E1"/>
    <w:rsid w:val="00E51253"/>
    <w:rsid w:val="00E5125B"/>
    <w:rsid w:val="00E5133B"/>
    <w:rsid w:val="00E51613"/>
    <w:rsid w:val="00E5170F"/>
    <w:rsid w:val="00E51FB2"/>
    <w:rsid w:val="00E52461"/>
    <w:rsid w:val="00E528F8"/>
    <w:rsid w:val="00E52925"/>
    <w:rsid w:val="00E52C05"/>
    <w:rsid w:val="00E52C09"/>
    <w:rsid w:val="00E532BE"/>
    <w:rsid w:val="00E5334E"/>
    <w:rsid w:val="00E53AD8"/>
    <w:rsid w:val="00E53BA7"/>
    <w:rsid w:val="00E543F2"/>
    <w:rsid w:val="00E54499"/>
    <w:rsid w:val="00E546DE"/>
    <w:rsid w:val="00E54E75"/>
    <w:rsid w:val="00E5512D"/>
    <w:rsid w:val="00E55437"/>
    <w:rsid w:val="00E555C2"/>
    <w:rsid w:val="00E55AFA"/>
    <w:rsid w:val="00E5679A"/>
    <w:rsid w:val="00E57259"/>
    <w:rsid w:val="00E57416"/>
    <w:rsid w:val="00E5749F"/>
    <w:rsid w:val="00E5753B"/>
    <w:rsid w:val="00E57FE5"/>
    <w:rsid w:val="00E60117"/>
    <w:rsid w:val="00E6034E"/>
    <w:rsid w:val="00E60BA6"/>
    <w:rsid w:val="00E60D5E"/>
    <w:rsid w:val="00E613B0"/>
    <w:rsid w:val="00E61545"/>
    <w:rsid w:val="00E616B1"/>
    <w:rsid w:val="00E61700"/>
    <w:rsid w:val="00E61C0A"/>
    <w:rsid w:val="00E621F8"/>
    <w:rsid w:val="00E62604"/>
    <w:rsid w:val="00E628D6"/>
    <w:rsid w:val="00E6292E"/>
    <w:rsid w:val="00E62B8C"/>
    <w:rsid w:val="00E62DBE"/>
    <w:rsid w:val="00E632A3"/>
    <w:rsid w:val="00E633AC"/>
    <w:rsid w:val="00E633DC"/>
    <w:rsid w:val="00E633E4"/>
    <w:rsid w:val="00E6377E"/>
    <w:rsid w:val="00E63C63"/>
    <w:rsid w:val="00E641D1"/>
    <w:rsid w:val="00E6449B"/>
    <w:rsid w:val="00E6462A"/>
    <w:rsid w:val="00E64C55"/>
    <w:rsid w:val="00E64F83"/>
    <w:rsid w:val="00E65083"/>
    <w:rsid w:val="00E6537A"/>
    <w:rsid w:val="00E66336"/>
    <w:rsid w:val="00E672F9"/>
    <w:rsid w:val="00E67547"/>
    <w:rsid w:val="00E6779D"/>
    <w:rsid w:val="00E67D44"/>
    <w:rsid w:val="00E67ED9"/>
    <w:rsid w:val="00E70190"/>
    <w:rsid w:val="00E703A4"/>
    <w:rsid w:val="00E70715"/>
    <w:rsid w:val="00E7089D"/>
    <w:rsid w:val="00E709C0"/>
    <w:rsid w:val="00E70A1D"/>
    <w:rsid w:val="00E70EBE"/>
    <w:rsid w:val="00E71092"/>
    <w:rsid w:val="00E71832"/>
    <w:rsid w:val="00E7198A"/>
    <w:rsid w:val="00E71A53"/>
    <w:rsid w:val="00E71A70"/>
    <w:rsid w:val="00E71E4E"/>
    <w:rsid w:val="00E71EC7"/>
    <w:rsid w:val="00E720E9"/>
    <w:rsid w:val="00E7259C"/>
    <w:rsid w:val="00E7326C"/>
    <w:rsid w:val="00E734BD"/>
    <w:rsid w:val="00E7390D"/>
    <w:rsid w:val="00E73B84"/>
    <w:rsid w:val="00E73B9F"/>
    <w:rsid w:val="00E7456F"/>
    <w:rsid w:val="00E745B3"/>
    <w:rsid w:val="00E745BD"/>
    <w:rsid w:val="00E74C03"/>
    <w:rsid w:val="00E74E1E"/>
    <w:rsid w:val="00E74FE2"/>
    <w:rsid w:val="00E7529B"/>
    <w:rsid w:val="00E75AFA"/>
    <w:rsid w:val="00E75C94"/>
    <w:rsid w:val="00E75D32"/>
    <w:rsid w:val="00E75F3B"/>
    <w:rsid w:val="00E75F50"/>
    <w:rsid w:val="00E76356"/>
    <w:rsid w:val="00E77203"/>
    <w:rsid w:val="00E77D4E"/>
    <w:rsid w:val="00E80185"/>
    <w:rsid w:val="00E803F4"/>
    <w:rsid w:val="00E80ABA"/>
    <w:rsid w:val="00E80B34"/>
    <w:rsid w:val="00E81334"/>
    <w:rsid w:val="00E815A5"/>
    <w:rsid w:val="00E8165E"/>
    <w:rsid w:val="00E8173F"/>
    <w:rsid w:val="00E81789"/>
    <w:rsid w:val="00E820DC"/>
    <w:rsid w:val="00E822B5"/>
    <w:rsid w:val="00E826F9"/>
    <w:rsid w:val="00E82754"/>
    <w:rsid w:val="00E82B3E"/>
    <w:rsid w:val="00E82ED8"/>
    <w:rsid w:val="00E8368C"/>
    <w:rsid w:val="00E83700"/>
    <w:rsid w:val="00E84105"/>
    <w:rsid w:val="00E84791"/>
    <w:rsid w:val="00E8563C"/>
    <w:rsid w:val="00E856A2"/>
    <w:rsid w:val="00E856FA"/>
    <w:rsid w:val="00E85841"/>
    <w:rsid w:val="00E86596"/>
    <w:rsid w:val="00E86603"/>
    <w:rsid w:val="00E8661C"/>
    <w:rsid w:val="00E868BE"/>
    <w:rsid w:val="00E86F39"/>
    <w:rsid w:val="00E871AC"/>
    <w:rsid w:val="00E87858"/>
    <w:rsid w:val="00E87BE6"/>
    <w:rsid w:val="00E87C60"/>
    <w:rsid w:val="00E87DF7"/>
    <w:rsid w:val="00E87EC0"/>
    <w:rsid w:val="00E90007"/>
    <w:rsid w:val="00E901A7"/>
    <w:rsid w:val="00E903A7"/>
    <w:rsid w:val="00E91329"/>
    <w:rsid w:val="00E915C5"/>
    <w:rsid w:val="00E91975"/>
    <w:rsid w:val="00E922F8"/>
    <w:rsid w:val="00E92D42"/>
    <w:rsid w:val="00E932C0"/>
    <w:rsid w:val="00E932F0"/>
    <w:rsid w:val="00E93393"/>
    <w:rsid w:val="00E93710"/>
    <w:rsid w:val="00E937EA"/>
    <w:rsid w:val="00E93AE9"/>
    <w:rsid w:val="00E93B96"/>
    <w:rsid w:val="00E93DBA"/>
    <w:rsid w:val="00E94036"/>
    <w:rsid w:val="00E94332"/>
    <w:rsid w:val="00E945B1"/>
    <w:rsid w:val="00E94673"/>
    <w:rsid w:val="00E9483C"/>
    <w:rsid w:val="00E951A7"/>
    <w:rsid w:val="00E95334"/>
    <w:rsid w:val="00E95359"/>
    <w:rsid w:val="00E95C3A"/>
    <w:rsid w:val="00E95CF0"/>
    <w:rsid w:val="00E95D1A"/>
    <w:rsid w:val="00E95FE8"/>
    <w:rsid w:val="00E965D0"/>
    <w:rsid w:val="00E967E3"/>
    <w:rsid w:val="00E96EA4"/>
    <w:rsid w:val="00E96EF1"/>
    <w:rsid w:val="00E972C4"/>
    <w:rsid w:val="00E975BD"/>
    <w:rsid w:val="00EA024A"/>
    <w:rsid w:val="00EA038C"/>
    <w:rsid w:val="00EA0422"/>
    <w:rsid w:val="00EA11DA"/>
    <w:rsid w:val="00EA17A7"/>
    <w:rsid w:val="00EA1ACC"/>
    <w:rsid w:val="00EA1E86"/>
    <w:rsid w:val="00EA1E9E"/>
    <w:rsid w:val="00EA2390"/>
    <w:rsid w:val="00EA2706"/>
    <w:rsid w:val="00EA29FB"/>
    <w:rsid w:val="00EA329E"/>
    <w:rsid w:val="00EA32E5"/>
    <w:rsid w:val="00EA3BBD"/>
    <w:rsid w:val="00EA3FC7"/>
    <w:rsid w:val="00EA4061"/>
    <w:rsid w:val="00EA41B5"/>
    <w:rsid w:val="00EA4644"/>
    <w:rsid w:val="00EA46F9"/>
    <w:rsid w:val="00EA48C8"/>
    <w:rsid w:val="00EA4B4A"/>
    <w:rsid w:val="00EA4CE3"/>
    <w:rsid w:val="00EA509B"/>
    <w:rsid w:val="00EA51CC"/>
    <w:rsid w:val="00EA5249"/>
    <w:rsid w:val="00EA5819"/>
    <w:rsid w:val="00EA5A7A"/>
    <w:rsid w:val="00EA6BF9"/>
    <w:rsid w:val="00EA6E02"/>
    <w:rsid w:val="00EA6E37"/>
    <w:rsid w:val="00EA7404"/>
    <w:rsid w:val="00EA7C17"/>
    <w:rsid w:val="00EA7F5F"/>
    <w:rsid w:val="00EB010D"/>
    <w:rsid w:val="00EB0205"/>
    <w:rsid w:val="00EB02FE"/>
    <w:rsid w:val="00EB0638"/>
    <w:rsid w:val="00EB0FB2"/>
    <w:rsid w:val="00EB12D7"/>
    <w:rsid w:val="00EB14A7"/>
    <w:rsid w:val="00EB15E4"/>
    <w:rsid w:val="00EB164E"/>
    <w:rsid w:val="00EB1922"/>
    <w:rsid w:val="00EB1DB6"/>
    <w:rsid w:val="00EB233B"/>
    <w:rsid w:val="00EB2343"/>
    <w:rsid w:val="00EB2931"/>
    <w:rsid w:val="00EB2B3D"/>
    <w:rsid w:val="00EB2C50"/>
    <w:rsid w:val="00EB300A"/>
    <w:rsid w:val="00EB32C1"/>
    <w:rsid w:val="00EB3380"/>
    <w:rsid w:val="00EB35CC"/>
    <w:rsid w:val="00EB4080"/>
    <w:rsid w:val="00EB4289"/>
    <w:rsid w:val="00EB4585"/>
    <w:rsid w:val="00EB48C3"/>
    <w:rsid w:val="00EB4BC4"/>
    <w:rsid w:val="00EB500D"/>
    <w:rsid w:val="00EB5471"/>
    <w:rsid w:val="00EB59FB"/>
    <w:rsid w:val="00EB5A3D"/>
    <w:rsid w:val="00EB5BA6"/>
    <w:rsid w:val="00EB5C84"/>
    <w:rsid w:val="00EB5F1D"/>
    <w:rsid w:val="00EB6E7D"/>
    <w:rsid w:val="00EB6F4D"/>
    <w:rsid w:val="00EB7AD9"/>
    <w:rsid w:val="00EB7B74"/>
    <w:rsid w:val="00EC0342"/>
    <w:rsid w:val="00EC0601"/>
    <w:rsid w:val="00EC0DFD"/>
    <w:rsid w:val="00EC11AF"/>
    <w:rsid w:val="00EC180C"/>
    <w:rsid w:val="00EC1C70"/>
    <w:rsid w:val="00EC1E3A"/>
    <w:rsid w:val="00EC22C7"/>
    <w:rsid w:val="00EC24D4"/>
    <w:rsid w:val="00EC2C46"/>
    <w:rsid w:val="00EC2C4A"/>
    <w:rsid w:val="00EC2CE0"/>
    <w:rsid w:val="00EC2F05"/>
    <w:rsid w:val="00EC311E"/>
    <w:rsid w:val="00EC3145"/>
    <w:rsid w:val="00EC43D4"/>
    <w:rsid w:val="00EC4520"/>
    <w:rsid w:val="00EC456F"/>
    <w:rsid w:val="00EC4B0C"/>
    <w:rsid w:val="00EC4CD6"/>
    <w:rsid w:val="00EC4ED9"/>
    <w:rsid w:val="00EC4F7E"/>
    <w:rsid w:val="00EC504C"/>
    <w:rsid w:val="00EC6AA5"/>
    <w:rsid w:val="00EC6B31"/>
    <w:rsid w:val="00EC6FEB"/>
    <w:rsid w:val="00EC70B0"/>
    <w:rsid w:val="00EC725F"/>
    <w:rsid w:val="00EC7B34"/>
    <w:rsid w:val="00ED009F"/>
    <w:rsid w:val="00ED02BD"/>
    <w:rsid w:val="00ED0506"/>
    <w:rsid w:val="00ED06B7"/>
    <w:rsid w:val="00ED0C76"/>
    <w:rsid w:val="00ED10CF"/>
    <w:rsid w:val="00ED189C"/>
    <w:rsid w:val="00ED1962"/>
    <w:rsid w:val="00ED2019"/>
    <w:rsid w:val="00ED22D1"/>
    <w:rsid w:val="00ED25B9"/>
    <w:rsid w:val="00ED27F1"/>
    <w:rsid w:val="00ED30D6"/>
    <w:rsid w:val="00ED311F"/>
    <w:rsid w:val="00ED3433"/>
    <w:rsid w:val="00ED379C"/>
    <w:rsid w:val="00ED3ECE"/>
    <w:rsid w:val="00ED41CA"/>
    <w:rsid w:val="00ED4355"/>
    <w:rsid w:val="00ED4774"/>
    <w:rsid w:val="00ED4B80"/>
    <w:rsid w:val="00ED4BD8"/>
    <w:rsid w:val="00ED4D2F"/>
    <w:rsid w:val="00ED4E6E"/>
    <w:rsid w:val="00ED4EBE"/>
    <w:rsid w:val="00ED5AC6"/>
    <w:rsid w:val="00ED6795"/>
    <w:rsid w:val="00ED6BCB"/>
    <w:rsid w:val="00ED75D0"/>
    <w:rsid w:val="00ED7B5F"/>
    <w:rsid w:val="00ED7BAE"/>
    <w:rsid w:val="00EE043C"/>
    <w:rsid w:val="00EE0BD3"/>
    <w:rsid w:val="00EE1057"/>
    <w:rsid w:val="00EE112E"/>
    <w:rsid w:val="00EE15A1"/>
    <w:rsid w:val="00EE1A59"/>
    <w:rsid w:val="00EE1B9B"/>
    <w:rsid w:val="00EE1D49"/>
    <w:rsid w:val="00EE21BF"/>
    <w:rsid w:val="00EE290E"/>
    <w:rsid w:val="00EE29BE"/>
    <w:rsid w:val="00EE2EBD"/>
    <w:rsid w:val="00EE309C"/>
    <w:rsid w:val="00EE325F"/>
    <w:rsid w:val="00EE3345"/>
    <w:rsid w:val="00EE348C"/>
    <w:rsid w:val="00EE381B"/>
    <w:rsid w:val="00EE39B8"/>
    <w:rsid w:val="00EE3C75"/>
    <w:rsid w:val="00EE3E74"/>
    <w:rsid w:val="00EE41BC"/>
    <w:rsid w:val="00EE4557"/>
    <w:rsid w:val="00EE48AD"/>
    <w:rsid w:val="00EE4A88"/>
    <w:rsid w:val="00EE4F09"/>
    <w:rsid w:val="00EE5070"/>
    <w:rsid w:val="00EE520A"/>
    <w:rsid w:val="00EE581F"/>
    <w:rsid w:val="00EE585E"/>
    <w:rsid w:val="00EE599E"/>
    <w:rsid w:val="00EE5FFF"/>
    <w:rsid w:val="00EE730D"/>
    <w:rsid w:val="00EE774E"/>
    <w:rsid w:val="00EE77FD"/>
    <w:rsid w:val="00EE7844"/>
    <w:rsid w:val="00EE7977"/>
    <w:rsid w:val="00EE7CCC"/>
    <w:rsid w:val="00EF0186"/>
    <w:rsid w:val="00EF0697"/>
    <w:rsid w:val="00EF0D79"/>
    <w:rsid w:val="00EF0DF5"/>
    <w:rsid w:val="00EF1009"/>
    <w:rsid w:val="00EF1212"/>
    <w:rsid w:val="00EF128B"/>
    <w:rsid w:val="00EF178E"/>
    <w:rsid w:val="00EF1810"/>
    <w:rsid w:val="00EF1A31"/>
    <w:rsid w:val="00EF1E3D"/>
    <w:rsid w:val="00EF1F38"/>
    <w:rsid w:val="00EF201C"/>
    <w:rsid w:val="00EF2044"/>
    <w:rsid w:val="00EF2160"/>
    <w:rsid w:val="00EF24DE"/>
    <w:rsid w:val="00EF2882"/>
    <w:rsid w:val="00EF2BA1"/>
    <w:rsid w:val="00EF3473"/>
    <w:rsid w:val="00EF34F2"/>
    <w:rsid w:val="00EF34FC"/>
    <w:rsid w:val="00EF37B1"/>
    <w:rsid w:val="00EF3840"/>
    <w:rsid w:val="00EF3864"/>
    <w:rsid w:val="00EF3EF5"/>
    <w:rsid w:val="00EF3F3C"/>
    <w:rsid w:val="00EF4538"/>
    <w:rsid w:val="00EF4700"/>
    <w:rsid w:val="00EF47B5"/>
    <w:rsid w:val="00EF4812"/>
    <w:rsid w:val="00EF4839"/>
    <w:rsid w:val="00EF5553"/>
    <w:rsid w:val="00EF578E"/>
    <w:rsid w:val="00EF5929"/>
    <w:rsid w:val="00EF5938"/>
    <w:rsid w:val="00EF60A6"/>
    <w:rsid w:val="00EF6543"/>
    <w:rsid w:val="00EF6962"/>
    <w:rsid w:val="00EF6C03"/>
    <w:rsid w:val="00EF6C55"/>
    <w:rsid w:val="00EF788C"/>
    <w:rsid w:val="00EF7CE0"/>
    <w:rsid w:val="00F00447"/>
    <w:rsid w:val="00F006AC"/>
    <w:rsid w:val="00F00B79"/>
    <w:rsid w:val="00F013E9"/>
    <w:rsid w:val="00F01C01"/>
    <w:rsid w:val="00F021FF"/>
    <w:rsid w:val="00F027C2"/>
    <w:rsid w:val="00F028DD"/>
    <w:rsid w:val="00F02DC2"/>
    <w:rsid w:val="00F0335D"/>
    <w:rsid w:val="00F035D4"/>
    <w:rsid w:val="00F03D9C"/>
    <w:rsid w:val="00F04B26"/>
    <w:rsid w:val="00F04C6C"/>
    <w:rsid w:val="00F04D43"/>
    <w:rsid w:val="00F050B9"/>
    <w:rsid w:val="00F051E0"/>
    <w:rsid w:val="00F05282"/>
    <w:rsid w:val="00F05297"/>
    <w:rsid w:val="00F0534E"/>
    <w:rsid w:val="00F057E3"/>
    <w:rsid w:val="00F05A5A"/>
    <w:rsid w:val="00F05C04"/>
    <w:rsid w:val="00F06444"/>
    <w:rsid w:val="00F0648E"/>
    <w:rsid w:val="00F069EC"/>
    <w:rsid w:val="00F06B28"/>
    <w:rsid w:val="00F06B68"/>
    <w:rsid w:val="00F06D2F"/>
    <w:rsid w:val="00F072AC"/>
    <w:rsid w:val="00F072F4"/>
    <w:rsid w:val="00F07C7F"/>
    <w:rsid w:val="00F07DAC"/>
    <w:rsid w:val="00F07F9E"/>
    <w:rsid w:val="00F1023B"/>
    <w:rsid w:val="00F10444"/>
    <w:rsid w:val="00F10726"/>
    <w:rsid w:val="00F10A66"/>
    <w:rsid w:val="00F10E49"/>
    <w:rsid w:val="00F10EDE"/>
    <w:rsid w:val="00F10FC5"/>
    <w:rsid w:val="00F116B2"/>
    <w:rsid w:val="00F116BC"/>
    <w:rsid w:val="00F118D1"/>
    <w:rsid w:val="00F11D83"/>
    <w:rsid w:val="00F123BA"/>
    <w:rsid w:val="00F12713"/>
    <w:rsid w:val="00F132B3"/>
    <w:rsid w:val="00F13385"/>
    <w:rsid w:val="00F135EC"/>
    <w:rsid w:val="00F136BD"/>
    <w:rsid w:val="00F13718"/>
    <w:rsid w:val="00F1372A"/>
    <w:rsid w:val="00F137D3"/>
    <w:rsid w:val="00F139B3"/>
    <w:rsid w:val="00F13A9F"/>
    <w:rsid w:val="00F13D21"/>
    <w:rsid w:val="00F13E12"/>
    <w:rsid w:val="00F13F03"/>
    <w:rsid w:val="00F1447B"/>
    <w:rsid w:val="00F14602"/>
    <w:rsid w:val="00F14A47"/>
    <w:rsid w:val="00F15344"/>
    <w:rsid w:val="00F15521"/>
    <w:rsid w:val="00F15532"/>
    <w:rsid w:val="00F155E3"/>
    <w:rsid w:val="00F15902"/>
    <w:rsid w:val="00F15AB3"/>
    <w:rsid w:val="00F1619D"/>
    <w:rsid w:val="00F162A4"/>
    <w:rsid w:val="00F163E0"/>
    <w:rsid w:val="00F1650F"/>
    <w:rsid w:val="00F168E7"/>
    <w:rsid w:val="00F16AD1"/>
    <w:rsid w:val="00F16F79"/>
    <w:rsid w:val="00F17079"/>
    <w:rsid w:val="00F17454"/>
    <w:rsid w:val="00F17C0A"/>
    <w:rsid w:val="00F17D68"/>
    <w:rsid w:val="00F17E37"/>
    <w:rsid w:val="00F20500"/>
    <w:rsid w:val="00F20C93"/>
    <w:rsid w:val="00F20E35"/>
    <w:rsid w:val="00F21152"/>
    <w:rsid w:val="00F21380"/>
    <w:rsid w:val="00F22468"/>
    <w:rsid w:val="00F2270D"/>
    <w:rsid w:val="00F22B55"/>
    <w:rsid w:val="00F22E0F"/>
    <w:rsid w:val="00F22F6F"/>
    <w:rsid w:val="00F23104"/>
    <w:rsid w:val="00F231BC"/>
    <w:rsid w:val="00F23458"/>
    <w:rsid w:val="00F23D99"/>
    <w:rsid w:val="00F2413B"/>
    <w:rsid w:val="00F244CE"/>
    <w:rsid w:val="00F24727"/>
    <w:rsid w:val="00F24A18"/>
    <w:rsid w:val="00F24B8A"/>
    <w:rsid w:val="00F24C79"/>
    <w:rsid w:val="00F24CC7"/>
    <w:rsid w:val="00F25667"/>
    <w:rsid w:val="00F260F7"/>
    <w:rsid w:val="00F26357"/>
    <w:rsid w:val="00F268D2"/>
    <w:rsid w:val="00F2691F"/>
    <w:rsid w:val="00F26B05"/>
    <w:rsid w:val="00F278E7"/>
    <w:rsid w:val="00F27AAF"/>
    <w:rsid w:val="00F27B18"/>
    <w:rsid w:val="00F27D25"/>
    <w:rsid w:val="00F27EB8"/>
    <w:rsid w:val="00F301A6"/>
    <w:rsid w:val="00F30396"/>
    <w:rsid w:val="00F30519"/>
    <w:rsid w:val="00F30AE4"/>
    <w:rsid w:val="00F30F9B"/>
    <w:rsid w:val="00F310C8"/>
    <w:rsid w:val="00F328B9"/>
    <w:rsid w:val="00F32CE4"/>
    <w:rsid w:val="00F33004"/>
    <w:rsid w:val="00F330E0"/>
    <w:rsid w:val="00F3314B"/>
    <w:rsid w:val="00F332EA"/>
    <w:rsid w:val="00F33677"/>
    <w:rsid w:val="00F33773"/>
    <w:rsid w:val="00F33955"/>
    <w:rsid w:val="00F33B60"/>
    <w:rsid w:val="00F33B8A"/>
    <w:rsid w:val="00F33C57"/>
    <w:rsid w:val="00F33C96"/>
    <w:rsid w:val="00F33D54"/>
    <w:rsid w:val="00F34151"/>
    <w:rsid w:val="00F342CA"/>
    <w:rsid w:val="00F34326"/>
    <w:rsid w:val="00F343EF"/>
    <w:rsid w:val="00F345FD"/>
    <w:rsid w:val="00F35427"/>
    <w:rsid w:val="00F3546A"/>
    <w:rsid w:val="00F354B0"/>
    <w:rsid w:val="00F358D7"/>
    <w:rsid w:val="00F35AD9"/>
    <w:rsid w:val="00F35B69"/>
    <w:rsid w:val="00F368EB"/>
    <w:rsid w:val="00F37112"/>
    <w:rsid w:val="00F3792A"/>
    <w:rsid w:val="00F37F60"/>
    <w:rsid w:val="00F40015"/>
    <w:rsid w:val="00F4024F"/>
    <w:rsid w:val="00F40730"/>
    <w:rsid w:val="00F407DB"/>
    <w:rsid w:val="00F408A9"/>
    <w:rsid w:val="00F40AFD"/>
    <w:rsid w:val="00F40C13"/>
    <w:rsid w:val="00F40CBA"/>
    <w:rsid w:val="00F4100B"/>
    <w:rsid w:val="00F4112A"/>
    <w:rsid w:val="00F411AF"/>
    <w:rsid w:val="00F412B0"/>
    <w:rsid w:val="00F4168E"/>
    <w:rsid w:val="00F417E5"/>
    <w:rsid w:val="00F41D56"/>
    <w:rsid w:val="00F41DAE"/>
    <w:rsid w:val="00F41EB8"/>
    <w:rsid w:val="00F423F3"/>
    <w:rsid w:val="00F428EE"/>
    <w:rsid w:val="00F429A9"/>
    <w:rsid w:val="00F42E02"/>
    <w:rsid w:val="00F430F9"/>
    <w:rsid w:val="00F4323F"/>
    <w:rsid w:val="00F4342D"/>
    <w:rsid w:val="00F435D6"/>
    <w:rsid w:val="00F43850"/>
    <w:rsid w:val="00F4389C"/>
    <w:rsid w:val="00F43B7F"/>
    <w:rsid w:val="00F43EC3"/>
    <w:rsid w:val="00F43FCF"/>
    <w:rsid w:val="00F44012"/>
    <w:rsid w:val="00F444A5"/>
    <w:rsid w:val="00F446F7"/>
    <w:rsid w:val="00F4498A"/>
    <w:rsid w:val="00F44DE3"/>
    <w:rsid w:val="00F45272"/>
    <w:rsid w:val="00F45361"/>
    <w:rsid w:val="00F45478"/>
    <w:rsid w:val="00F454CC"/>
    <w:rsid w:val="00F456C3"/>
    <w:rsid w:val="00F456DC"/>
    <w:rsid w:val="00F4570D"/>
    <w:rsid w:val="00F45FB7"/>
    <w:rsid w:val="00F46021"/>
    <w:rsid w:val="00F467B7"/>
    <w:rsid w:val="00F468D8"/>
    <w:rsid w:val="00F46C8A"/>
    <w:rsid w:val="00F46D59"/>
    <w:rsid w:val="00F47375"/>
    <w:rsid w:val="00F473E5"/>
    <w:rsid w:val="00F476E3"/>
    <w:rsid w:val="00F47793"/>
    <w:rsid w:val="00F47819"/>
    <w:rsid w:val="00F47CD9"/>
    <w:rsid w:val="00F505EC"/>
    <w:rsid w:val="00F5061C"/>
    <w:rsid w:val="00F509BC"/>
    <w:rsid w:val="00F50C3A"/>
    <w:rsid w:val="00F50ECA"/>
    <w:rsid w:val="00F50EDF"/>
    <w:rsid w:val="00F51517"/>
    <w:rsid w:val="00F518C4"/>
    <w:rsid w:val="00F51928"/>
    <w:rsid w:val="00F51A0F"/>
    <w:rsid w:val="00F51A94"/>
    <w:rsid w:val="00F51B48"/>
    <w:rsid w:val="00F51C3A"/>
    <w:rsid w:val="00F51E3B"/>
    <w:rsid w:val="00F52554"/>
    <w:rsid w:val="00F534BA"/>
    <w:rsid w:val="00F535F9"/>
    <w:rsid w:val="00F536DE"/>
    <w:rsid w:val="00F53805"/>
    <w:rsid w:val="00F53ACB"/>
    <w:rsid w:val="00F54020"/>
    <w:rsid w:val="00F5407D"/>
    <w:rsid w:val="00F5443B"/>
    <w:rsid w:val="00F5460B"/>
    <w:rsid w:val="00F547FE"/>
    <w:rsid w:val="00F54A75"/>
    <w:rsid w:val="00F552D4"/>
    <w:rsid w:val="00F55411"/>
    <w:rsid w:val="00F55BDA"/>
    <w:rsid w:val="00F55DFD"/>
    <w:rsid w:val="00F55E04"/>
    <w:rsid w:val="00F5674B"/>
    <w:rsid w:val="00F56C3C"/>
    <w:rsid w:val="00F56D5B"/>
    <w:rsid w:val="00F572F0"/>
    <w:rsid w:val="00F579EB"/>
    <w:rsid w:val="00F57B49"/>
    <w:rsid w:val="00F60163"/>
    <w:rsid w:val="00F6017F"/>
    <w:rsid w:val="00F601AD"/>
    <w:rsid w:val="00F6023A"/>
    <w:rsid w:val="00F6082B"/>
    <w:rsid w:val="00F60D3C"/>
    <w:rsid w:val="00F610C9"/>
    <w:rsid w:val="00F61104"/>
    <w:rsid w:val="00F61316"/>
    <w:rsid w:val="00F6244D"/>
    <w:rsid w:val="00F62550"/>
    <w:rsid w:val="00F625CE"/>
    <w:rsid w:val="00F628F4"/>
    <w:rsid w:val="00F62D5B"/>
    <w:rsid w:val="00F631BC"/>
    <w:rsid w:val="00F632C1"/>
    <w:rsid w:val="00F63B64"/>
    <w:rsid w:val="00F63E4D"/>
    <w:rsid w:val="00F6417E"/>
    <w:rsid w:val="00F64313"/>
    <w:rsid w:val="00F64723"/>
    <w:rsid w:val="00F64B1A"/>
    <w:rsid w:val="00F64B4D"/>
    <w:rsid w:val="00F64BBC"/>
    <w:rsid w:val="00F64E6F"/>
    <w:rsid w:val="00F6502A"/>
    <w:rsid w:val="00F654E9"/>
    <w:rsid w:val="00F655E8"/>
    <w:rsid w:val="00F65B04"/>
    <w:rsid w:val="00F65CB7"/>
    <w:rsid w:val="00F6605F"/>
    <w:rsid w:val="00F66318"/>
    <w:rsid w:val="00F66558"/>
    <w:rsid w:val="00F665EF"/>
    <w:rsid w:val="00F66B2B"/>
    <w:rsid w:val="00F66DF8"/>
    <w:rsid w:val="00F67604"/>
    <w:rsid w:val="00F6797D"/>
    <w:rsid w:val="00F679C1"/>
    <w:rsid w:val="00F67A5A"/>
    <w:rsid w:val="00F67EFF"/>
    <w:rsid w:val="00F67F92"/>
    <w:rsid w:val="00F701C2"/>
    <w:rsid w:val="00F701D6"/>
    <w:rsid w:val="00F702EF"/>
    <w:rsid w:val="00F70493"/>
    <w:rsid w:val="00F70578"/>
    <w:rsid w:val="00F71C89"/>
    <w:rsid w:val="00F71EE9"/>
    <w:rsid w:val="00F7215A"/>
    <w:rsid w:val="00F725CD"/>
    <w:rsid w:val="00F72EDA"/>
    <w:rsid w:val="00F730E7"/>
    <w:rsid w:val="00F734B9"/>
    <w:rsid w:val="00F73B03"/>
    <w:rsid w:val="00F73D46"/>
    <w:rsid w:val="00F74030"/>
    <w:rsid w:val="00F74460"/>
    <w:rsid w:val="00F747EE"/>
    <w:rsid w:val="00F74869"/>
    <w:rsid w:val="00F7496C"/>
    <w:rsid w:val="00F74D18"/>
    <w:rsid w:val="00F74DDB"/>
    <w:rsid w:val="00F74F50"/>
    <w:rsid w:val="00F75164"/>
    <w:rsid w:val="00F752CF"/>
    <w:rsid w:val="00F7562A"/>
    <w:rsid w:val="00F75CB6"/>
    <w:rsid w:val="00F7603A"/>
    <w:rsid w:val="00F7678D"/>
    <w:rsid w:val="00F768E5"/>
    <w:rsid w:val="00F76B2A"/>
    <w:rsid w:val="00F77723"/>
    <w:rsid w:val="00F77D16"/>
    <w:rsid w:val="00F77D82"/>
    <w:rsid w:val="00F77FD0"/>
    <w:rsid w:val="00F80246"/>
    <w:rsid w:val="00F8075D"/>
    <w:rsid w:val="00F80A05"/>
    <w:rsid w:val="00F80C8D"/>
    <w:rsid w:val="00F80F11"/>
    <w:rsid w:val="00F811B2"/>
    <w:rsid w:val="00F81265"/>
    <w:rsid w:val="00F81499"/>
    <w:rsid w:val="00F816A3"/>
    <w:rsid w:val="00F81AB3"/>
    <w:rsid w:val="00F81C3B"/>
    <w:rsid w:val="00F81CFA"/>
    <w:rsid w:val="00F81DD9"/>
    <w:rsid w:val="00F82157"/>
    <w:rsid w:val="00F8252C"/>
    <w:rsid w:val="00F8287E"/>
    <w:rsid w:val="00F82972"/>
    <w:rsid w:val="00F82F26"/>
    <w:rsid w:val="00F8337D"/>
    <w:rsid w:val="00F8341C"/>
    <w:rsid w:val="00F83421"/>
    <w:rsid w:val="00F83627"/>
    <w:rsid w:val="00F83B79"/>
    <w:rsid w:val="00F84198"/>
    <w:rsid w:val="00F84374"/>
    <w:rsid w:val="00F84809"/>
    <w:rsid w:val="00F84CBA"/>
    <w:rsid w:val="00F84F80"/>
    <w:rsid w:val="00F85159"/>
    <w:rsid w:val="00F854A7"/>
    <w:rsid w:val="00F8563D"/>
    <w:rsid w:val="00F85F3B"/>
    <w:rsid w:val="00F860BD"/>
    <w:rsid w:val="00F861FC"/>
    <w:rsid w:val="00F86232"/>
    <w:rsid w:val="00F862AF"/>
    <w:rsid w:val="00F866FF"/>
    <w:rsid w:val="00F868C2"/>
    <w:rsid w:val="00F86A32"/>
    <w:rsid w:val="00F86B5C"/>
    <w:rsid w:val="00F86DF1"/>
    <w:rsid w:val="00F86FB9"/>
    <w:rsid w:val="00F8733E"/>
    <w:rsid w:val="00F87ABB"/>
    <w:rsid w:val="00F903B9"/>
    <w:rsid w:val="00F90E2F"/>
    <w:rsid w:val="00F9135C"/>
    <w:rsid w:val="00F91774"/>
    <w:rsid w:val="00F91A88"/>
    <w:rsid w:val="00F9296E"/>
    <w:rsid w:val="00F92A77"/>
    <w:rsid w:val="00F92B44"/>
    <w:rsid w:val="00F92BDF"/>
    <w:rsid w:val="00F93205"/>
    <w:rsid w:val="00F933AB"/>
    <w:rsid w:val="00F934A2"/>
    <w:rsid w:val="00F93928"/>
    <w:rsid w:val="00F93DDC"/>
    <w:rsid w:val="00F93F99"/>
    <w:rsid w:val="00F93FE5"/>
    <w:rsid w:val="00F9428B"/>
    <w:rsid w:val="00F943A5"/>
    <w:rsid w:val="00F945A4"/>
    <w:rsid w:val="00F945F9"/>
    <w:rsid w:val="00F94B61"/>
    <w:rsid w:val="00F94C59"/>
    <w:rsid w:val="00F94D2D"/>
    <w:rsid w:val="00F95356"/>
    <w:rsid w:val="00F9551F"/>
    <w:rsid w:val="00F95B0B"/>
    <w:rsid w:val="00F95C82"/>
    <w:rsid w:val="00F95E83"/>
    <w:rsid w:val="00F95F09"/>
    <w:rsid w:val="00F95FF1"/>
    <w:rsid w:val="00F96887"/>
    <w:rsid w:val="00F96891"/>
    <w:rsid w:val="00F97BFD"/>
    <w:rsid w:val="00F97CBF"/>
    <w:rsid w:val="00FA0512"/>
    <w:rsid w:val="00FA0FA8"/>
    <w:rsid w:val="00FA1367"/>
    <w:rsid w:val="00FA155C"/>
    <w:rsid w:val="00FA17AC"/>
    <w:rsid w:val="00FA2D08"/>
    <w:rsid w:val="00FA2EC6"/>
    <w:rsid w:val="00FA3528"/>
    <w:rsid w:val="00FA39BD"/>
    <w:rsid w:val="00FA3C3D"/>
    <w:rsid w:val="00FA3C90"/>
    <w:rsid w:val="00FA3CB6"/>
    <w:rsid w:val="00FA3EDD"/>
    <w:rsid w:val="00FA4252"/>
    <w:rsid w:val="00FA4325"/>
    <w:rsid w:val="00FA449A"/>
    <w:rsid w:val="00FA46ED"/>
    <w:rsid w:val="00FA4B87"/>
    <w:rsid w:val="00FA4C46"/>
    <w:rsid w:val="00FA4C52"/>
    <w:rsid w:val="00FA4C60"/>
    <w:rsid w:val="00FA56B3"/>
    <w:rsid w:val="00FA5B1A"/>
    <w:rsid w:val="00FA5DFF"/>
    <w:rsid w:val="00FA5FFA"/>
    <w:rsid w:val="00FA6521"/>
    <w:rsid w:val="00FA68CB"/>
    <w:rsid w:val="00FA6BDA"/>
    <w:rsid w:val="00FA6E85"/>
    <w:rsid w:val="00FA7084"/>
    <w:rsid w:val="00FA7CFB"/>
    <w:rsid w:val="00FB0754"/>
    <w:rsid w:val="00FB09A0"/>
    <w:rsid w:val="00FB10B3"/>
    <w:rsid w:val="00FB1243"/>
    <w:rsid w:val="00FB1651"/>
    <w:rsid w:val="00FB1E4B"/>
    <w:rsid w:val="00FB2130"/>
    <w:rsid w:val="00FB2499"/>
    <w:rsid w:val="00FB2B8C"/>
    <w:rsid w:val="00FB2C25"/>
    <w:rsid w:val="00FB2ECA"/>
    <w:rsid w:val="00FB2F67"/>
    <w:rsid w:val="00FB3867"/>
    <w:rsid w:val="00FB3B1E"/>
    <w:rsid w:val="00FB3D96"/>
    <w:rsid w:val="00FB42A7"/>
    <w:rsid w:val="00FB4656"/>
    <w:rsid w:val="00FB488E"/>
    <w:rsid w:val="00FB4A98"/>
    <w:rsid w:val="00FB52A2"/>
    <w:rsid w:val="00FB52F7"/>
    <w:rsid w:val="00FB5560"/>
    <w:rsid w:val="00FB57A9"/>
    <w:rsid w:val="00FB5A8A"/>
    <w:rsid w:val="00FB5EC0"/>
    <w:rsid w:val="00FB5EE9"/>
    <w:rsid w:val="00FB5F83"/>
    <w:rsid w:val="00FB5FBB"/>
    <w:rsid w:val="00FB6679"/>
    <w:rsid w:val="00FB6953"/>
    <w:rsid w:val="00FB6BC4"/>
    <w:rsid w:val="00FB70D9"/>
    <w:rsid w:val="00FB7186"/>
    <w:rsid w:val="00FB7565"/>
    <w:rsid w:val="00FB75D5"/>
    <w:rsid w:val="00FB7676"/>
    <w:rsid w:val="00FB79B9"/>
    <w:rsid w:val="00FB7B96"/>
    <w:rsid w:val="00FC000B"/>
    <w:rsid w:val="00FC056F"/>
    <w:rsid w:val="00FC07E2"/>
    <w:rsid w:val="00FC0938"/>
    <w:rsid w:val="00FC10DC"/>
    <w:rsid w:val="00FC14B8"/>
    <w:rsid w:val="00FC1566"/>
    <w:rsid w:val="00FC1807"/>
    <w:rsid w:val="00FC1FD4"/>
    <w:rsid w:val="00FC2124"/>
    <w:rsid w:val="00FC28EA"/>
    <w:rsid w:val="00FC3280"/>
    <w:rsid w:val="00FC35B2"/>
    <w:rsid w:val="00FC35E5"/>
    <w:rsid w:val="00FC3E27"/>
    <w:rsid w:val="00FC41D2"/>
    <w:rsid w:val="00FC42FA"/>
    <w:rsid w:val="00FC453D"/>
    <w:rsid w:val="00FC4587"/>
    <w:rsid w:val="00FC508D"/>
    <w:rsid w:val="00FC51C3"/>
    <w:rsid w:val="00FC5376"/>
    <w:rsid w:val="00FC53B5"/>
    <w:rsid w:val="00FC5526"/>
    <w:rsid w:val="00FC6068"/>
    <w:rsid w:val="00FC6AAC"/>
    <w:rsid w:val="00FC6C04"/>
    <w:rsid w:val="00FC6D32"/>
    <w:rsid w:val="00FC72E8"/>
    <w:rsid w:val="00FC785D"/>
    <w:rsid w:val="00FC7B42"/>
    <w:rsid w:val="00FD003C"/>
    <w:rsid w:val="00FD0219"/>
    <w:rsid w:val="00FD0803"/>
    <w:rsid w:val="00FD0A7A"/>
    <w:rsid w:val="00FD1237"/>
    <w:rsid w:val="00FD126A"/>
    <w:rsid w:val="00FD1A48"/>
    <w:rsid w:val="00FD1F5C"/>
    <w:rsid w:val="00FD1FD4"/>
    <w:rsid w:val="00FD2274"/>
    <w:rsid w:val="00FD2AD5"/>
    <w:rsid w:val="00FD2B2E"/>
    <w:rsid w:val="00FD2C28"/>
    <w:rsid w:val="00FD3164"/>
    <w:rsid w:val="00FD35ED"/>
    <w:rsid w:val="00FD36CF"/>
    <w:rsid w:val="00FD3734"/>
    <w:rsid w:val="00FD388C"/>
    <w:rsid w:val="00FD3AC2"/>
    <w:rsid w:val="00FD3F62"/>
    <w:rsid w:val="00FD4229"/>
    <w:rsid w:val="00FD4426"/>
    <w:rsid w:val="00FD494F"/>
    <w:rsid w:val="00FD4B35"/>
    <w:rsid w:val="00FD4FB8"/>
    <w:rsid w:val="00FD5268"/>
    <w:rsid w:val="00FD5EB1"/>
    <w:rsid w:val="00FD5F6B"/>
    <w:rsid w:val="00FD62E9"/>
    <w:rsid w:val="00FD64D6"/>
    <w:rsid w:val="00FD6935"/>
    <w:rsid w:val="00FD6A34"/>
    <w:rsid w:val="00FD6BE8"/>
    <w:rsid w:val="00FD7202"/>
    <w:rsid w:val="00FD73D4"/>
    <w:rsid w:val="00FD7513"/>
    <w:rsid w:val="00FD76CB"/>
    <w:rsid w:val="00FD7776"/>
    <w:rsid w:val="00FD78A7"/>
    <w:rsid w:val="00FD7BDE"/>
    <w:rsid w:val="00FD7E3A"/>
    <w:rsid w:val="00FD7E82"/>
    <w:rsid w:val="00FE0350"/>
    <w:rsid w:val="00FE09EC"/>
    <w:rsid w:val="00FE0B14"/>
    <w:rsid w:val="00FE0CFC"/>
    <w:rsid w:val="00FE0E03"/>
    <w:rsid w:val="00FE1873"/>
    <w:rsid w:val="00FE1879"/>
    <w:rsid w:val="00FE1AFD"/>
    <w:rsid w:val="00FE28A7"/>
    <w:rsid w:val="00FE2A67"/>
    <w:rsid w:val="00FE2FA2"/>
    <w:rsid w:val="00FE351C"/>
    <w:rsid w:val="00FE3959"/>
    <w:rsid w:val="00FE3BCC"/>
    <w:rsid w:val="00FE40C1"/>
    <w:rsid w:val="00FE4160"/>
    <w:rsid w:val="00FE4B25"/>
    <w:rsid w:val="00FE52E4"/>
    <w:rsid w:val="00FE664D"/>
    <w:rsid w:val="00FE6AD0"/>
    <w:rsid w:val="00FE6DB0"/>
    <w:rsid w:val="00FE6EDA"/>
    <w:rsid w:val="00FE6FDE"/>
    <w:rsid w:val="00FE73D6"/>
    <w:rsid w:val="00FE759C"/>
    <w:rsid w:val="00FE766A"/>
    <w:rsid w:val="00FE7749"/>
    <w:rsid w:val="00FE7EB7"/>
    <w:rsid w:val="00FF0449"/>
    <w:rsid w:val="00FF0A6E"/>
    <w:rsid w:val="00FF0C95"/>
    <w:rsid w:val="00FF1032"/>
    <w:rsid w:val="00FF1218"/>
    <w:rsid w:val="00FF121B"/>
    <w:rsid w:val="00FF1641"/>
    <w:rsid w:val="00FF1810"/>
    <w:rsid w:val="00FF1A7F"/>
    <w:rsid w:val="00FF242C"/>
    <w:rsid w:val="00FF2519"/>
    <w:rsid w:val="00FF2AAA"/>
    <w:rsid w:val="00FF2B05"/>
    <w:rsid w:val="00FF2BF4"/>
    <w:rsid w:val="00FF34B0"/>
    <w:rsid w:val="00FF3664"/>
    <w:rsid w:val="00FF3A41"/>
    <w:rsid w:val="00FF444D"/>
    <w:rsid w:val="00FF5120"/>
    <w:rsid w:val="00FF5311"/>
    <w:rsid w:val="00FF53E2"/>
    <w:rsid w:val="00FF548F"/>
    <w:rsid w:val="00FF55D7"/>
    <w:rsid w:val="00FF59A8"/>
    <w:rsid w:val="00FF5BF0"/>
    <w:rsid w:val="00FF5C89"/>
    <w:rsid w:val="00FF669F"/>
    <w:rsid w:val="00FF6A33"/>
    <w:rsid w:val="00FF6AD8"/>
    <w:rsid w:val="00FF6DD2"/>
    <w:rsid w:val="00FF7003"/>
    <w:rsid w:val="00FF7C31"/>
    <w:rsid w:val="00FF7D33"/>
    <w:rsid w:val="00FF7DAF"/>
    <w:rsid w:val="00FF7EC4"/>
    <w:rsid w:val="00FF7F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903691"/>
  <w14:defaultImageDpi w14:val="32767"/>
  <w15:docId w15:val="{856922DB-9539-4AAA-8FAA-C579AEED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EF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6A4A"/>
    <w:pPr>
      <w:tabs>
        <w:tab w:val="center" w:pos="4513"/>
        <w:tab w:val="right" w:pos="9026"/>
      </w:tabs>
      <w:snapToGrid w:val="0"/>
    </w:pPr>
  </w:style>
  <w:style w:type="character" w:customStyle="1" w:styleId="Char">
    <w:name w:val="머리글 Char"/>
    <w:basedOn w:val="a0"/>
    <w:link w:val="a3"/>
    <w:uiPriority w:val="99"/>
    <w:rsid w:val="00DA6A4A"/>
  </w:style>
  <w:style w:type="paragraph" w:styleId="a4">
    <w:name w:val="footer"/>
    <w:basedOn w:val="a"/>
    <w:link w:val="Char0"/>
    <w:uiPriority w:val="99"/>
    <w:unhideWhenUsed/>
    <w:rsid w:val="00DA6A4A"/>
    <w:pPr>
      <w:tabs>
        <w:tab w:val="center" w:pos="4513"/>
        <w:tab w:val="right" w:pos="9026"/>
      </w:tabs>
      <w:snapToGrid w:val="0"/>
    </w:pPr>
  </w:style>
  <w:style w:type="character" w:customStyle="1" w:styleId="Char0">
    <w:name w:val="바닥글 Char"/>
    <w:basedOn w:val="a0"/>
    <w:link w:val="a4"/>
    <w:uiPriority w:val="99"/>
    <w:rsid w:val="00DA6A4A"/>
  </w:style>
  <w:style w:type="character" w:styleId="a5">
    <w:name w:val="line number"/>
    <w:basedOn w:val="a0"/>
    <w:uiPriority w:val="99"/>
    <w:semiHidden/>
    <w:unhideWhenUsed/>
    <w:rsid w:val="00FC51C3"/>
  </w:style>
  <w:style w:type="paragraph" w:customStyle="1" w:styleId="1">
    <w:name w:val="표준1"/>
    <w:basedOn w:val="a"/>
    <w:rsid w:val="002C7DC6"/>
    <w:pPr>
      <w:widowControl/>
      <w:wordWrap/>
      <w:autoSpaceDE/>
      <w:spacing w:after="0" w:line="384" w:lineRule="auto"/>
      <w:textAlignment w:val="baseline"/>
    </w:pPr>
    <w:rPr>
      <w:rFonts w:ascii="Times New Roman" w:eastAsia="굴림" w:hAnsi="굴림" w:cs="굴림"/>
      <w:b/>
      <w:bCs/>
      <w:color w:val="000000"/>
      <w:kern w:val="0"/>
      <w:sz w:val="24"/>
      <w:szCs w:val="24"/>
    </w:rPr>
  </w:style>
  <w:style w:type="character" w:styleId="a6">
    <w:name w:val="Hyperlink"/>
    <w:basedOn w:val="a0"/>
    <w:uiPriority w:val="99"/>
    <w:unhideWhenUsed/>
    <w:rsid w:val="00C17100"/>
    <w:rPr>
      <w:color w:val="0563C1" w:themeColor="hyperlink"/>
      <w:u w:val="single"/>
    </w:rPr>
  </w:style>
  <w:style w:type="character" w:styleId="a7">
    <w:name w:val="Unresolved Mention"/>
    <w:basedOn w:val="a0"/>
    <w:uiPriority w:val="99"/>
    <w:semiHidden/>
    <w:unhideWhenUsed/>
    <w:rsid w:val="00C17100"/>
    <w:rPr>
      <w:color w:val="605E5C"/>
      <w:shd w:val="clear" w:color="auto" w:fill="E1DFDD"/>
    </w:rPr>
  </w:style>
  <w:style w:type="character" w:styleId="a8">
    <w:name w:val="annotation reference"/>
    <w:basedOn w:val="a0"/>
    <w:uiPriority w:val="99"/>
    <w:semiHidden/>
    <w:unhideWhenUsed/>
    <w:rsid w:val="00066791"/>
    <w:rPr>
      <w:sz w:val="18"/>
      <w:szCs w:val="18"/>
    </w:rPr>
  </w:style>
  <w:style w:type="paragraph" w:styleId="a9">
    <w:name w:val="annotation text"/>
    <w:basedOn w:val="a"/>
    <w:link w:val="Char1"/>
    <w:uiPriority w:val="99"/>
    <w:unhideWhenUsed/>
    <w:rsid w:val="00066791"/>
    <w:pPr>
      <w:jc w:val="left"/>
    </w:pPr>
  </w:style>
  <w:style w:type="character" w:customStyle="1" w:styleId="Char1">
    <w:name w:val="메모 텍스트 Char"/>
    <w:basedOn w:val="a0"/>
    <w:link w:val="a9"/>
    <w:uiPriority w:val="99"/>
    <w:rsid w:val="00066791"/>
  </w:style>
  <w:style w:type="paragraph" w:styleId="aa">
    <w:name w:val="annotation subject"/>
    <w:basedOn w:val="a9"/>
    <w:next w:val="a9"/>
    <w:link w:val="Char2"/>
    <w:uiPriority w:val="99"/>
    <w:semiHidden/>
    <w:unhideWhenUsed/>
    <w:rsid w:val="00066791"/>
    <w:rPr>
      <w:b/>
      <w:bCs/>
    </w:rPr>
  </w:style>
  <w:style w:type="character" w:customStyle="1" w:styleId="Char2">
    <w:name w:val="메모 주제 Char"/>
    <w:basedOn w:val="Char1"/>
    <w:link w:val="aa"/>
    <w:uiPriority w:val="99"/>
    <w:semiHidden/>
    <w:rsid w:val="00066791"/>
    <w:rPr>
      <w:b/>
      <w:bCs/>
    </w:rPr>
  </w:style>
  <w:style w:type="paragraph" w:styleId="ab">
    <w:name w:val="Balloon Text"/>
    <w:basedOn w:val="a"/>
    <w:link w:val="Char3"/>
    <w:uiPriority w:val="99"/>
    <w:semiHidden/>
    <w:unhideWhenUsed/>
    <w:rsid w:val="00066791"/>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b"/>
    <w:uiPriority w:val="99"/>
    <w:semiHidden/>
    <w:rsid w:val="00066791"/>
    <w:rPr>
      <w:rFonts w:asciiTheme="majorHAnsi" w:eastAsiaTheme="majorEastAsia" w:hAnsiTheme="majorHAnsi" w:cstheme="majorBidi"/>
      <w:sz w:val="18"/>
      <w:szCs w:val="18"/>
    </w:rPr>
  </w:style>
  <w:style w:type="paragraph" w:styleId="ac">
    <w:name w:val="List Paragraph"/>
    <w:basedOn w:val="a"/>
    <w:uiPriority w:val="34"/>
    <w:qFormat/>
    <w:rsid w:val="00FB5A8A"/>
    <w:pPr>
      <w:ind w:leftChars="400" w:left="800"/>
    </w:pPr>
  </w:style>
  <w:style w:type="character" w:styleId="ad">
    <w:name w:val="Placeholder Text"/>
    <w:basedOn w:val="a0"/>
    <w:uiPriority w:val="99"/>
    <w:semiHidden/>
    <w:rsid w:val="005073A0"/>
    <w:rPr>
      <w:color w:val="808080"/>
    </w:rPr>
  </w:style>
  <w:style w:type="character" w:styleId="ae">
    <w:name w:val="page number"/>
    <w:basedOn w:val="a0"/>
    <w:uiPriority w:val="99"/>
    <w:semiHidden/>
    <w:unhideWhenUsed/>
    <w:rsid w:val="005B4383"/>
  </w:style>
  <w:style w:type="paragraph" w:customStyle="1" w:styleId="hstyle0">
    <w:name w:val="hstyle0"/>
    <w:basedOn w:val="a"/>
    <w:rsid w:val="007719F2"/>
    <w:pPr>
      <w:widowControl/>
      <w:wordWrap/>
      <w:autoSpaceDE/>
      <w:autoSpaceDN/>
      <w:spacing w:after="0" w:line="384" w:lineRule="auto"/>
    </w:pPr>
    <w:rPr>
      <w:rFonts w:ascii="바탕" w:eastAsia="바탕" w:hAnsi="바탕" w:cs="굴림"/>
      <w:color w:val="000000"/>
      <w:kern w:val="0"/>
      <w:szCs w:val="20"/>
    </w:rPr>
  </w:style>
  <w:style w:type="paragraph" w:styleId="af">
    <w:name w:val="Revision"/>
    <w:hidden/>
    <w:uiPriority w:val="99"/>
    <w:semiHidden/>
    <w:rsid w:val="00905906"/>
    <w:pPr>
      <w:spacing w:after="0" w:line="240" w:lineRule="auto"/>
      <w:jc w:val="left"/>
    </w:pPr>
  </w:style>
  <w:style w:type="paragraph" w:customStyle="1" w:styleId="EndNoteBibliographyTitle">
    <w:name w:val="EndNote Bibliography Title"/>
    <w:basedOn w:val="a"/>
    <w:link w:val="EndNoteBibliographyTitleChar"/>
    <w:rsid w:val="00DC0D0D"/>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DC0D0D"/>
    <w:rPr>
      <w:rFonts w:ascii="맑은 고딕" w:eastAsia="맑은 고딕" w:hAnsi="맑은 고딕"/>
      <w:noProof/>
    </w:rPr>
  </w:style>
  <w:style w:type="paragraph" w:customStyle="1" w:styleId="EndNoteBibliography">
    <w:name w:val="EndNote Bibliography"/>
    <w:basedOn w:val="a"/>
    <w:link w:val="EndNoteBibliographyChar"/>
    <w:rsid w:val="00DC0D0D"/>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DC0D0D"/>
    <w:rPr>
      <w:rFonts w:ascii="맑은 고딕" w:eastAsia="맑은 고딕" w:hAnsi="맑은 고딕"/>
      <w:noProof/>
    </w:rPr>
  </w:style>
  <w:style w:type="table" w:styleId="af0">
    <w:name w:val="Table Grid"/>
    <w:basedOn w:val="a1"/>
    <w:uiPriority w:val="59"/>
    <w:rsid w:val="002416BB"/>
    <w:pPr>
      <w:spacing w:after="0" w:line="240" w:lineRule="auto"/>
      <w:jc w:val="left"/>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6BB"/>
    <w:pPr>
      <w:autoSpaceDE w:val="0"/>
      <w:autoSpaceDN w:val="0"/>
      <w:adjustRightInd w:val="0"/>
      <w:spacing w:after="0" w:line="240" w:lineRule="auto"/>
      <w:jc w:val="left"/>
    </w:pPr>
    <w:rPr>
      <w:rFonts w:ascii="Arial" w:hAnsi="Arial" w:cs="Arial"/>
      <w:color w:val="000000"/>
      <w:kern w:val="0"/>
      <w:sz w:val="24"/>
      <w:szCs w:val="24"/>
      <w:lang w:eastAsia="en-US"/>
    </w:rPr>
  </w:style>
  <w:style w:type="character" w:styleId="af1">
    <w:name w:val="FollowedHyperlink"/>
    <w:basedOn w:val="a0"/>
    <w:uiPriority w:val="99"/>
    <w:semiHidden/>
    <w:unhideWhenUsed/>
    <w:rsid w:val="00241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12">
      <w:bodyDiv w:val="1"/>
      <w:marLeft w:val="0"/>
      <w:marRight w:val="0"/>
      <w:marTop w:val="0"/>
      <w:marBottom w:val="0"/>
      <w:divBdr>
        <w:top w:val="none" w:sz="0" w:space="0" w:color="auto"/>
        <w:left w:val="none" w:sz="0" w:space="0" w:color="auto"/>
        <w:bottom w:val="none" w:sz="0" w:space="0" w:color="auto"/>
        <w:right w:val="none" w:sz="0" w:space="0" w:color="auto"/>
      </w:divBdr>
      <w:divsChild>
        <w:div w:id="409741734">
          <w:marLeft w:val="640"/>
          <w:marRight w:val="0"/>
          <w:marTop w:val="0"/>
          <w:marBottom w:val="0"/>
          <w:divBdr>
            <w:top w:val="none" w:sz="0" w:space="0" w:color="auto"/>
            <w:left w:val="none" w:sz="0" w:space="0" w:color="auto"/>
            <w:bottom w:val="none" w:sz="0" w:space="0" w:color="auto"/>
            <w:right w:val="none" w:sz="0" w:space="0" w:color="auto"/>
          </w:divBdr>
        </w:div>
        <w:div w:id="1750233321">
          <w:marLeft w:val="640"/>
          <w:marRight w:val="0"/>
          <w:marTop w:val="0"/>
          <w:marBottom w:val="0"/>
          <w:divBdr>
            <w:top w:val="none" w:sz="0" w:space="0" w:color="auto"/>
            <w:left w:val="none" w:sz="0" w:space="0" w:color="auto"/>
            <w:bottom w:val="none" w:sz="0" w:space="0" w:color="auto"/>
            <w:right w:val="none" w:sz="0" w:space="0" w:color="auto"/>
          </w:divBdr>
        </w:div>
        <w:div w:id="1380785976">
          <w:marLeft w:val="640"/>
          <w:marRight w:val="0"/>
          <w:marTop w:val="0"/>
          <w:marBottom w:val="0"/>
          <w:divBdr>
            <w:top w:val="none" w:sz="0" w:space="0" w:color="auto"/>
            <w:left w:val="none" w:sz="0" w:space="0" w:color="auto"/>
            <w:bottom w:val="none" w:sz="0" w:space="0" w:color="auto"/>
            <w:right w:val="none" w:sz="0" w:space="0" w:color="auto"/>
          </w:divBdr>
        </w:div>
        <w:div w:id="1262638679">
          <w:marLeft w:val="640"/>
          <w:marRight w:val="0"/>
          <w:marTop w:val="0"/>
          <w:marBottom w:val="0"/>
          <w:divBdr>
            <w:top w:val="none" w:sz="0" w:space="0" w:color="auto"/>
            <w:left w:val="none" w:sz="0" w:space="0" w:color="auto"/>
            <w:bottom w:val="none" w:sz="0" w:space="0" w:color="auto"/>
            <w:right w:val="none" w:sz="0" w:space="0" w:color="auto"/>
          </w:divBdr>
        </w:div>
        <w:div w:id="2048097823">
          <w:marLeft w:val="640"/>
          <w:marRight w:val="0"/>
          <w:marTop w:val="0"/>
          <w:marBottom w:val="0"/>
          <w:divBdr>
            <w:top w:val="none" w:sz="0" w:space="0" w:color="auto"/>
            <w:left w:val="none" w:sz="0" w:space="0" w:color="auto"/>
            <w:bottom w:val="none" w:sz="0" w:space="0" w:color="auto"/>
            <w:right w:val="none" w:sz="0" w:space="0" w:color="auto"/>
          </w:divBdr>
        </w:div>
        <w:div w:id="665019457">
          <w:marLeft w:val="640"/>
          <w:marRight w:val="0"/>
          <w:marTop w:val="0"/>
          <w:marBottom w:val="0"/>
          <w:divBdr>
            <w:top w:val="none" w:sz="0" w:space="0" w:color="auto"/>
            <w:left w:val="none" w:sz="0" w:space="0" w:color="auto"/>
            <w:bottom w:val="none" w:sz="0" w:space="0" w:color="auto"/>
            <w:right w:val="none" w:sz="0" w:space="0" w:color="auto"/>
          </w:divBdr>
        </w:div>
        <w:div w:id="1195342783">
          <w:marLeft w:val="640"/>
          <w:marRight w:val="0"/>
          <w:marTop w:val="0"/>
          <w:marBottom w:val="0"/>
          <w:divBdr>
            <w:top w:val="none" w:sz="0" w:space="0" w:color="auto"/>
            <w:left w:val="none" w:sz="0" w:space="0" w:color="auto"/>
            <w:bottom w:val="none" w:sz="0" w:space="0" w:color="auto"/>
            <w:right w:val="none" w:sz="0" w:space="0" w:color="auto"/>
          </w:divBdr>
        </w:div>
        <w:div w:id="2047950512">
          <w:marLeft w:val="640"/>
          <w:marRight w:val="0"/>
          <w:marTop w:val="0"/>
          <w:marBottom w:val="0"/>
          <w:divBdr>
            <w:top w:val="none" w:sz="0" w:space="0" w:color="auto"/>
            <w:left w:val="none" w:sz="0" w:space="0" w:color="auto"/>
            <w:bottom w:val="none" w:sz="0" w:space="0" w:color="auto"/>
            <w:right w:val="none" w:sz="0" w:space="0" w:color="auto"/>
          </w:divBdr>
        </w:div>
        <w:div w:id="1875265921">
          <w:marLeft w:val="640"/>
          <w:marRight w:val="0"/>
          <w:marTop w:val="0"/>
          <w:marBottom w:val="0"/>
          <w:divBdr>
            <w:top w:val="none" w:sz="0" w:space="0" w:color="auto"/>
            <w:left w:val="none" w:sz="0" w:space="0" w:color="auto"/>
            <w:bottom w:val="none" w:sz="0" w:space="0" w:color="auto"/>
            <w:right w:val="none" w:sz="0" w:space="0" w:color="auto"/>
          </w:divBdr>
        </w:div>
        <w:div w:id="1920292364">
          <w:marLeft w:val="640"/>
          <w:marRight w:val="0"/>
          <w:marTop w:val="0"/>
          <w:marBottom w:val="0"/>
          <w:divBdr>
            <w:top w:val="none" w:sz="0" w:space="0" w:color="auto"/>
            <w:left w:val="none" w:sz="0" w:space="0" w:color="auto"/>
            <w:bottom w:val="none" w:sz="0" w:space="0" w:color="auto"/>
            <w:right w:val="none" w:sz="0" w:space="0" w:color="auto"/>
          </w:divBdr>
        </w:div>
        <w:div w:id="950937314">
          <w:marLeft w:val="640"/>
          <w:marRight w:val="0"/>
          <w:marTop w:val="0"/>
          <w:marBottom w:val="0"/>
          <w:divBdr>
            <w:top w:val="none" w:sz="0" w:space="0" w:color="auto"/>
            <w:left w:val="none" w:sz="0" w:space="0" w:color="auto"/>
            <w:bottom w:val="none" w:sz="0" w:space="0" w:color="auto"/>
            <w:right w:val="none" w:sz="0" w:space="0" w:color="auto"/>
          </w:divBdr>
        </w:div>
        <w:div w:id="1071656265">
          <w:marLeft w:val="640"/>
          <w:marRight w:val="0"/>
          <w:marTop w:val="0"/>
          <w:marBottom w:val="0"/>
          <w:divBdr>
            <w:top w:val="none" w:sz="0" w:space="0" w:color="auto"/>
            <w:left w:val="none" w:sz="0" w:space="0" w:color="auto"/>
            <w:bottom w:val="none" w:sz="0" w:space="0" w:color="auto"/>
            <w:right w:val="none" w:sz="0" w:space="0" w:color="auto"/>
          </w:divBdr>
        </w:div>
        <w:div w:id="1396856397">
          <w:marLeft w:val="640"/>
          <w:marRight w:val="0"/>
          <w:marTop w:val="0"/>
          <w:marBottom w:val="0"/>
          <w:divBdr>
            <w:top w:val="none" w:sz="0" w:space="0" w:color="auto"/>
            <w:left w:val="none" w:sz="0" w:space="0" w:color="auto"/>
            <w:bottom w:val="none" w:sz="0" w:space="0" w:color="auto"/>
            <w:right w:val="none" w:sz="0" w:space="0" w:color="auto"/>
          </w:divBdr>
        </w:div>
        <w:div w:id="2016616909">
          <w:marLeft w:val="640"/>
          <w:marRight w:val="0"/>
          <w:marTop w:val="0"/>
          <w:marBottom w:val="0"/>
          <w:divBdr>
            <w:top w:val="none" w:sz="0" w:space="0" w:color="auto"/>
            <w:left w:val="none" w:sz="0" w:space="0" w:color="auto"/>
            <w:bottom w:val="none" w:sz="0" w:space="0" w:color="auto"/>
            <w:right w:val="none" w:sz="0" w:space="0" w:color="auto"/>
          </w:divBdr>
        </w:div>
        <w:div w:id="1288466490">
          <w:marLeft w:val="640"/>
          <w:marRight w:val="0"/>
          <w:marTop w:val="0"/>
          <w:marBottom w:val="0"/>
          <w:divBdr>
            <w:top w:val="none" w:sz="0" w:space="0" w:color="auto"/>
            <w:left w:val="none" w:sz="0" w:space="0" w:color="auto"/>
            <w:bottom w:val="none" w:sz="0" w:space="0" w:color="auto"/>
            <w:right w:val="none" w:sz="0" w:space="0" w:color="auto"/>
          </w:divBdr>
        </w:div>
        <w:div w:id="227542542">
          <w:marLeft w:val="640"/>
          <w:marRight w:val="0"/>
          <w:marTop w:val="0"/>
          <w:marBottom w:val="0"/>
          <w:divBdr>
            <w:top w:val="none" w:sz="0" w:space="0" w:color="auto"/>
            <w:left w:val="none" w:sz="0" w:space="0" w:color="auto"/>
            <w:bottom w:val="none" w:sz="0" w:space="0" w:color="auto"/>
            <w:right w:val="none" w:sz="0" w:space="0" w:color="auto"/>
          </w:divBdr>
        </w:div>
        <w:div w:id="1297762963">
          <w:marLeft w:val="640"/>
          <w:marRight w:val="0"/>
          <w:marTop w:val="0"/>
          <w:marBottom w:val="0"/>
          <w:divBdr>
            <w:top w:val="none" w:sz="0" w:space="0" w:color="auto"/>
            <w:left w:val="none" w:sz="0" w:space="0" w:color="auto"/>
            <w:bottom w:val="none" w:sz="0" w:space="0" w:color="auto"/>
            <w:right w:val="none" w:sz="0" w:space="0" w:color="auto"/>
          </w:divBdr>
        </w:div>
      </w:divsChild>
    </w:div>
    <w:div w:id="18704706">
      <w:bodyDiv w:val="1"/>
      <w:marLeft w:val="0"/>
      <w:marRight w:val="0"/>
      <w:marTop w:val="0"/>
      <w:marBottom w:val="0"/>
      <w:divBdr>
        <w:top w:val="none" w:sz="0" w:space="0" w:color="auto"/>
        <w:left w:val="none" w:sz="0" w:space="0" w:color="auto"/>
        <w:bottom w:val="none" w:sz="0" w:space="0" w:color="auto"/>
        <w:right w:val="none" w:sz="0" w:space="0" w:color="auto"/>
      </w:divBdr>
      <w:divsChild>
        <w:div w:id="1987663706">
          <w:marLeft w:val="640"/>
          <w:marRight w:val="0"/>
          <w:marTop w:val="0"/>
          <w:marBottom w:val="0"/>
          <w:divBdr>
            <w:top w:val="none" w:sz="0" w:space="0" w:color="auto"/>
            <w:left w:val="none" w:sz="0" w:space="0" w:color="auto"/>
            <w:bottom w:val="none" w:sz="0" w:space="0" w:color="auto"/>
            <w:right w:val="none" w:sz="0" w:space="0" w:color="auto"/>
          </w:divBdr>
        </w:div>
        <w:div w:id="840924204">
          <w:marLeft w:val="640"/>
          <w:marRight w:val="0"/>
          <w:marTop w:val="0"/>
          <w:marBottom w:val="0"/>
          <w:divBdr>
            <w:top w:val="none" w:sz="0" w:space="0" w:color="auto"/>
            <w:left w:val="none" w:sz="0" w:space="0" w:color="auto"/>
            <w:bottom w:val="none" w:sz="0" w:space="0" w:color="auto"/>
            <w:right w:val="none" w:sz="0" w:space="0" w:color="auto"/>
          </w:divBdr>
        </w:div>
        <w:div w:id="1359113935">
          <w:marLeft w:val="640"/>
          <w:marRight w:val="0"/>
          <w:marTop w:val="0"/>
          <w:marBottom w:val="0"/>
          <w:divBdr>
            <w:top w:val="none" w:sz="0" w:space="0" w:color="auto"/>
            <w:left w:val="none" w:sz="0" w:space="0" w:color="auto"/>
            <w:bottom w:val="none" w:sz="0" w:space="0" w:color="auto"/>
            <w:right w:val="none" w:sz="0" w:space="0" w:color="auto"/>
          </w:divBdr>
        </w:div>
        <w:div w:id="622689780">
          <w:marLeft w:val="640"/>
          <w:marRight w:val="0"/>
          <w:marTop w:val="0"/>
          <w:marBottom w:val="0"/>
          <w:divBdr>
            <w:top w:val="none" w:sz="0" w:space="0" w:color="auto"/>
            <w:left w:val="none" w:sz="0" w:space="0" w:color="auto"/>
            <w:bottom w:val="none" w:sz="0" w:space="0" w:color="auto"/>
            <w:right w:val="none" w:sz="0" w:space="0" w:color="auto"/>
          </w:divBdr>
        </w:div>
        <w:div w:id="626664833">
          <w:marLeft w:val="640"/>
          <w:marRight w:val="0"/>
          <w:marTop w:val="0"/>
          <w:marBottom w:val="0"/>
          <w:divBdr>
            <w:top w:val="none" w:sz="0" w:space="0" w:color="auto"/>
            <w:left w:val="none" w:sz="0" w:space="0" w:color="auto"/>
            <w:bottom w:val="none" w:sz="0" w:space="0" w:color="auto"/>
            <w:right w:val="none" w:sz="0" w:space="0" w:color="auto"/>
          </w:divBdr>
        </w:div>
        <w:div w:id="1673877782">
          <w:marLeft w:val="640"/>
          <w:marRight w:val="0"/>
          <w:marTop w:val="0"/>
          <w:marBottom w:val="0"/>
          <w:divBdr>
            <w:top w:val="none" w:sz="0" w:space="0" w:color="auto"/>
            <w:left w:val="none" w:sz="0" w:space="0" w:color="auto"/>
            <w:bottom w:val="none" w:sz="0" w:space="0" w:color="auto"/>
            <w:right w:val="none" w:sz="0" w:space="0" w:color="auto"/>
          </w:divBdr>
        </w:div>
        <w:div w:id="1386903619">
          <w:marLeft w:val="640"/>
          <w:marRight w:val="0"/>
          <w:marTop w:val="0"/>
          <w:marBottom w:val="0"/>
          <w:divBdr>
            <w:top w:val="none" w:sz="0" w:space="0" w:color="auto"/>
            <w:left w:val="none" w:sz="0" w:space="0" w:color="auto"/>
            <w:bottom w:val="none" w:sz="0" w:space="0" w:color="auto"/>
            <w:right w:val="none" w:sz="0" w:space="0" w:color="auto"/>
          </w:divBdr>
        </w:div>
        <w:div w:id="1418482404">
          <w:marLeft w:val="640"/>
          <w:marRight w:val="0"/>
          <w:marTop w:val="0"/>
          <w:marBottom w:val="0"/>
          <w:divBdr>
            <w:top w:val="none" w:sz="0" w:space="0" w:color="auto"/>
            <w:left w:val="none" w:sz="0" w:space="0" w:color="auto"/>
            <w:bottom w:val="none" w:sz="0" w:space="0" w:color="auto"/>
            <w:right w:val="none" w:sz="0" w:space="0" w:color="auto"/>
          </w:divBdr>
        </w:div>
        <w:div w:id="571815306">
          <w:marLeft w:val="640"/>
          <w:marRight w:val="0"/>
          <w:marTop w:val="0"/>
          <w:marBottom w:val="0"/>
          <w:divBdr>
            <w:top w:val="none" w:sz="0" w:space="0" w:color="auto"/>
            <w:left w:val="none" w:sz="0" w:space="0" w:color="auto"/>
            <w:bottom w:val="none" w:sz="0" w:space="0" w:color="auto"/>
            <w:right w:val="none" w:sz="0" w:space="0" w:color="auto"/>
          </w:divBdr>
        </w:div>
        <w:div w:id="100881258">
          <w:marLeft w:val="640"/>
          <w:marRight w:val="0"/>
          <w:marTop w:val="0"/>
          <w:marBottom w:val="0"/>
          <w:divBdr>
            <w:top w:val="none" w:sz="0" w:space="0" w:color="auto"/>
            <w:left w:val="none" w:sz="0" w:space="0" w:color="auto"/>
            <w:bottom w:val="none" w:sz="0" w:space="0" w:color="auto"/>
            <w:right w:val="none" w:sz="0" w:space="0" w:color="auto"/>
          </w:divBdr>
        </w:div>
        <w:div w:id="808789717">
          <w:marLeft w:val="640"/>
          <w:marRight w:val="0"/>
          <w:marTop w:val="0"/>
          <w:marBottom w:val="0"/>
          <w:divBdr>
            <w:top w:val="none" w:sz="0" w:space="0" w:color="auto"/>
            <w:left w:val="none" w:sz="0" w:space="0" w:color="auto"/>
            <w:bottom w:val="none" w:sz="0" w:space="0" w:color="auto"/>
            <w:right w:val="none" w:sz="0" w:space="0" w:color="auto"/>
          </w:divBdr>
        </w:div>
        <w:div w:id="1356271069">
          <w:marLeft w:val="640"/>
          <w:marRight w:val="0"/>
          <w:marTop w:val="0"/>
          <w:marBottom w:val="0"/>
          <w:divBdr>
            <w:top w:val="none" w:sz="0" w:space="0" w:color="auto"/>
            <w:left w:val="none" w:sz="0" w:space="0" w:color="auto"/>
            <w:bottom w:val="none" w:sz="0" w:space="0" w:color="auto"/>
            <w:right w:val="none" w:sz="0" w:space="0" w:color="auto"/>
          </w:divBdr>
        </w:div>
        <w:div w:id="1761221663">
          <w:marLeft w:val="640"/>
          <w:marRight w:val="0"/>
          <w:marTop w:val="0"/>
          <w:marBottom w:val="0"/>
          <w:divBdr>
            <w:top w:val="none" w:sz="0" w:space="0" w:color="auto"/>
            <w:left w:val="none" w:sz="0" w:space="0" w:color="auto"/>
            <w:bottom w:val="none" w:sz="0" w:space="0" w:color="auto"/>
            <w:right w:val="none" w:sz="0" w:space="0" w:color="auto"/>
          </w:divBdr>
        </w:div>
        <w:div w:id="1651129124">
          <w:marLeft w:val="640"/>
          <w:marRight w:val="0"/>
          <w:marTop w:val="0"/>
          <w:marBottom w:val="0"/>
          <w:divBdr>
            <w:top w:val="none" w:sz="0" w:space="0" w:color="auto"/>
            <w:left w:val="none" w:sz="0" w:space="0" w:color="auto"/>
            <w:bottom w:val="none" w:sz="0" w:space="0" w:color="auto"/>
            <w:right w:val="none" w:sz="0" w:space="0" w:color="auto"/>
          </w:divBdr>
        </w:div>
        <w:div w:id="1902472708">
          <w:marLeft w:val="640"/>
          <w:marRight w:val="0"/>
          <w:marTop w:val="0"/>
          <w:marBottom w:val="0"/>
          <w:divBdr>
            <w:top w:val="none" w:sz="0" w:space="0" w:color="auto"/>
            <w:left w:val="none" w:sz="0" w:space="0" w:color="auto"/>
            <w:bottom w:val="none" w:sz="0" w:space="0" w:color="auto"/>
            <w:right w:val="none" w:sz="0" w:space="0" w:color="auto"/>
          </w:divBdr>
        </w:div>
        <w:div w:id="760416898">
          <w:marLeft w:val="640"/>
          <w:marRight w:val="0"/>
          <w:marTop w:val="0"/>
          <w:marBottom w:val="0"/>
          <w:divBdr>
            <w:top w:val="none" w:sz="0" w:space="0" w:color="auto"/>
            <w:left w:val="none" w:sz="0" w:space="0" w:color="auto"/>
            <w:bottom w:val="none" w:sz="0" w:space="0" w:color="auto"/>
            <w:right w:val="none" w:sz="0" w:space="0" w:color="auto"/>
          </w:divBdr>
        </w:div>
        <w:div w:id="603880409">
          <w:marLeft w:val="640"/>
          <w:marRight w:val="0"/>
          <w:marTop w:val="0"/>
          <w:marBottom w:val="0"/>
          <w:divBdr>
            <w:top w:val="none" w:sz="0" w:space="0" w:color="auto"/>
            <w:left w:val="none" w:sz="0" w:space="0" w:color="auto"/>
            <w:bottom w:val="none" w:sz="0" w:space="0" w:color="auto"/>
            <w:right w:val="none" w:sz="0" w:space="0" w:color="auto"/>
          </w:divBdr>
        </w:div>
        <w:div w:id="1602180269">
          <w:marLeft w:val="640"/>
          <w:marRight w:val="0"/>
          <w:marTop w:val="0"/>
          <w:marBottom w:val="0"/>
          <w:divBdr>
            <w:top w:val="none" w:sz="0" w:space="0" w:color="auto"/>
            <w:left w:val="none" w:sz="0" w:space="0" w:color="auto"/>
            <w:bottom w:val="none" w:sz="0" w:space="0" w:color="auto"/>
            <w:right w:val="none" w:sz="0" w:space="0" w:color="auto"/>
          </w:divBdr>
        </w:div>
        <w:div w:id="514156797">
          <w:marLeft w:val="640"/>
          <w:marRight w:val="0"/>
          <w:marTop w:val="0"/>
          <w:marBottom w:val="0"/>
          <w:divBdr>
            <w:top w:val="none" w:sz="0" w:space="0" w:color="auto"/>
            <w:left w:val="none" w:sz="0" w:space="0" w:color="auto"/>
            <w:bottom w:val="none" w:sz="0" w:space="0" w:color="auto"/>
            <w:right w:val="none" w:sz="0" w:space="0" w:color="auto"/>
          </w:divBdr>
        </w:div>
        <w:div w:id="1688170746">
          <w:marLeft w:val="640"/>
          <w:marRight w:val="0"/>
          <w:marTop w:val="0"/>
          <w:marBottom w:val="0"/>
          <w:divBdr>
            <w:top w:val="none" w:sz="0" w:space="0" w:color="auto"/>
            <w:left w:val="none" w:sz="0" w:space="0" w:color="auto"/>
            <w:bottom w:val="none" w:sz="0" w:space="0" w:color="auto"/>
            <w:right w:val="none" w:sz="0" w:space="0" w:color="auto"/>
          </w:divBdr>
        </w:div>
        <w:div w:id="1141995042">
          <w:marLeft w:val="640"/>
          <w:marRight w:val="0"/>
          <w:marTop w:val="0"/>
          <w:marBottom w:val="0"/>
          <w:divBdr>
            <w:top w:val="none" w:sz="0" w:space="0" w:color="auto"/>
            <w:left w:val="none" w:sz="0" w:space="0" w:color="auto"/>
            <w:bottom w:val="none" w:sz="0" w:space="0" w:color="auto"/>
            <w:right w:val="none" w:sz="0" w:space="0" w:color="auto"/>
          </w:divBdr>
        </w:div>
        <w:div w:id="303893989">
          <w:marLeft w:val="640"/>
          <w:marRight w:val="0"/>
          <w:marTop w:val="0"/>
          <w:marBottom w:val="0"/>
          <w:divBdr>
            <w:top w:val="none" w:sz="0" w:space="0" w:color="auto"/>
            <w:left w:val="none" w:sz="0" w:space="0" w:color="auto"/>
            <w:bottom w:val="none" w:sz="0" w:space="0" w:color="auto"/>
            <w:right w:val="none" w:sz="0" w:space="0" w:color="auto"/>
          </w:divBdr>
        </w:div>
        <w:div w:id="543446551">
          <w:marLeft w:val="640"/>
          <w:marRight w:val="0"/>
          <w:marTop w:val="0"/>
          <w:marBottom w:val="0"/>
          <w:divBdr>
            <w:top w:val="none" w:sz="0" w:space="0" w:color="auto"/>
            <w:left w:val="none" w:sz="0" w:space="0" w:color="auto"/>
            <w:bottom w:val="none" w:sz="0" w:space="0" w:color="auto"/>
            <w:right w:val="none" w:sz="0" w:space="0" w:color="auto"/>
          </w:divBdr>
        </w:div>
        <w:div w:id="1614021967">
          <w:marLeft w:val="640"/>
          <w:marRight w:val="0"/>
          <w:marTop w:val="0"/>
          <w:marBottom w:val="0"/>
          <w:divBdr>
            <w:top w:val="none" w:sz="0" w:space="0" w:color="auto"/>
            <w:left w:val="none" w:sz="0" w:space="0" w:color="auto"/>
            <w:bottom w:val="none" w:sz="0" w:space="0" w:color="auto"/>
            <w:right w:val="none" w:sz="0" w:space="0" w:color="auto"/>
          </w:divBdr>
        </w:div>
        <w:div w:id="1079866869">
          <w:marLeft w:val="640"/>
          <w:marRight w:val="0"/>
          <w:marTop w:val="0"/>
          <w:marBottom w:val="0"/>
          <w:divBdr>
            <w:top w:val="none" w:sz="0" w:space="0" w:color="auto"/>
            <w:left w:val="none" w:sz="0" w:space="0" w:color="auto"/>
            <w:bottom w:val="none" w:sz="0" w:space="0" w:color="auto"/>
            <w:right w:val="none" w:sz="0" w:space="0" w:color="auto"/>
          </w:divBdr>
        </w:div>
        <w:div w:id="1638561277">
          <w:marLeft w:val="640"/>
          <w:marRight w:val="0"/>
          <w:marTop w:val="0"/>
          <w:marBottom w:val="0"/>
          <w:divBdr>
            <w:top w:val="none" w:sz="0" w:space="0" w:color="auto"/>
            <w:left w:val="none" w:sz="0" w:space="0" w:color="auto"/>
            <w:bottom w:val="none" w:sz="0" w:space="0" w:color="auto"/>
            <w:right w:val="none" w:sz="0" w:space="0" w:color="auto"/>
          </w:divBdr>
        </w:div>
        <w:div w:id="510334750">
          <w:marLeft w:val="640"/>
          <w:marRight w:val="0"/>
          <w:marTop w:val="0"/>
          <w:marBottom w:val="0"/>
          <w:divBdr>
            <w:top w:val="none" w:sz="0" w:space="0" w:color="auto"/>
            <w:left w:val="none" w:sz="0" w:space="0" w:color="auto"/>
            <w:bottom w:val="none" w:sz="0" w:space="0" w:color="auto"/>
            <w:right w:val="none" w:sz="0" w:space="0" w:color="auto"/>
          </w:divBdr>
        </w:div>
        <w:div w:id="1439565096">
          <w:marLeft w:val="640"/>
          <w:marRight w:val="0"/>
          <w:marTop w:val="0"/>
          <w:marBottom w:val="0"/>
          <w:divBdr>
            <w:top w:val="none" w:sz="0" w:space="0" w:color="auto"/>
            <w:left w:val="none" w:sz="0" w:space="0" w:color="auto"/>
            <w:bottom w:val="none" w:sz="0" w:space="0" w:color="auto"/>
            <w:right w:val="none" w:sz="0" w:space="0" w:color="auto"/>
          </w:divBdr>
        </w:div>
        <w:div w:id="1271205814">
          <w:marLeft w:val="640"/>
          <w:marRight w:val="0"/>
          <w:marTop w:val="0"/>
          <w:marBottom w:val="0"/>
          <w:divBdr>
            <w:top w:val="none" w:sz="0" w:space="0" w:color="auto"/>
            <w:left w:val="none" w:sz="0" w:space="0" w:color="auto"/>
            <w:bottom w:val="none" w:sz="0" w:space="0" w:color="auto"/>
            <w:right w:val="none" w:sz="0" w:space="0" w:color="auto"/>
          </w:divBdr>
        </w:div>
        <w:div w:id="1396049858">
          <w:marLeft w:val="640"/>
          <w:marRight w:val="0"/>
          <w:marTop w:val="0"/>
          <w:marBottom w:val="0"/>
          <w:divBdr>
            <w:top w:val="none" w:sz="0" w:space="0" w:color="auto"/>
            <w:left w:val="none" w:sz="0" w:space="0" w:color="auto"/>
            <w:bottom w:val="none" w:sz="0" w:space="0" w:color="auto"/>
            <w:right w:val="none" w:sz="0" w:space="0" w:color="auto"/>
          </w:divBdr>
        </w:div>
        <w:div w:id="969633067">
          <w:marLeft w:val="640"/>
          <w:marRight w:val="0"/>
          <w:marTop w:val="0"/>
          <w:marBottom w:val="0"/>
          <w:divBdr>
            <w:top w:val="none" w:sz="0" w:space="0" w:color="auto"/>
            <w:left w:val="none" w:sz="0" w:space="0" w:color="auto"/>
            <w:bottom w:val="none" w:sz="0" w:space="0" w:color="auto"/>
            <w:right w:val="none" w:sz="0" w:space="0" w:color="auto"/>
          </w:divBdr>
        </w:div>
        <w:div w:id="982126026">
          <w:marLeft w:val="640"/>
          <w:marRight w:val="0"/>
          <w:marTop w:val="0"/>
          <w:marBottom w:val="0"/>
          <w:divBdr>
            <w:top w:val="none" w:sz="0" w:space="0" w:color="auto"/>
            <w:left w:val="none" w:sz="0" w:space="0" w:color="auto"/>
            <w:bottom w:val="none" w:sz="0" w:space="0" w:color="auto"/>
            <w:right w:val="none" w:sz="0" w:space="0" w:color="auto"/>
          </w:divBdr>
        </w:div>
        <w:div w:id="2055888301">
          <w:marLeft w:val="640"/>
          <w:marRight w:val="0"/>
          <w:marTop w:val="0"/>
          <w:marBottom w:val="0"/>
          <w:divBdr>
            <w:top w:val="none" w:sz="0" w:space="0" w:color="auto"/>
            <w:left w:val="none" w:sz="0" w:space="0" w:color="auto"/>
            <w:bottom w:val="none" w:sz="0" w:space="0" w:color="auto"/>
            <w:right w:val="none" w:sz="0" w:space="0" w:color="auto"/>
          </w:divBdr>
        </w:div>
        <w:div w:id="1449395282">
          <w:marLeft w:val="640"/>
          <w:marRight w:val="0"/>
          <w:marTop w:val="0"/>
          <w:marBottom w:val="0"/>
          <w:divBdr>
            <w:top w:val="none" w:sz="0" w:space="0" w:color="auto"/>
            <w:left w:val="none" w:sz="0" w:space="0" w:color="auto"/>
            <w:bottom w:val="none" w:sz="0" w:space="0" w:color="auto"/>
            <w:right w:val="none" w:sz="0" w:space="0" w:color="auto"/>
          </w:divBdr>
        </w:div>
        <w:div w:id="1491407427">
          <w:marLeft w:val="640"/>
          <w:marRight w:val="0"/>
          <w:marTop w:val="0"/>
          <w:marBottom w:val="0"/>
          <w:divBdr>
            <w:top w:val="none" w:sz="0" w:space="0" w:color="auto"/>
            <w:left w:val="none" w:sz="0" w:space="0" w:color="auto"/>
            <w:bottom w:val="none" w:sz="0" w:space="0" w:color="auto"/>
            <w:right w:val="none" w:sz="0" w:space="0" w:color="auto"/>
          </w:divBdr>
        </w:div>
        <w:div w:id="395126034">
          <w:marLeft w:val="640"/>
          <w:marRight w:val="0"/>
          <w:marTop w:val="0"/>
          <w:marBottom w:val="0"/>
          <w:divBdr>
            <w:top w:val="none" w:sz="0" w:space="0" w:color="auto"/>
            <w:left w:val="none" w:sz="0" w:space="0" w:color="auto"/>
            <w:bottom w:val="none" w:sz="0" w:space="0" w:color="auto"/>
            <w:right w:val="none" w:sz="0" w:space="0" w:color="auto"/>
          </w:divBdr>
        </w:div>
        <w:div w:id="722870009">
          <w:marLeft w:val="640"/>
          <w:marRight w:val="0"/>
          <w:marTop w:val="0"/>
          <w:marBottom w:val="0"/>
          <w:divBdr>
            <w:top w:val="none" w:sz="0" w:space="0" w:color="auto"/>
            <w:left w:val="none" w:sz="0" w:space="0" w:color="auto"/>
            <w:bottom w:val="none" w:sz="0" w:space="0" w:color="auto"/>
            <w:right w:val="none" w:sz="0" w:space="0" w:color="auto"/>
          </w:divBdr>
        </w:div>
        <w:div w:id="1294016080">
          <w:marLeft w:val="640"/>
          <w:marRight w:val="0"/>
          <w:marTop w:val="0"/>
          <w:marBottom w:val="0"/>
          <w:divBdr>
            <w:top w:val="none" w:sz="0" w:space="0" w:color="auto"/>
            <w:left w:val="none" w:sz="0" w:space="0" w:color="auto"/>
            <w:bottom w:val="none" w:sz="0" w:space="0" w:color="auto"/>
            <w:right w:val="none" w:sz="0" w:space="0" w:color="auto"/>
          </w:divBdr>
        </w:div>
        <w:div w:id="1865753921">
          <w:marLeft w:val="640"/>
          <w:marRight w:val="0"/>
          <w:marTop w:val="0"/>
          <w:marBottom w:val="0"/>
          <w:divBdr>
            <w:top w:val="none" w:sz="0" w:space="0" w:color="auto"/>
            <w:left w:val="none" w:sz="0" w:space="0" w:color="auto"/>
            <w:bottom w:val="none" w:sz="0" w:space="0" w:color="auto"/>
            <w:right w:val="none" w:sz="0" w:space="0" w:color="auto"/>
          </w:divBdr>
        </w:div>
        <w:div w:id="1148282713">
          <w:marLeft w:val="640"/>
          <w:marRight w:val="0"/>
          <w:marTop w:val="0"/>
          <w:marBottom w:val="0"/>
          <w:divBdr>
            <w:top w:val="none" w:sz="0" w:space="0" w:color="auto"/>
            <w:left w:val="none" w:sz="0" w:space="0" w:color="auto"/>
            <w:bottom w:val="none" w:sz="0" w:space="0" w:color="auto"/>
            <w:right w:val="none" w:sz="0" w:space="0" w:color="auto"/>
          </w:divBdr>
        </w:div>
        <w:div w:id="1493834246">
          <w:marLeft w:val="640"/>
          <w:marRight w:val="0"/>
          <w:marTop w:val="0"/>
          <w:marBottom w:val="0"/>
          <w:divBdr>
            <w:top w:val="none" w:sz="0" w:space="0" w:color="auto"/>
            <w:left w:val="none" w:sz="0" w:space="0" w:color="auto"/>
            <w:bottom w:val="none" w:sz="0" w:space="0" w:color="auto"/>
            <w:right w:val="none" w:sz="0" w:space="0" w:color="auto"/>
          </w:divBdr>
        </w:div>
        <w:div w:id="1553466784">
          <w:marLeft w:val="640"/>
          <w:marRight w:val="0"/>
          <w:marTop w:val="0"/>
          <w:marBottom w:val="0"/>
          <w:divBdr>
            <w:top w:val="none" w:sz="0" w:space="0" w:color="auto"/>
            <w:left w:val="none" w:sz="0" w:space="0" w:color="auto"/>
            <w:bottom w:val="none" w:sz="0" w:space="0" w:color="auto"/>
            <w:right w:val="none" w:sz="0" w:space="0" w:color="auto"/>
          </w:divBdr>
        </w:div>
        <w:div w:id="1241333933">
          <w:marLeft w:val="640"/>
          <w:marRight w:val="0"/>
          <w:marTop w:val="0"/>
          <w:marBottom w:val="0"/>
          <w:divBdr>
            <w:top w:val="none" w:sz="0" w:space="0" w:color="auto"/>
            <w:left w:val="none" w:sz="0" w:space="0" w:color="auto"/>
            <w:bottom w:val="none" w:sz="0" w:space="0" w:color="auto"/>
            <w:right w:val="none" w:sz="0" w:space="0" w:color="auto"/>
          </w:divBdr>
        </w:div>
        <w:div w:id="1002506760">
          <w:marLeft w:val="640"/>
          <w:marRight w:val="0"/>
          <w:marTop w:val="0"/>
          <w:marBottom w:val="0"/>
          <w:divBdr>
            <w:top w:val="none" w:sz="0" w:space="0" w:color="auto"/>
            <w:left w:val="none" w:sz="0" w:space="0" w:color="auto"/>
            <w:bottom w:val="none" w:sz="0" w:space="0" w:color="auto"/>
            <w:right w:val="none" w:sz="0" w:space="0" w:color="auto"/>
          </w:divBdr>
        </w:div>
        <w:div w:id="1452556059">
          <w:marLeft w:val="640"/>
          <w:marRight w:val="0"/>
          <w:marTop w:val="0"/>
          <w:marBottom w:val="0"/>
          <w:divBdr>
            <w:top w:val="none" w:sz="0" w:space="0" w:color="auto"/>
            <w:left w:val="none" w:sz="0" w:space="0" w:color="auto"/>
            <w:bottom w:val="none" w:sz="0" w:space="0" w:color="auto"/>
            <w:right w:val="none" w:sz="0" w:space="0" w:color="auto"/>
          </w:divBdr>
        </w:div>
        <w:div w:id="243880728">
          <w:marLeft w:val="640"/>
          <w:marRight w:val="0"/>
          <w:marTop w:val="0"/>
          <w:marBottom w:val="0"/>
          <w:divBdr>
            <w:top w:val="none" w:sz="0" w:space="0" w:color="auto"/>
            <w:left w:val="none" w:sz="0" w:space="0" w:color="auto"/>
            <w:bottom w:val="none" w:sz="0" w:space="0" w:color="auto"/>
            <w:right w:val="none" w:sz="0" w:space="0" w:color="auto"/>
          </w:divBdr>
        </w:div>
        <w:div w:id="1789471016">
          <w:marLeft w:val="640"/>
          <w:marRight w:val="0"/>
          <w:marTop w:val="0"/>
          <w:marBottom w:val="0"/>
          <w:divBdr>
            <w:top w:val="none" w:sz="0" w:space="0" w:color="auto"/>
            <w:left w:val="none" w:sz="0" w:space="0" w:color="auto"/>
            <w:bottom w:val="none" w:sz="0" w:space="0" w:color="auto"/>
            <w:right w:val="none" w:sz="0" w:space="0" w:color="auto"/>
          </w:divBdr>
        </w:div>
        <w:div w:id="1777746058">
          <w:marLeft w:val="640"/>
          <w:marRight w:val="0"/>
          <w:marTop w:val="0"/>
          <w:marBottom w:val="0"/>
          <w:divBdr>
            <w:top w:val="none" w:sz="0" w:space="0" w:color="auto"/>
            <w:left w:val="none" w:sz="0" w:space="0" w:color="auto"/>
            <w:bottom w:val="none" w:sz="0" w:space="0" w:color="auto"/>
            <w:right w:val="none" w:sz="0" w:space="0" w:color="auto"/>
          </w:divBdr>
        </w:div>
        <w:div w:id="194000461">
          <w:marLeft w:val="640"/>
          <w:marRight w:val="0"/>
          <w:marTop w:val="0"/>
          <w:marBottom w:val="0"/>
          <w:divBdr>
            <w:top w:val="none" w:sz="0" w:space="0" w:color="auto"/>
            <w:left w:val="none" w:sz="0" w:space="0" w:color="auto"/>
            <w:bottom w:val="none" w:sz="0" w:space="0" w:color="auto"/>
            <w:right w:val="none" w:sz="0" w:space="0" w:color="auto"/>
          </w:divBdr>
        </w:div>
        <w:div w:id="1365449760">
          <w:marLeft w:val="640"/>
          <w:marRight w:val="0"/>
          <w:marTop w:val="0"/>
          <w:marBottom w:val="0"/>
          <w:divBdr>
            <w:top w:val="none" w:sz="0" w:space="0" w:color="auto"/>
            <w:left w:val="none" w:sz="0" w:space="0" w:color="auto"/>
            <w:bottom w:val="none" w:sz="0" w:space="0" w:color="auto"/>
            <w:right w:val="none" w:sz="0" w:space="0" w:color="auto"/>
          </w:divBdr>
        </w:div>
        <w:div w:id="2032023474">
          <w:marLeft w:val="640"/>
          <w:marRight w:val="0"/>
          <w:marTop w:val="0"/>
          <w:marBottom w:val="0"/>
          <w:divBdr>
            <w:top w:val="none" w:sz="0" w:space="0" w:color="auto"/>
            <w:left w:val="none" w:sz="0" w:space="0" w:color="auto"/>
            <w:bottom w:val="none" w:sz="0" w:space="0" w:color="auto"/>
            <w:right w:val="none" w:sz="0" w:space="0" w:color="auto"/>
          </w:divBdr>
        </w:div>
        <w:div w:id="937174457">
          <w:marLeft w:val="640"/>
          <w:marRight w:val="0"/>
          <w:marTop w:val="0"/>
          <w:marBottom w:val="0"/>
          <w:divBdr>
            <w:top w:val="none" w:sz="0" w:space="0" w:color="auto"/>
            <w:left w:val="none" w:sz="0" w:space="0" w:color="auto"/>
            <w:bottom w:val="none" w:sz="0" w:space="0" w:color="auto"/>
            <w:right w:val="none" w:sz="0" w:space="0" w:color="auto"/>
          </w:divBdr>
        </w:div>
        <w:div w:id="895051818">
          <w:marLeft w:val="640"/>
          <w:marRight w:val="0"/>
          <w:marTop w:val="0"/>
          <w:marBottom w:val="0"/>
          <w:divBdr>
            <w:top w:val="none" w:sz="0" w:space="0" w:color="auto"/>
            <w:left w:val="none" w:sz="0" w:space="0" w:color="auto"/>
            <w:bottom w:val="none" w:sz="0" w:space="0" w:color="auto"/>
            <w:right w:val="none" w:sz="0" w:space="0" w:color="auto"/>
          </w:divBdr>
        </w:div>
        <w:div w:id="1048533342">
          <w:marLeft w:val="640"/>
          <w:marRight w:val="0"/>
          <w:marTop w:val="0"/>
          <w:marBottom w:val="0"/>
          <w:divBdr>
            <w:top w:val="none" w:sz="0" w:space="0" w:color="auto"/>
            <w:left w:val="none" w:sz="0" w:space="0" w:color="auto"/>
            <w:bottom w:val="none" w:sz="0" w:space="0" w:color="auto"/>
            <w:right w:val="none" w:sz="0" w:space="0" w:color="auto"/>
          </w:divBdr>
        </w:div>
        <w:div w:id="52899484">
          <w:marLeft w:val="640"/>
          <w:marRight w:val="0"/>
          <w:marTop w:val="0"/>
          <w:marBottom w:val="0"/>
          <w:divBdr>
            <w:top w:val="none" w:sz="0" w:space="0" w:color="auto"/>
            <w:left w:val="none" w:sz="0" w:space="0" w:color="auto"/>
            <w:bottom w:val="none" w:sz="0" w:space="0" w:color="auto"/>
            <w:right w:val="none" w:sz="0" w:space="0" w:color="auto"/>
          </w:divBdr>
        </w:div>
        <w:div w:id="835457445">
          <w:marLeft w:val="640"/>
          <w:marRight w:val="0"/>
          <w:marTop w:val="0"/>
          <w:marBottom w:val="0"/>
          <w:divBdr>
            <w:top w:val="none" w:sz="0" w:space="0" w:color="auto"/>
            <w:left w:val="none" w:sz="0" w:space="0" w:color="auto"/>
            <w:bottom w:val="none" w:sz="0" w:space="0" w:color="auto"/>
            <w:right w:val="none" w:sz="0" w:space="0" w:color="auto"/>
          </w:divBdr>
        </w:div>
        <w:div w:id="1763994127">
          <w:marLeft w:val="640"/>
          <w:marRight w:val="0"/>
          <w:marTop w:val="0"/>
          <w:marBottom w:val="0"/>
          <w:divBdr>
            <w:top w:val="none" w:sz="0" w:space="0" w:color="auto"/>
            <w:left w:val="none" w:sz="0" w:space="0" w:color="auto"/>
            <w:bottom w:val="none" w:sz="0" w:space="0" w:color="auto"/>
            <w:right w:val="none" w:sz="0" w:space="0" w:color="auto"/>
          </w:divBdr>
        </w:div>
        <w:div w:id="1982298449">
          <w:marLeft w:val="640"/>
          <w:marRight w:val="0"/>
          <w:marTop w:val="0"/>
          <w:marBottom w:val="0"/>
          <w:divBdr>
            <w:top w:val="none" w:sz="0" w:space="0" w:color="auto"/>
            <w:left w:val="none" w:sz="0" w:space="0" w:color="auto"/>
            <w:bottom w:val="none" w:sz="0" w:space="0" w:color="auto"/>
            <w:right w:val="none" w:sz="0" w:space="0" w:color="auto"/>
          </w:divBdr>
        </w:div>
        <w:div w:id="1071196131">
          <w:marLeft w:val="640"/>
          <w:marRight w:val="0"/>
          <w:marTop w:val="0"/>
          <w:marBottom w:val="0"/>
          <w:divBdr>
            <w:top w:val="none" w:sz="0" w:space="0" w:color="auto"/>
            <w:left w:val="none" w:sz="0" w:space="0" w:color="auto"/>
            <w:bottom w:val="none" w:sz="0" w:space="0" w:color="auto"/>
            <w:right w:val="none" w:sz="0" w:space="0" w:color="auto"/>
          </w:divBdr>
        </w:div>
        <w:div w:id="909779115">
          <w:marLeft w:val="640"/>
          <w:marRight w:val="0"/>
          <w:marTop w:val="0"/>
          <w:marBottom w:val="0"/>
          <w:divBdr>
            <w:top w:val="none" w:sz="0" w:space="0" w:color="auto"/>
            <w:left w:val="none" w:sz="0" w:space="0" w:color="auto"/>
            <w:bottom w:val="none" w:sz="0" w:space="0" w:color="auto"/>
            <w:right w:val="none" w:sz="0" w:space="0" w:color="auto"/>
          </w:divBdr>
        </w:div>
        <w:div w:id="1435246554">
          <w:marLeft w:val="640"/>
          <w:marRight w:val="0"/>
          <w:marTop w:val="0"/>
          <w:marBottom w:val="0"/>
          <w:divBdr>
            <w:top w:val="none" w:sz="0" w:space="0" w:color="auto"/>
            <w:left w:val="none" w:sz="0" w:space="0" w:color="auto"/>
            <w:bottom w:val="none" w:sz="0" w:space="0" w:color="auto"/>
            <w:right w:val="none" w:sz="0" w:space="0" w:color="auto"/>
          </w:divBdr>
        </w:div>
        <w:div w:id="45182608">
          <w:marLeft w:val="640"/>
          <w:marRight w:val="0"/>
          <w:marTop w:val="0"/>
          <w:marBottom w:val="0"/>
          <w:divBdr>
            <w:top w:val="none" w:sz="0" w:space="0" w:color="auto"/>
            <w:left w:val="none" w:sz="0" w:space="0" w:color="auto"/>
            <w:bottom w:val="none" w:sz="0" w:space="0" w:color="auto"/>
            <w:right w:val="none" w:sz="0" w:space="0" w:color="auto"/>
          </w:divBdr>
        </w:div>
        <w:div w:id="847987399">
          <w:marLeft w:val="640"/>
          <w:marRight w:val="0"/>
          <w:marTop w:val="0"/>
          <w:marBottom w:val="0"/>
          <w:divBdr>
            <w:top w:val="none" w:sz="0" w:space="0" w:color="auto"/>
            <w:left w:val="none" w:sz="0" w:space="0" w:color="auto"/>
            <w:bottom w:val="none" w:sz="0" w:space="0" w:color="auto"/>
            <w:right w:val="none" w:sz="0" w:space="0" w:color="auto"/>
          </w:divBdr>
        </w:div>
        <w:div w:id="2032878112">
          <w:marLeft w:val="640"/>
          <w:marRight w:val="0"/>
          <w:marTop w:val="0"/>
          <w:marBottom w:val="0"/>
          <w:divBdr>
            <w:top w:val="none" w:sz="0" w:space="0" w:color="auto"/>
            <w:left w:val="none" w:sz="0" w:space="0" w:color="auto"/>
            <w:bottom w:val="none" w:sz="0" w:space="0" w:color="auto"/>
            <w:right w:val="none" w:sz="0" w:space="0" w:color="auto"/>
          </w:divBdr>
        </w:div>
        <w:div w:id="1860895709">
          <w:marLeft w:val="640"/>
          <w:marRight w:val="0"/>
          <w:marTop w:val="0"/>
          <w:marBottom w:val="0"/>
          <w:divBdr>
            <w:top w:val="none" w:sz="0" w:space="0" w:color="auto"/>
            <w:left w:val="none" w:sz="0" w:space="0" w:color="auto"/>
            <w:bottom w:val="none" w:sz="0" w:space="0" w:color="auto"/>
            <w:right w:val="none" w:sz="0" w:space="0" w:color="auto"/>
          </w:divBdr>
        </w:div>
        <w:div w:id="1321807922">
          <w:marLeft w:val="640"/>
          <w:marRight w:val="0"/>
          <w:marTop w:val="0"/>
          <w:marBottom w:val="0"/>
          <w:divBdr>
            <w:top w:val="none" w:sz="0" w:space="0" w:color="auto"/>
            <w:left w:val="none" w:sz="0" w:space="0" w:color="auto"/>
            <w:bottom w:val="none" w:sz="0" w:space="0" w:color="auto"/>
            <w:right w:val="none" w:sz="0" w:space="0" w:color="auto"/>
          </w:divBdr>
        </w:div>
        <w:div w:id="82337949">
          <w:marLeft w:val="640"/>
          <w:marRight w:val="0"/>
          <w:marTop w:val="0"/>
          <w:marBottom w:val="0"/>
          <w:divBdr>
            <w:top w:val="none" w:sz="0" w:space="0" w:color="auto"/>
            <w:left w:val="none" w:sz="0" w:space="0" w:color="auto"/>
            <w:bottom w:val="none" w:sz="0" w:space="0" w:color="auto"/>
            <w:right w:val="none" w:sz="0" w:space="0" w:color="auto"/>
          </w:divBdr>
        </w:div>
        <w:div w:id="59593914">
          <w:marLeft w:val="640"/>
          <w:marRight w:val="0"/>
          <w:marTop w:val="0"/>
          <w:marBottom w:val="0"/>
          <w:divBdr>
            <w:top w:val="none" w:sz="0" w:space="0" w:color="auto"/>
            <w:left w:val="none" w:sz="0" w:space="0" w:color="auto"/>
            <w:bottom w:val="none" w:sz="0" w:space="0" w:color="auto"/>
            <w:right w:val="none" w:sz="0" w:space="0" w:color="auto"/>
          </w:divBdr>
        </w:div>
        <w:div w:id="169415966">
          <w:marLeft w:val="640"/>
          <w:marRight w:val="0"/>
          <w:marTop w:val="0"/>
          <w:marBottom w:val="0"/>
          <w:divBdr>
            <w:top w:val="none" w:sz="0" w:space="0" w:color="auto"/>
            <w:left w:val="none" w:sz="0" w:space="0" w:color="auto"/>
            <w:bottom w:val="none" w:sz="0" w:space="0" w:color="auto"/>
            <w:right w:val="none" w:sz="0" w:space="0" w:color="auto"/>
          </w:divBdr>
        </w:div>
        <w:div w:id="515731981">
          <w:marLeft w:val="640"/>
          <w:marRight w:val="0"/>
          <w:marTop w:val="0"/>
          <w:marBottom w:val="0"/>
          <w:divBdr>
            <w:top w:val="none" w:sz="0" w:space="0" w:color="auto"/>
            <w:left w:val="none" w:sz="0" w:space="0" w:color="auto"/>
            <w:bottom w:val="none" w:sz="0" w:space="0" w:color="auto"/>
            <w:right w:val="none" w:sz="0" w:space="0" w:color="auto"/>
          </w:divBdr>
        </w:div>
        <w:div w:id="432165375">
          <w:marLeft w:val="640"/>
          <w:marRight w:val="0"/>
          <w:marTop w:val="0"/>
          <w:marBottom w:val="0"/>
          <w:divBdr>
            <w:top w:val="none" w:sz="0" w:space="0" w:color="auto"/>
            <w:left w:val="none" w:sz="0" w:space="0" w:color="auto"/>
            <w:bottom w:val="none" w:sz="0" w:space="0" w:color="auto"/>
            <w:right w:val="none" w:sz="0" w:space="0" w:color="auto"/>
          </w:divBdr>
        </w:div>
        <w:div w:id="1056784631">
          <w:marLeft w:val="640"/>
          <w:marRight w:val="0"/>
          <w:marTop w:val="0"/>
          <w:marBottom w:val="0"/>
          <w:divBdr>
            <w:top w:val="none" w:sz="0" w:space="0" w:color="auto"/>
            <w:left w:val="none" w:sz="0" w:space="0" w:color="auto"/>
            <w:bottom w:val="none" w:sz="0" w:space="0" w:color="auto"/>
            <w:right w:val="none" w:sz="0" w:space="0" w:color="auto"/>
          </w:divBdr>
        </w:div>
        <w:div w:id="1369137620">
          <w:marLeft w:val="640"/>
          <w:marRight w:val="0"/>
          <w:marTop w:val="0"/>
          <w:marBottom w:val="0"/>
          <w:divBdr>
            <w:top w:val="none" w:sz="0" w:space="0" w:color="auto"/>
            <w:left w:val="none" w:sz="0" w:space="0" w:color="auto"/>
            <w:bottom w:val="none" w:sz="0" w:space="0" w:color="auto"/>
            <w:right w:val="none" w:sz="0" w:space="0" w:color="auto"/>
          </w:divBdr>
        </w:div>
        <w:div w:id="554706613">
          <w:marLeft w:val="640"/>
          <w:marRight w:val="0"/>
          <w:marTop w:val="0"/>
          <w:marBottom w:val="0"/>
          <w:divBdr>
            <w:top w:val="none" w:sz="0" w:space="0" w:color="auto"/>
            <w:left w:val="none" w:sz="0" w:space="0" w:color="auto"/>
            <w:bottom w:val="none" w:sz="0" w:space="0" w:color="auto"/>
            <w:right w:val="none" w:sz="0" w:space="0" w:color="auto"/>
          </w:divBdr>
        </w:div>
        <w:div w:id="120077994">
          <w:marLeft w:val="640"/>
          <w:marRight w:val="0"/>
          <w:marTop w:val="0"/>
          <w:marBottom w:val="0"/>
          <w:divBdr>
            <w:top w:val="none" w:sz="0" w:space="0" w:color="auto"/>
            <w:left w:val="none" w:sz="0" w:space="0" w:color="auto"/>
            <w:bottom w:val="none" w:sz="0" w:space="0" w:color="auto"/>
            <w:right w:val="none" w:sz="0" w:space="0" w:color="auto"/>
          </w:divBdr>
        </w:div>
        <w:div w:id="729309560">
          <w:marLeft w:val="640"/>
          <w:marRight w:val="0"/>
          <w:marTop w:val="0"/>
          <w:marBottom w:val="0"/>
          <w:divBdr>
            <w:top w:val="none" w:sz="0" w:space="0" w:color="auto"/>
            <w:left w:val="none" w:sz="0" w:space="0" w:color="auto"/>
            <w:bottom w:val="none" w:sz="0" w:space="0" w:color="auto"/>
            <w:right w:val="none" w:sz="0" w:space="0" w:color="auto"/>
          </w:divBdr>
        </w:div>
        <w:div w:id="1819104556">
          <w:marLeft w:val="640"/>
          <w:marRight w:val="0"/>
          <w:marTop w:val="0"/>
          <w:marBottom w:val="0"/>
          <w:divBdr>
            <w:top w:val="none" w:sz="0" w:space="0" w:color="auto"/>
            <w:left w:val="none" w:sz="0" w:space="0" w:color="auto"/>
            <w:bottom w:val="none" w:sz="0" w:space="0" w:color="auto"/>
            <w:right w:val="none" w:sz="0" w:space="0" w:color="auto"/>
          </w:divBdr>
        </w:div>
        <w:div w:id="465052894">
          <w:marLeft w:val="640"/>
          <w:marRight w:val="0"/>
          <w:marTop w:val="0"/>
          <w:marBottom w:val="0"/>
          <w:divBdr>
            <w:top w:val="none" w:sz="0" w:space="0" w:color="auto"/>
            <w:left w:val="none" w:sz="0" w:space="0" w:color="auto"/>
            <w:bottom w:val="none" w:sz="0" w:space="0" w:color="auto"/>
            <w:right w:val="none" w:sz="0" w:space="0" w:color="auto"/>
          </w:divBdr>
        </w:div>
        <w:div w:id="1639653034">
          <w:marLeft w:val="640"/>
          <w:marRight w:val="0"/>
          <w:marTop w:val="0"/>
          <w:marBottom w:val="0"/>
          <w:divBdr>
            <w:top w:val="none" w:sz="0" w:space="0" w:color="auto"/>
            <w:left w:val="none" w:sz="0" w:space="0" w:color="auto"/>
            <w:bottom w:val="none" w:sz="0" w:space="0" w:color="auto"/>
            <w:right w:val="none" w:sz="0" w:space="0" w:color="auto"/>
          </w:divBdr>
        </w:div>
        <w:div w:id="1919629193">
          <w:marLeft w:val="640"/>
          <w:marRight w:val="0"/>
          <w:marTop w:val="0"/>
          <w:marBottom w:val="0"/>
          <w:divBdr>
            <w:top w:val="none" w:sz="0" w:space="0" w:color="auto"/>
            <w:left w:val="none" w:sz="0" w:space="0" w:color="auto"/>
            <w:bottom w:val="none" w:sz="0" w:space="0" w:color="auto"/>
            <w:right w:val="none" w:sz="0" w:space="0" w:color="auto"/>
          </w:divBdr>
        </w:div>
        <w:div w:id="776097959">
          <w:marLeft w:val="640"/>
          <w:marRight w:val="0"/>
          <w:marTop w:val="0"/>
          <w:marBottom w:val="0"/>
          <w:divBdr>
            <w:top w:val="none" w:sz="0" w:space="0" w:color="auto"/>
            <w:left w:val="none" w:sz="0" w:space="0" w:color="auto"/>
            <w:bottom w:val="none" w:sz="0" w:space="0" w:color="auto"/>
            <w:right w:val="none" w:sz="0" w:space="0" w:color="auto"/>
          </w:divBdr>
        </w:div>
        <w:div w:id="1079718279">
          <w:marLeft w:val="640"/>
          <w:marRight w:val="0"/>
          <w:marTop w:val="0"/>
          <w:marBottom w:val="0"/>
          <w:divBdr>
            <w:top w:val="none" w:sz="0" w:space="0" w:color="auto"/>
            <w:left w:val="none" w:sz="0" w:space="0" w:color="auto"/>
            <w:bottom w:val="none" w:sz="0" w:space="0" w:color="auto"/>
            <w:right w:val="none" w:sz="0" w:space="0" w:color="auto"/>
          </w:divBdr>
        </w:div>
        <w:div w:id="424696137">
          <w:marLeft w:val="640"/>
          <w:marRight w:val="0"/>
          <w:marTop w:val="0"/>
          <w:marBottom w:val="0"/>
          <w:divBdr>
            <w:top w:val="none" w:sz="0" w:space="0" w:color="auto"/>
            <w:left w:val="none" w:sz="0" w:space="0" w:color="auto"/>
            <w:bottom w:val="none" w:sz="0" w:space="0" w:color="auto"/>
            <w:right w:val="none" w:sz="0" w:space="0" w:color="auto"/>
          </w:divBdr>
        </w:div>
        <w:div w:id="1631591296">
          <w:marLeft w:val="640"/>
          <w:marRight w:val="0"/>
          <w:marTop w:val="0"/>
          <w:marBottom w:val="0"/>
          <w:divBdr>
            <w:top w:val="none" w:sz="0" w:space="0" w:color="auto"/>
            <w:left w:val="none" w:sz="0" w:space="0" w:color="auto"/>
            <w:bottom w:val="none" w:sz="0" w:space="0" w:color="auto"/>
            <w:right w:val="none" w:sz="0" w:space="0" w:color="auto"/>
          </w:divBdr>
        </w:div>
        <w:div w:id="123042540">
          <w:marLeft w:val="640"/>
          <w:marRight w:val="0"/>
          <w:marTop w:val="0"/>
          <w:marBottom w:val="0"/>
          <w:divBdr>
            <w:top w:val="none" w:sz="0" w:space="0" w:color="auto"/>
            <w:left w:val="none" w:sz="0" w:space="0" w:color="auto"/>
            <w:bottom w:val="none" w:sz="0" w:space="0" w:color="auto"/>
            <w:right w:val="none" w:sz="0" w:space="0" w:color="auto"/>
          </w:divBdr>
        </w:div>
        <w:div w:id="1718503608">
          <w:marLeft w:val="640"/>
          <w:marRight w:val="0"/>
          <w:marTop w:val="0"/>
          <w:marBottom w:val="0"/>
          <w:divBdr>
            <w:top w:val="none" w:sz="0" w:space="0" w:color="auto"/>
            <w:left w:val="none" w:sz="0" w:space="0" w:color="auto"/>
            <w:bottom w:val="none" w:sz="0" w:space="0" w:color="auto"/>
            <w:right w:val="none" w:sz="0" w:space="0" w:color="auto"/>
          </w:divBdr>
        </w:div>
        <w:div w:id="1368868105">
          <w:marLeft w:val="640"/>
          <w:marRight w:val="0"/>
          <w:marTop w:val="0"/>
          <w:marBottom w:val="0"/>
          <w:divBdr>
            <w:top w:val="none" w:sz="0" w:space="0" w:color="auto"/>
            <w:left w:val="none" w:sz="0" w:space="0" w:color="auto"/>
            <w:bottom w:val="none" w:sz="0" w:space="0" w:color="auto"/>
            <w:right w:val="none" w:sz="0" w:space="0" w:color="auto"/>
          </w:divBdr>
        </w:div>
        <w:div w:id="262492625">
          <w:marLeft w:val="640"/>
          <w:marRight w:val="0"/>
          <w:marTop w:val="0"/>
          <w:marBottom w:val="0"/>
          <w:divBdr>
            <w:top w:val="none" w:sz="0" w:space="0" w:color="auto"/>
            <w:left w:val="none" w:sz="0" w:space="0" w:color="auto"/>
            <w:bottom w:val="none" w:sz="0" w:space="0" w:color="auto"/>
            <w:right w:val="none" w:sz="0" w:space="0" w:color="auto"/>
          </w:divBdr>
        </w:div>
        <w:div w:id="1503205180">
          <w:marLeft w:val="640"/>
          <w:marRight w:val="0"/>
          <w:marTop w:val="0"/>
          <w:marBottom w:val="0"/>
          <w:divBdr>
            <w:top w:val="none" w:sz="0" w:space="0" w:color="auto"/>
            <w:left w:val="none" w:sz="0" w:space="0" w:color="auto"/>
            <w:bottom w:val="none" w:sz="0" w:space="0" w:color="auto"/>
            <w:right w:val="none" w:sz="0" w:space="0" w:color="auto"/>
          </w:divBdr>
        </w:div>
        <w:div w:id="1826386306">
          <w:marLeft w:val="640"/>
          <w:marRight w:val="0"/>
          <w:marTop w:val="0"/>
          <w:marBottom w:val="0"/>
          <w:divBdr>
            <w:top w:val="none" w:sz="0" w:space="0" w:color="auto"/>
            <w:left w:val="none" w:sz="0" w:space="0" w:color="auto"/>
            <w:bottom w:val="none" w:sz="0" w:space="0" w:color="auto"/>
            <w:right w:val="none" w:sz="0" w:space="0" w:color="auto"/>
          </w:divBdr>
        </w:div>
        <w:div w:id="585261266">
          <w:marLeft w:val="640"/>
          <w:marRight w:val="0"/>
          <w:marTop w:val="0"/>
          <w:marBottom w:val="0"/>
          <w:divBdr>
            <w:top w:val="none" w:sz="0" w:space="0" w:color="auto"/>
            <w:left w:val="none" w:sz="0" w:space="0" w:color="auto"/>
            <w:bottom w:val="none" w:sz="0" w:space="0" w:color="auto"/>
            <w:right w:val="none" w:sz="0" w:space="0" w:color="auto"/>
          </w:divBdr>
        </w:div>
        <w:div w:id="1982496002">
          <w:marLeft w:val="640"/>
          <w:marRight w:val="0"/>
          <w:marTop w:val="0"/>
          <w:marBottom w:val="0"/>
          <w:divBdr>
            <w:top w:val="none" w:sz="0" w:space="0" w:color="auto"/>
            <w:left w:val="none" w:sz="0" w:space="0" w:color="auto"/>
            <w:bottom w:val="none" w:sz="0" w:space="0" w:color="auto"/>
            <w:right w:val="none" w:sz="0" w:space="0" w:color="auto"/>
          </w:divBdr>
        </w:div>
        <w:div w:id="1382435240">
          <w:marLeft w:val="640"/>
          <w:marRight w:val="0"/>
          <w:marTop w:val="0"/>
          <w:marBottom w:val="0"/>
          <w:divBdr>
            <w:top w:val="none" w:sz="0" w:space="0" w:color="auto"/>
            <w:left w:val="none" w:sz="0" w:space="0" w:color="auto"/>
            <w:bottom w:val="none" w:sz="0" w:space="0" w:color="auto"/>
            <w:right w:val="none" w:sz="0" w:space="0" w:color="auto"/>
          </w:divBdr>
        </w:div>
        <w:div w:id="1026519296">
          <w:marLeft w:val="640"/>
          <w:marRight w:val="0"/>
          <w:marTop w:val="0"/>
          <w:marBottom w:val="0"/>
          <w:divBdr>
            <w:top w:val="none" w:sz="0" w:space="0" w:color="auto"/>
            <w:left w:val="none" w:sz="0" w:space="0" w:color="auto"/>
            <w:bottom w:val="none" w:sz="0" w:space="0" w:color="auto"/>
            <w:right w:val="none" w:sz="0" w:space="0" w:color="auto"/>
          </w:divBdr>
        </w:div>
        <w:div w:id="1003163257">
          <w:marLeft w:val="640"/>
          <w:marRight w:val="0"/>
          <w:marTop w:val="0"/>
          <w:marBottom w:val="0"/>
          <w:divBdr>
            <w:top w:val="none" w:sz="0" w:space="0" w:color="auto"/>
            <w:left w:val="none" w:sz="0" w:space="0" w:color="auto"/>
            <w:bottom w:val="none" w:sz="0" w:space="0" w:color="auto"/>
            <w:right w:val="none" w:sz="0" w:space="0" w:color="auto"/>
          </w:divBdr>
        </w:div>
        <w:div w:id="1197818664">
          <w:marLeft w:val="640"/>
          <w:marRight w:val="0"/>
          <w:marTop w:val="0"/>
          <w:marBottom w:val="0"/>
          <w:divBdr>
            <w:top w:val="none" w:sz="0" w:space="0" w:color="auto"/>
            <w:left w:val="none" w:sz="0" w:space="0" w:color="auto"/>
            <w:bottom w:val="none" w:sz="0" w:space="0" w:color="auto"/>
            <w:right w:val="none" w:sz="0" w:space="0" w:color="auto"/>
          </w:divBdr>
        </w:div>
        <w:div w:id="59136260">
          <w:marLeft w:val="640"/>
          <w:marRight w:val="0"/>
          <w:marTop w:val="0"/>
          <w:marBottom w:val="0"/>
          <w:divBdr>
            <w:top w:val="none" w:sz="0" w:space="0" w:color="auto"/>
            <w:left w:val="none" w:sz="0" w:space="0" w:color="auto"/>
            <w:bottom w:val="none" w:sz="0" w:space="0" w:color="auto"/>
            <w:right w:val="none" w:sz="0" w:space="0" w:color="auto"/>
          </w:divBdr>
        </w:div>
        <w:div w:id="361442024">
          <w:marLeft w:val="640"/>
          <w:marRight w:val="0"/>
          <w:marTop w:val="0"/>
          <w:marBottom w:val="0"/>
          <w:divBdr>
            <w:top w:val="none" w:sz="0" w:space="0" w:color="auto"/>
            <w:left w:val="none" w:sz="0" w:space="0" w:color="auto"/>
            <w:bottom w:val="none" w:sz="0" w:space="0" w:color="auto"/>
            <w:right w:val="none" w:sz="0" w:space="0" w:color="auto"/>
          </w:divBdr>
        </w:div>
        <w:div w:id="259601859">
          <w:marLeft w:val="640"/>
          <w:marRight w:val="0"/>
          <w:marTop w:val="0"/>
          <w:marBottom w:val="0"/>
          <w:divBdr>
            <w:top w:val="none" w:sz="0" w:space="0" w:color="auto"/>
            <w:left w:val="none" w:sz="0" w:space="0" w:color="auto"/>
            <w:bottom w:val="none" w:sz="0" w:space="0" w:color="auto"/>
            <w:right w:val="none" w:sz="0" w:space="0" w:color="auto"/>
          </w:divBdr>
        </w:div>
        <w:div w:id="337315815">
          <w:marLeft w:val="640"/>
          <w:marRight w:val="0"/>
          <w:marTop w:val="0"/>
          <w:marBottom w:val="0"/>
          <w:divBdr>
            <w:top w:val="none" w:sz="0" w:space="0" w:color="auto"/>
            <w:left w:val="none" w:sz="0" w:space="0" w:color="auto"/>
            <w:bottom w:val="none" w:sz="0" w:space="0" w:color="auto"/>
            <w:right w:val="none" w:sz="0" w:space="0" w:color="auto"/>
          </w:divBdr>
        </w:div>
        <w:div w:id="726033782">
          <w:marLeft w:val="640"/>
          <w:marRight w:val="0"/>
          <w:marTop w:val="0"/>
          <w:marBottom w:val="0"/>
          <w:divBdr>
            <w:top w:val="none" w:sz="0" w:space="0" w:color="auto"/>
            <w:left w:val="none" w:sz="0" w:space="0" w:color="auto"/>
            <w:bottom w:val="none" w:sz="0" w:space="0" w:color="auto"/>
            <w:right w:val="none" w:sz="0" w:space="0" w:color="auto"/>
          </w:divBdr>
        </w:div>
      </w:divsChild>
    </w:div>
    <w:div w:id="32996744">
      <w:bodyDiv w:val="1"/>
      <w:marLeft w:val="0"/>
      <w:marRight w:val="0"/>
      <w:marTop w:val="0"/>
      <w:marBottom w:val="0"/>
      <w:divBdr>
        <w:top w:val="none" w:sz="0" w:space="0" w:color="auto"/>
        <w:left w:val="none" w:sz="0" w:space="0" w:color="auto"/>
        <w:bottom w:val="none" w:sz="0" w:space="0" w:color="auto"/>
        <w:right w:val="none" w:sz="0" w:space="0" w:color="auto"/>
      </w:divBdr>
      <w:divsChild>
        <w:div w:id="2053114717">
          <w:marLeft w:val="640"/>
          <w:marRight w:val="0"/>
          <w:marTop w:val="0"/>
          <w:marBottom w:val="0"/>
          <w:divBdr>
            <w:top w:val="none" w:sz="0" w:space="0" w:color="auto"/>
            <w:left w:val="none" w:sz="0" w:space="0" w:color="auto"/>
            <w:bottom w:val="none" w:sz="0" w:space="0" w:color="auto"/>
            <w:right w:val="none" w:sz="0" w:space="0" w:color="auto"/>
          </w:divBdr>
        </w:div>
        <w:div w:id="33308492">
          <w:marLeft w:val="640"/>
          <w:marRight w:val="0"/>
          <w:marTop w:val="0"/>
          <w:marBottom w:val="0"/>
          <w:divBdr>
            <w:top w:val="none" w:sz="0" w:space="0" w:color="auto"/>
            <w:left w:val="none" w:sz="0" w:space="0" w:color="auto"/>
            <w:bottom w:val="none" w:sz="0" w:space="0" w:color="auto"/>
            <w:right w:val="none" w:sz="0" w:space="0" w:color="auto"/>
          </w:divBdr>
        </w:div>
        <w:div w:id="1443455491">
          <w:marLeft w:val="640"/>
          <w:marRight w:val="0"/>
          <w:marTop w:val="0"/>
          <w:marBottom w:val="0"/>
          <w:divBdr>
            <w:top w:val="none" w:sz="0" w:space="0" w:color="auto"/>
            <w:left w:val="none" w:sz="0" w:space="0" w:color="auto"/>
            <w:bottom w:val="none" w:sz="0" w:space="0" w:color="auto"/>
            <w:right w:val="none" w:sz="0" w:space="0" w:color="auto"/>
          </w:divBdr>
        </w:div>
        <w:div w:id="589200773">
          <w:marLeft w:val="640"/>
          <w:marRight w:val="0"/>
          <w:marTop w:val="0"/>
          <w:marBottom w:val="0"/>
          <w:divBdr>
            <w:top w:val="none" w:sz="0" w:space="0" w:color="auto"/>
            <w:left w:val="none" w:sz="0" w:space="0" w:color="auto"/>
            <w:bottom w:val="none" w:sz="0" w:space="0" w:color="auto"/>
            <w:right w:val="none" w:sz="0" w:space="0" w:color="auto"/>
          </w:divBdr>
        </w:div>
        <w:div w:id="326397558">
          <w:marLeft w:val="640"/>
          <w:marRight w:val="0"/>
          <w:marTop w:val="0"/>
          <w:marBottom w:val="0"/>
          <w:divBdr>
            <w:top w:val="none" w:sz="0" w:space="0" w:color="auto"/>
            <w:left w:val="none" w:sz="0" w:space="0" w:color="auto"/>
            <w:bottom w:val="none" w:sz="0" w:space="0" w:color="auto"/>
            <w:right w:val="none" w:sz="0" w:space="0" w:color="auto"/>
          </w:divBdr>
        </w:div>
        <w:div w:id="1294673725">
          <w:marLeft w:val="640"/>
          <w:marRight w:val="0"/>
          <w:marTop w:val="0"/>
          <w:marBottom w:val="0"/>
          <w:divBdr>
            <w:top w:val="none" w:sz="0" w:space="0" w:color="auto"/>
            <w:left w:val="none" w:sz="0" w:space="0" w:color="auto"/>
            <w:bottom w:val="none" w:sz="0" w:space="0" w:color="auto"/>
            <w:right w:val="none" w:sz="0" w:space="0" w:color="auto"/>
          </w:divBdr>
        </w:div>
        <w:div w:id="1558079465">
          <w:marLeft w:val="640"/>
          <w:marRight w:val="0"/>
          <w:marTop w:val="0"/>
          <w:marBottom w:val="0"/>
          <w:divBdr>
            <w:top w:val="none" w:sz="0" w:space="0" w:color="auto"/>
            <w:left w:val="none" w:sz="0" w:space="0" w:color="auto"/>
            <w:bottom w:val="none" w:sz="0" w:space="0" w:color="auto"/>
            <w:right w:val="none" w:sz="0" w:space="0" w:color="auto"/>
          </w:divBdr>
        </w:div>
        <w:div w:id="1870486149">
          <w:marLeft w:val="640"/>
          <w:marRight w:val="0"/>
          <w:marTop w:val="0"/>
          <w:marBottom w:val="0"/>
          <w:divBdr>
            <w:top w:val="none" w:sz="0" w:space="0" w:color="auto"/>
            <w:left w:val="none" w:sz="0" w:space="0" w:color="auto"/>
            <w:bottom w:val="none" w:sz="0" w:space="0" w:color="auto"/>
            <w:right w:val="none" w:sz="0" w:space="0" w:color="auto"/>
          </w:divBdr>
        </w:div>
        <w:div w:id="1068845475">
          <w:marLeft w:val="640"/>
          <w:marRight w:val="0"/>
          <w:marTop w:val="0"/>
          <w:marBottom w:val="0"/>
          <w:divBdr>
            <w:top w:val="none" w:sz="0" w:space="0" w:color="auto"/>
            <w:left w:val="none" w:sz="0" w:space="0" w:color="auto"/>
            <w:bottom w:val="none" w:sz="0" w:space="0" w:color="auto"/>
            <w:right w:val="none" w:sz="0" w:space="0" w:color="auto"/>
          </w:divBdr>
        </w:div>
        <w:div w:id="261186853">
          <w:marLeft w:val="640"/>
          <w:marRight w:val="0"/>
          <w:marTop w:val="0"/>
          <w:marBottom w:val="0"/>
          <w:divBdr>
            <w:top w:val="none" w:sz="0" w:space="0" w:color="auto"/>
            <w:left w:val="none" w:sz="0" w:space="0" w:color="auto"/>
            <w:bottom w:val="none" w:sz="0" w:space="0" w:color="auto"/>
            <w:right w:val="none" w:sz="0" w:space="0" w:color="auto"/>
          </w:divBdr>
        </w:div>
        <w:div w:id="1772241556">
          <w:marLeft w:val="640"/>
          <w:marRight w:val="0"/>
          <w:marTop w:val="0"/>
          <w:marBottom w:val="0"/>
          <w:divBdr>
            <w:top w:val="none" w:sz="0" w:space="0" w:color="auto"/>
            <w:left w:val="none" w:sz="0" w:space="0" w:color="auto"/>
            <w:bottom w:val="none" w:sz="0" w:space="0" w:color="auto"/>
            <w:right w:val="none" w:sz="0" w:space="0" w:color="auto"/>
          </w:divBdr>
        </w:div>
        <w:div w:id="1060324341">
          <w:marLeft w:val="640"/>
          <w:marRight w:val="0"/>
          <w:marTop w:val="0"/>
          <w:marBottom w:val="0"/>
          <w:divBdr>
            <w:top w:val="none" w:sz="0" w:space="0" w:color="auto"/>
            <w:left w:val="none" w:sz="0" w:space="0" w:color="auto"/>
            <w:bottom w:val="none" w:sz="0" w:space="0" w:color="auto"/>
            <w:right w:val="none" w:sz="0" w:space="0" w:color="auto"/>
          </w:divBdr>
        </w:div>
        <w:div w:id="452479489">
          <w:marLeft w:val="640"/>
          <w:marRight w:val="0"/>
          <w:marTop w:val="0"/>
          <w:marBottom w:val="0"/>
          <w:divBdr>
            <w:top w:val="none" w:sz="0" w:space="0" w:color="auto"/>
            <w:left w:val="none" w:sz="0" w:space="0" w:color="auto"/>
            <w:bottom w:val="none" w:sz="0" w:space="0" w:color="auto"/>
            <w:right w:val="none" w:sz="0" w:space="0" w:color="auto"/>
          </w:divBdr>
        </w:div>
        <w:div w:id="403336037">
          <w:marLeft w:val="640"/>
          <w:marRight w:val="0"/>
          <w:marTop w:val="0"/>
          <w:marBottom w:val="0"/>
          <w:divBdr>
            <w:top w:val="none" w:sz="0" w:space="0" w:color="auto"/>
            <w:left w:val="none" w:sz="0" w:space="0" w:color="auto"/>
            <w:bottom w:val="none" w:sz="0" w:space="0" w:color="auto"/>
            <w:right w:val="none" w:sz="0" w:space="0" w:color="auto"/>
          </w:divBdr>
        </w:div>
        <w:div w:id="707069138">
          <w:marLeft w:val="640"/>
          <w:marRight w:val="0"/>
          <w:marTop w:val="0"/>
          <w:marBottom w:val="0"/>
          <w:divBdr>
            <w:top w:val="none" w:sz="0" w:space="0" w:color="auto"/>
            <w:left w:val="none" w:sz="0" w:space="0" w:color="auto"/>
            <w:bottom w:val="none" w:sz="0" w:space="0" w:color="auto"/>
            <w:right w:val="none" w:sz="0" w:space="0" w:color="auto"/>
          </w:divBdr>
        </w:div>
        <w:div w:id="90130077">
          <w:marLeft w:val="640"/>
          <w:marRight w:val="0"/>
          <w:marTop w:val="0"/>
          <w:marBottom w:val="0"/>
          <w:divBdr>
            <w:top w:val="none" w:sz="0" w:space="0" w:color="auto"/>
            <w:left w:val="none" w:sz="0" w:space="0" w:color="auto"/>
            <w:bottom w:val="none" w:sz="0" w:space="0" w:color="auto"/>
            <w:right w:val="none" w:sz="0" w:space="0" w:color="auto"/>
          </w:divBdr>
        </w:div>
        <w:div w:id="133107640">
          <w:marLeft w:val="640"/>
          <w:marRight w:val="0"/>
          <w:marTop w:val="0"/>
          <w:marBottom w:val="0"/>
          <w:divBdr>
            <w:top w:val="none" w:sz="0" w:space="0" w:color="auto"/>
            <w:left w:val="none" w:sz="0" w:space="0" w:color="auto"/>
            <w:bottom w:val="none" w:sz="0" w:space="0" w:color="auto"/>
            <w:right w:val="none" w:sz="0" w:space="0" w:color="auto"/>
          </w:divBdr>
        </w:div>
        <w:div w:id="566262360">
          <w:marLeft w:val="640"/>
          <w:marRight w:val="0"/>
          <w:marTop w:val="0"/>
          <w:marBottom w:val="0"/>
          <w:divBdr>
            <w:top w:val="none" w:sz="0" w:space="0" w:color="auto"/>
            <w:left w:val="none" w:sz="0" w:space="0" w:color="auto"/>
            <w:bottom w:val="none" w:sz="0" w:space="0" w:color="auto"/>
            <w:right w:val="none" w:sz="0" w:space="0" w:color="auto"/>
          </w:divBdr>
        </w:div>
        <w:div w:id="783310794">
          <w:marLeft w:val="640"/>
          <w:marRight w:val="0"/>
          <w:marTop w:val="0"/>
          <w:marBottom w:val="0"/>
          <w:divBdr>
            <w:top w:val="none" w:sz="0" w:space="0" w:color="auto"/>
            <w:left w:val="none" w:sz="0" w:space="0" w:color="auto"/>
            <w:bottom w:val="none" w:sz="0" w:space="0" w:color="auto"/>
            <w:right w:val="none" w:sz="0" w:space="0" w:color="auto"/>
          </w:divBdr>
        </w:div>
        <w:div w:id="2122140735">
          <w:marLeft w:val="640"/>
          <w:marRight w:val="0"/>
          <w:marTop w:val="0"/>
          <w:marBottom w:val="0"/>
          <w:divBdr>
            <w:top w:val="none" w:sz="0" w:space="0" w:color="auto"/>
            <w:left w:val="none" w:sz="0" w:space="0" w:color="auto"/>
            <w:bottom w:val="none" w:sz="0" w:space="0" w:color="auto"/>
            <w:right w:val="none" w:sz="0" w:space="0" w:color="auto"/>
          </w:divBdr>
        </w:div>
        <w:div w:id="569923203">
          <w:marLeft w:val="640"/>
          <w:marRight w:val="0"/>
          <w:marTop w:val="0"/>
          <w:marBottom w:val="0"/>
          <w:divBdr>
            <w:top w:val="none" w:sz="0" w:space="0" w:color="auto"/>
            <w:left w:val="none" w:sz="0" w:space="0" w:color="auto"/>
            <w:bottom w:val="none" w:sz="0" w:space="0" w:color="auto"/>
            <w:right w:val="none" w:sz="0" w:space="0" w:color="auto"/>
          </w:divBdr>
        </w:div>
        <w:div w:id="82147991">
          <w:marLeft w:val="640"/>
          <w:marRight w:val="0"/>
          <w:marTop w:val="0"/>
          <w:marBottom w:val="0"/>
          <w:divBdr>
            <w:top w:val="none" w:sz="0" w:space="0" w:color="auto"/>
            <w:left w:val="none" w:sz="0" w:space="0" w:color="auto"/>
            <w:bottom w:val="none" w:sz="0" w:space="0" w:color="auto"/>
            <w:right w:val="none" w:sz="0" w:space="0" w:color="auto"/>
          </w:divBdr>
        </w:div>
        <w:div w:id="677124828">
          <w:marLeft w:val="640"/>
          <w:marRight w:val="0"/>
          <w:marTop w:val="0"/>
          <w:marBottom w:val="0"/>
          <w:divBdr>
            <w:top w:val="none" w:sz="0" w:space="0" w:color="auto"/>
            <w:left w:val="none" w:sz="0" w:space="0" w:color="auto"/>
            <w:bottom w:val="none" w:sz="0" w:space="0" w:color="auto"/>
            <w:right w:val="none" w:sz="0" w:space="0" w:color="auto"/>
          </w:divBdr>
        </w:div>
        <w:div w:id="2125230696">
          <w:marLeft w:val="640"/>
          <w:marRight w:val="0"/>
          <w:marTop w:val="0"/>
          <w:marBottom w:val="0"/>
          <w:divBdr>
            <w:top w:val="none" w:sz="0" w:space="0" w:color="auto"/>
            <w:left w:val="none" w:sz="0" w:space="0" w:color="auto"/>
            <w:bottom w:val="none" w:sz="0" w:space="0" w:color="auto"/>
            <w:right w:val="none" w:sz="0" w:space="0" w:color="auto"/>
          </w:divBdr>
        </w:div>
        <w:div w:id="546533524">
          <w:marLeft w:val="640"/>
          <w:marRight w:val="0"/>
          <w:marTop w:val="0"/>
          <w:marBottom w:val="0"/>
          <w:divBdr>
            <w:top w:val="none" w:sz="0" w:space="0" w:color="auto"/>
            <w:left w:val="none" w:sz="0" w:space="0" w:color="auto"/>
            <w:bottom w:val="none" w:sz="0" w:space="0" w:color="auto"/>
            <w:right w:val="none" w:sz="0" w:space="0" w:color="auto"/>
          </w:divBdr>
        </w:div>
        <w:div w:id="410275230">
          <w:marLeft w:val="640"/>
          <w:marRight w:val="0"/>
          <w:marTop w:val="0"/>
          <w:marBottom w:val="0"/>
          <w:divBdr>
            <w:top w:val="none" w:sz="0" w:space="0" w:color="auto"/>
            <w:left w:val="none" w:sz="0" w:space="0" w:color="auto"/>
            <w:bottom w:val="none" w:sz="0" w:space="0" w:color="auto"/>
            <w:right w:val="none" w:sz="0" w:space="0" w:color="auto"/>
          </w:divBdr>
        </w:div>
        <w:div w:id="1293288480">
          <w:marLeft w:val="640"/>
          <w:marRight w:val="0"/>
          <w:marTop w:val="0"/>
          <w:marBottom w:val="0"/>
          <w:divBdr>
            <w:top w:val="none" w:sz="0" w:space="0" w:color="auto"/>
            <w:left w:val="none" w:sz="0" w:space="0" w:color="auto"/>
            <w:bottom w:val="none" w:sz="0" w:space="0" w:color="auto"/>
            <w:right w:val="none" w:sz="0" w:space="0" w:color="auto"/>
          </w:divBdr>
        </w:div>
        <w:div w:id="1118718898">
          <w:marLeft w:val="640"/>
          <w:marRight w:val="0"/>
          <w:marTop w:val="0"/>
          <w:marBottom w:val="0"/>
          <w:divBdr>
            <w:top w:val="none" w:sz="0" w:space="0" w:color="auto"/>
            <w:left w:val="none" w:sz="0" w:space="0" w:color="auto"/>
            <w:bottom w:val="none" w:sz="0" w:space="0" w:color="auto"/>
            <w:right w:val="none" w:sz="0" w:space="0" w:color="auto"/>
          </w:divBdr>
        </w:div>
        <w:div w:id="2056005494">
          <w:marLeft w:val="640"/>
          <w:marRight w:val="0"/>
          <w:marTop w:val="0"/>
          <w:marBottom w:val="0"/>
          <w:divBdr>
            <w:top w:val="none" w:sz="0" w:space="0" w:color="auto"/>
            <w:left w:val="none" w:sz="0" w:space="0" w:color="auto"/>
            <w:bottom w:val="none" w:sz="0" w:space="0" w:color="auto"/>
            <w:right w:val="none" w:sz="0" w:space="0" w:color="auto"/>
          </w:divBdr>
        </w:div>
        <w:div w:id="1867597587">
          <w:marLeft w:val="640"/>
          <w:marRight w:val="0"/>
          <w:marTop w:val="0"/>
          <w:marBottom w:val="0"/>
          <w:divBdr>
            <w:top w:val="none" w:sz="0" w:space="0" w:color="auto"/>
            <w:left w:val="none" w:sz="0" w:space="0" w:color="auto"/>
            <w:bottom w:val="none" w:sz="0" w:space="0" w:color="auto"/>
            <w:right w:val="none" w:sz="0" w:space="0" w:color="auto"/>
          </w:divBdr>
        </w:div>
        <w:div w:id="1396393799">
          <w:marLeft w:val="640"/>
          <w:marRight w:val="0"/>
          <w:marTop w:val="0"/>
          <w:marBottom w:val="0"/>
          <w:divBdr>
            <w:top w:val="none" w:sz="0" w:space="0" w:color="auto"/>
            <w:left w:val="none" w:sz="0" w:space="0" w:color="auto"/>
            <w:bottom w:val="none" w:sz="0" w:space="0" w:color="auto"/>
            <w:right w:val="none" w:sz="0" w:space="0" w:color="auto"/>
          </w:divBdr>
        </w:div>
        <w:div w:id="107819953">
          <w:marLeft w:val="640"/>
          <w:marRight w:val="0"/>
          <w:marTop w:val="0"/>
          <w:marBottom w:val="0"/>
          <w:divBdr>
            <w:top w:val="none" w:sz="0" w:space="0" w:color="auto"/>
            <w:left w:val="none" w:sz="0" w:space="0" w:color="auto"/>
            <w:bottom w:val="none" w:sz="0" w:space="0" w:color="auto"/>
            <w:right w:val="none" w:sz="0" w:space="0" w:color="auto"/>
          </w:divBdr>
        </w:div>
        <w:div w:id="459495513">
          <w:marLeft w:val="640"/>
          <w:marRight w:val="0"/>
          <w:marTop w:val="0"/>
          <w:marBottom w:val="0"/>
          <w:divBdr>
            <w:top w:val="none" w:sz="0" w:space="0" w:color="auto"/>
            <w:left w:val="none" w:sz="0" w:space="0" w:color="auto"/>
            <w:bottom w:val="none" w:sz="0" w:space="0" w:color="auto"/>
            <w:right w:val="none" w:sz="0" w:space="0" w:color="auto"/>
          </w:divBdr>
        </w:div>
        <w:div w:id="4480589">
          <w:marLeft w:val="640"/>
          <w:marRight w:val="0"/>
          <w:marTop w:val="0"/>
          <w:marBottom w:val="0"/>
          <w:divBdr>
            <w:top w:val="none" w:sz="0" w:space="0" w:color="auto"/>
            <w:left w:val="none" w:sz="0" w:space="0" w:color="auto"/>
            <w:bottom w:val="none" w:sz="0" w:space="0" w:color="auto"/>
            <w:right w:val="none" w:sz="0" w:space="0" w:color="auto"/>
          </w:divBdr>
        </w:div>
        <w:div w:id="1353801639">
          <w:marLeft w:val="640"/>
          <w:marRight w:val="0"/>
          <w:marTop w:val="0"/>
          <w:marBottom w:val="0"/>
          <w:divBdr>
            <w:top w:val="none" w:sz="0" w:space="0" w:color="auto"/>
            <w:left w:val="none" w:sz="0" w:space="0" w:color="auto"/>
            <w:bottom w:val="none" w:sz="0" w:space="0" w:color="auto"/>
            <w:right w:val="none" w:sz="0" w:space="0" w:color="auto"/>
          </w:divBdr>
        </w:div>
        <w:div w:id="723332736">
          <w:marLeft w:val="640"/>
          <w:marRight w:val="0"/>
          <w:marTop w:val="0"/>
          <w:marBottom w:val="0"/>
          <w:divBdr>
            <w:top w:val="none" w:sz="0" w:space="0" w:color="auto"/>
            <w:left w:val="none" w:sz="0" w:space="0" w:color="auto"/>
            <w:bottom w:val="none" w:sz="0" w:space="0" w:color="auto"/>
            <w:right w:val="none" w:sz="0" w:space="0" w:color="auto"/>
          </w:divBdr>
        </w:div>
        <w:div w:id="1916358166">
          <w:marLeft w:val="640"/>
          <w:marRight w:val="0"/>
          <w:marTop w:val="0"/>
          <w:marBottom w:val="0"/>
          <w:divBdr>
            <w:top w:val="none" w:sz="0" w:space="0" w:color="auto"/>
            <w:left w:val="none" w:sz="0" w:space="0" w:color="auto"/>
            <w:bottom w:val="none" w:sz="0" w:space="0" w:color="auto"/>
            <w:right w:val="none" w:sz="0" w:space="0" w:color="auto"/>
          </w:divBdr>
        </w:div>
        <w:div w:id="1284535291">
          <w:marLeft w:val="640"/>
          <w:marRight w:val="0"/>
          <w:marTop w:val="0"/>
          <w:marBottom w:val="0"/>
          <w:divBdr>
            <w:top w:val="none" w:sz="0" w:space="0" w:color="auto"/>
            <w:left w:val="none" w:sz="0" w:space="0" w:color="auto"/>
            <w:bottom w:val="none" w:sz="0" w:space="0" w:color="auto"/>
            <w:right w:val="none" w:sz="0" w:space="0" w:color="auto"/>
          </w:divBdr>
        </w:div>
        <w:div w:id="248467128">
          <w:marLeft w:val="640"/>
          <w:marRight w:val="0"/>
          <w:marTop w:val="0"/>
          <w:marBottom w:val="0"/>
          <w:divBdr>
            <w:top w:val="none" w:sz="0" w:space="0" w:color="auto"/>
            <w:left w:val="none" w:sz="0" w:space="0" w:color="auto"/>
            <w:bottom w:val="none" w:sz="0" w:space="0" w:color="auto"/>
            <w:right w:val="none" w:sz="0" w:space="0" w:color="auto"/>
          </w:divBdr>
        </w:div>
        <w:div w:id="2031879154">
          <w:marLeft w:val="640"/>
          <w:marRight w:val="0"/>
          <w:marTop w:val="0"/>
          <w:marBottom w:val="0"/>
          <w:divBdr>
            <w:top w:val="none" w:sz="0" w:space="0" w:color="auto"/>
            <w:left w:val="none" w:sz="0" w:space="0" w:color="auto"/>
            <w:bottom w:val="none" w:sz="0" w:space="0" w:color="auto"/>
            <w:right w:val="none" w:sz="0" w:space="0" w:color="auto"/>
          </w:divBdr>
        </w:div>
        <w:div w:id="1981617190">
          <w:marLeft w:val="640"/>
          <w:marRight w:val="0"/>
          <w:marTop w:val="0"/>
          <w:marBottom w:val="0"/>
          <w:divBdr>
            <w:top w:val="none" w:sz="0" w:space="0" w:color="auto"/>
            <w:left w:val="none" w:sz="0" w:space="0" w:color="auto"/>
            <w:bottom w:val="none" w:sz="0" w:space="0" w:color="auto"/>
            <w:right w:val="none" w:sz="0" w:space="0" w:color="auto"/>
          </w:divBdr>
        </w:div>
        <w:div w:id="2127966142">
          <w:marLeft w:val="640"/>
          <w:marRight w:val="0"/>
          <w:marTop w:val="0"/>
          <w:marBottom w:val="0"/>
          <w:divBdr>
            <w:top w:val="none" w:sz="0" w:space="0" w:color="auto"/>
            <w:left w:val="none" w:sz="0" w:space="0" w:color="auto"/>
            <w:bottom w:val="none" w:sz="0" w:space="0" w:color="auto"/>
            <w:right w:val="none" w:sz="0" w:space="0" w:color="auto"/>
          </w:divBdr>
        </w:div>
        <w:div w:id="582879748">
          <w:marLeft w:val="640"/>
          <w:marRight w:val="0"/>
          <w:marTop w:val="0"/>
          <w:marBottom w:val="0"/>
          <w:divBdr>
            <w:top w:val="none" w:sz="0" w:space="0" w:color="auto"/>
            <w:left w:val="none" w:sz="0" w:space="0" w:color="auto"/>
            <w:bottom w:val="none" w:sz="0" w:space="0" w:color="auto"/>
            <w:right w:val="none" w:sz="0" w:space="0" w:color="auto"/>
          </w:divBdr>
        </w:div>
        <w:div w:id="1441333841">
          <w:marLeft w:val="640"/>
          <w:marRight w:val="0"/>
          <w:marTop w:val="0"/>
          <w:marBottom w:val="0"/>
          <w:divBdr>
            <w:top w:val="none" w:sz="0" w:space="0" w:color="auto"/>
            <w:left w:val="none" w:sz="0" w:space="0" w:color="auto"/>
            <w:bottom w:val="none" w:sz="0" w:space="0" w:color="auto"/>
            <w:right w:val="none" w:sz="0" w:space="0" w:color="auto"/>
          </w:divBdr>
        </w:div>
        <w:div w:id="2002847381">
          <w:marLeft w:val="640"/>
          <w:marRight w:val="0"/>
          <w:marTop w:val="0"/>
          <w:marBottom w:val="0"/>
          <w:divBdr>
            <w:top w:val="none" w:sz="0" w:space="0" w:color="auto"/>
            <w:left w:val="none" w:sz="0" w:space="0" w:color="auto"/>
            <w:bottom w:val="none" w:sz="0" w:space="0" w:color="auto"/>
            <w:right w:val="none" w:sz="0" w:space="0" w:color="auto"/>
          </w:divBdr>
        </w:div>
        <w:div w:id="392853316">
          <w:marLeft w:val="640"/>
          <w:marRight w:val="0"/>
          <w:marTop w:val="0"/>
          <w:marBottom w:val="0"/>
          <w:divBdr>
            <w:top w:val="none" w:sz="0" w:space="0" w:color="auto"/>
            <w:left w:val="none" w:sz="0" w:space="0" w:color="auto"/>
            <w:bottom w:val="none" w:sz="0" w:space="0" w:color="auto"/>
            <w:right w:val="none" w:sz="0" w:space="0" w:color="auto"/>
          </w:divBdr>
        </w:div>
        <w:div w:id="145780858">
          <w:marLeft w:val="640"/>
          <w:marRight w:val="0"/>
          <w:marTop w:val="0"/>
          <w:marBottom w:val="0"/>
          <w:divBdr>
            <w:top w:val="none" w:sz="0" w:space="0" w:color="auto"/>
            <w:left w:val="none" w:sz="0" w:space="0" w:color="auto"/>
            <w:bottom w:val="none" w:sz="0" w:space="0" w:color="auto"/>
            <w:right w:val="none" w:sz="0" w:space="0" w:color="auto"/>
          </w:divBdr>
        </w:div>
        <w:div w:id="735904874">
          <w:marLeft w:val="640"/>
          <w:marRight w:val="0"/>
          <w:marTop w:val="0"/>
          <w:marBottom w:val="0"/>
          <w:divBdr>
            <w:top w:val="none" w:sz="0" w:space="0" w:color="auto"/>
            <w:left w:val="none" w:sz="0" w:space="0" w:color="auto"/>
            <w:bottom w:val="none" w:sz="0" w:space="0" w:color="auto"/>
            <w:right w:val="none" w:sz="0" w:space="0" w:color="auto"/>
          </w:divBdr>
        </w:div>
        <w:div w:id="1753769603">
          <w:marLeft w:val="640"/>
          <w:marRight w:val="0"/>
          <w:marTop w:val="0"/>
          <w:marBottom w:val="0"/>
          <w:divBdr>
            <w:top w:val="none" w:sz="0" w:space="0" w:color="auto"/>
            <w:left w:val="none" w:sz="0" w:space="0" w:color="auto"/>
            <w:bottom w:val="none" w:sz="0" w:space="0" w:color="auto"/>
            <w:right w:val="none" w:sz="0" w:space="0" w:color="auto"/>
          </w:divBdr>
        </w:div>
        <w:div w:id="1561672646">
          <w:marLeft w:val="640"/>
          <w:marRight w:val="0"/>
          <w:marTop w:val="0"/>
          <w:marBottom w:val="0"/>
          <w:divBdr>
            <w:top w:val="none" w:sz="0" w:space="0" w:color="auto"/>
            <w:left w:val="none" w:sz="0" w:space="0" w:color="auto"/>
            <w:bottom w:val="none" w:sz="0" w:space="0" w:color="auto"/>
            <w:right w:val="none" w:sz="0" w:space="0" w:color="auto"/>
          </w:divBdr>
        </w:div>
        <w:div w:id="1105231783">
          <w:marLeft w:val="640"/>
          <w:marRight w:val="0"/>
          <w:marTop w:val="0"/>
          <w:marBottom w:val="0"/>
          <w:divBdr>
            <w:top w:val="none" w:sz="0" w:space="0" w:color="auto"/>
            <w:left w:val="none" w:sz="0" w:space="0" w:color="auto"/>
            <w:bottom w:val="none" w:sz="0" w:space="0" w:color="auto"/>
            <w:right w:val="none" w:sz="0" w:space="0" w:color="auto"/>
          </w:divBdr>
        </w:div>
        <w:div w:id="1566261290">
          <w:marLeft w:val="640"/>
          <w:marRight w:val="0"/>
          <w:marTop w:val="0"/>
          <w:marBottom w:val="0"/>
          <w:divBdr>
            <w:top w:val="none" w:sz="0" w:space="0" w:color="auto"/>
            <w:left w:val="none" w:sz="0" w:space="0" w:color="auto"/>
            <w:bottom w:val="none" w:sz="0" w:space="0" w:color="auto"/>
            <w:right w:val="none" w:sz="0" w:space="0" w:color="auto"/>
          </w:divBdr>
        </w:div>
        <w:div w:id="686754603">
          <w:marLeft w:val="640"/>
          <w:marRight w:val="0"/>
          <w:marTop w:val="0"/>
          <w:marBottom w:val="0"/>
          <w:divBdr>
            <w:top w:val="none" w:sz="0" w:space="0" w:color="auto"/>
            <w:left w:val="none" w:sz="0" w:space="0" w:color="auto"/>
            <w:bottom w:val="none" w:sz="0" w:space="0" w:color="auto"/>
            <w:right w:val="none" w:sz="0" w:space="0" w:color="auto"/>
          </w:divBdr>
        </w:div>
        <w:div w:id="1906333906">
          <w:marLeft w:val="640"/>
          <w:marRight w:val="0"/>
          <w:marTop w:val="0"/>
          <w:marBottom w:val="0"/>
          <w:divBdr>
            <w:top w:val="none" w:sz="0" w:space="0" w:color="auto"/>
            <w:left w:val="none" w:sz="0" w:space="0" w:color="auto"/>
            <w:bottom w:val="none" w:sz="0" w:space="0" w:color="auto"/>
            <w:right w:val="none" w:sz="0" w:space="0" w:color="auto"/>
          </w:divBdr>
        </w:div>
        <w:div w:id="490214967">
          <w:marLeft w:val="640"/>
          <w:marRight w:val="0"/>
          <w:marTop w:val="0"/>
          <w:marBottom w:val="0"/>
          <w:divBdr>
            <w:top w:val="none" w:sz="0" w:space="0" w:color="auto"/>
            <w:left w:val="none" w:sz="0" w:space="0" w:color="auto"/>
            <w:bottom w:val="none" w:sz="0" w:space="0" w:color="auto"/>
            <w:right w:val="none" w:sz="0" w:space="0" w:color="auto"/>
          </w:divBdr>
        </w:div>
        <w:div w:id="1531188062">
          <w:marLeft w:val="640"/>
          <w:marRight w:val="0"/>
          <w:marTop w:val="0"/>
          <w:marBottom w:val="0"/>
          <w:divBdr>
            <w:top w:val="none" w:sz="0" w:space="0" w:color="auto"/>
            <w:left w:val="none" w:sz="0" w:space="0" w:color="auto"/>
            <w:bottom w:val="none" w:sz="0" w:space="0" w:color="auto"/>
            <w:right w:val="none" w:sz="0" w:space="0" w:color="auto"/>
          </w:divBdr>
        </w:div>
        <w:div w:id="301036975">
          <w:marLeft w:val="640"/>
          <w:marRight w:val="0"/>
          <w:marTop w:val="0"/>
          <w:marBottom w:val="0"/>
          <w:divBdr>
            <w:top w:val="none" w:sz="0" w:space="0" w:color="auto"/>
            <w:left w:val="none" w:sz="0" w:space="0" w:color="auto"/>
            <w:bottom w:val="none" w:sz="0" w:space="0" w:color="auto"/>
            <w:right w:val="none" w:sz="0" w:space="0" w:color="auto"/>
          </w:divBdr>
        </w:div>
        <w:div w:id="1715690574">
          <w:marLeft w:val="640"/>
          <w:marRight w:val="0"/>
          <w:marTop w:val="0"/>
          <w:marBottom w:val="0"/>
          <w:divBdr>
            <w:top w:val="none" w:sz="0" w:space="0" w:color="auto"/>
            <w:left w:val="none" w:sz="0" w:space="0" w:color="auto"/>
            <w:bottom w:val="none" w:sz="0" w:space="0" w:color="auto"/>
            <w:right w:val="none" w:sz="0" w:space="0" w:color="auto"/>
          </w:divBdr>
        </w:div>
        <w:div w:id="934559820">
          <w:marLeft w:val="640"/>
          <w:marRight w:val="0"/>
          <w:marTop w:val="0"/>
          <w:marBottom w:val="0"/>
          <w:divBdr>
            <w:top w:val="none" w:sz="0" w:space="0" w:color="auto"/>
            <w:left w:val="none" w:sz="0" w:space="0" w:color="auto"/>
            <w:bottom w:val="none" w:sz="0" w:space="0" w:color="auto"/>
            <w:right w:val="none" w:sz="0" w:space="0" w:color="auto"/>
          </w:divBdr>
        </w:div>
        <w:div w:id="1041055389">
          <w:marLeft w:val="640"/>
          <w:marRight w:val="0"/>
          <w:marTop w:val="0"/>
          <w:marBottom w:val="0"/>
          <w:divBdr>
            <w:top w:val="none" w:sz="0" w:space="0" w:color="auto"/>
            <w:left w:val="none" w:sz="0" w:space="0" w:color="auto"/>
            <w:bottom w:val="none" w:sz="0" w:space="0" w:color="auto"/>
            <w:right w:val="none" w:sz="0" w:space="0" w:color="auto"/>
          </w:divBdr>
        </w:div>
        <w:div w:id="714814584">
          <w:marLeft w:val="640"/>
          <w:marRight w:val="0"/>
          <w:marTop w:val="0"/>
          <w:marBottom w:val="0"/>
          <w:divBdr>
            <w:top w:val="none" w:sz="0" w:space="0" w:color="auto"/>
            <w:left w:val="none" w:sz="0" w:space="0" w:color="auto"/>
            <w:bottom w:val="none" w:sz="0" w:space="0" w:color="auto"/>
            <w:right w:val="none" w:sz="0" w:space="0" w:color="auto"/>
          </w:divBdr>
        </w:div>
        <w:div w:id="2000425756">
          <w:marLeft w:val="640"/>
          <w:marRight w:val="0"/>
          <w:marTop w:val="0"/>
          <w:marBottom w:val="0"/>
          <w:divBdr>
            <w:top w:val="none" w:sz="0" w:space="0" w:color="auto"/>
            <w:left w:val="none" w:sz="0" w:space="0" w:color="auto"/>
            <w:bottom w:val="none" w:sz="0" w:space="0" w:color="auto"/>
            <w:right w:val="none" w:sz="0" w:space="0" w:color="auto"/>
          </w:divBdr>
        </w:div>
        <w:div w:id="352070944">
          <w:marLeft w:val="640"/>
          <w:marRight w:val="0"/>
          <w:marTop w:val="0"/>
          <w:marBottom w:val="0"/>
          <w:divBdr>
            <w:top w:val="none" w:sz="0" w:space="0" w:color="auto"/>
            <w:left w:val="none" w:sz="0" w:space="0" w:color="auto"/>
            <w:bottom w:val="none" w:sz="0" w:space="0" w:color="auto"/>
            <w:right w:val="none" w:sz="0" w:space="0" w:color="auto"/>
          </w:divBdr>
        </w:div>
        <w:div w:id="1180117721">
          <w:marLeft w:val="640"/>
          <w:marRight w:val="0"/>
          <w:marTop w:val="0"/>
          <w:marBottom w:val="0"/>
          <w:divBdr>
            <w:top w:val="none" w:sz="0" w:space="0" w:color="auto"/>
            <w:left w:val="none" w:sz="0" w:space="0" w:color="auto"/>
            <w:bottom w:val="none" w:sz="0" w:space="0" w:color="auto"/>
            <w:right w:val="none" w:sz="0" w:space="0" w:color="auto"/>
          </w:divBdr>
        </w:div>
        <w:div w:id="1627004801">
          <w:marLeft w:val="640"/>
          <w:marRight w:val="0"/>
          <w:marTop w:val="0"/>
          <w:marBottom w:val="0"/>
          <w:divBdr>
            <w:top w:val="none" w:sz="0" w:space="0" w:color="auto"/>
            <w:left w:val="none" w:sz="0" w:space="0" w:color="auto"/>
            <w:bottom w:val="none" w:sz="0" w:space="0" w:color="auto"/>
            <w:right w:val="none" w:sz="0" w:space="0" w:color="auto"/>
          </w:divBdr>
        </w:div>
        <w:div w:id="687364833">
          <w:marLeft w:val="640"/>
          <w:marRight w:val="0"/>
          <w:marTop w:val="0"/>
          <w:marBottom w:val="0"/>
          <w:divBdr>
            <w:top w:val="none" w:sz="0" w:space="0" w:color="auto"/>
            <w:left w:val="none" w:sz="0" w:space="0" w:color="auto"/>
            <w:bottom w:val="none" w:sz="0" w:space="0" w:color="auto"/>
            <w:right w:val="none" w:sz="0" w:space="0" w:color="auto"/>
          </w:divBdr>
        </w:div>
        <w:div w:id="2513452">
          <w:marLeft w:val="640"/>
          <w:marRight w:val="0"/>
          <w:marTop w:val="0"/>
          <w:marBottom w:val="0"/>
          <w:divBdr>
            <w:top w:val="none" w:sz="0" w:space="0" w:color="auto"/>
            <w:left w:val="none" w:sz="0" w:space="0" w:color="auto"/>
            <w:bottom w:val="none" w:sz="0" w:space="0" w:color="auto"/>
            <w:right w:val="none" w:sz="0" w:space="0" w:color="auto"/>
          </w:divBdr>
        </w:div>
        <w:div w:id="1531720787">
          <w:marLeft w:val="640"/>
          <w:marRight w:val="0"/>
          <w:marTop w:val="0"/>
          <w:marBottom w:val="0"/>
          <w:divBdr>
            <w:top w:val="none" w:sz="0" w:space="0" w:color="auto"/>
            <w:left w:val="none" w:sz="0" w:space="0" w:color="auto"/>
            <w:bottom w:val="none" w:sz="0" w:space="0" w:color="auto"/>
            <w:right w:val="none" w:sz="0" w:space="0" w:color="auto"/>
          </w:divBdr>
        </w:div>
        <w:div w:id="1759985433">
          <w:marLeft w:val="640"/>
          <w:marRight w:val="0"/>
          <w:marTop w:val="0"/>
          <w:marBottom w:val="0"/>
          <w:divBdr>
            <w:top w:val="none" w:sz="0" w:space="0" w:color="auto"/>
            <w:left w:val="none" w:sz="0" w:space="0" w:color="auto"/>
            <w:bottom w:val="none" w:sz="0" w:space="0" w:color="auto"/>
            <w:right w:val="none" w:sz="0" w:space="0" w:color="auto"/>
          </w:divBdr>
        </w:div>
        <w:div w:id="766999649">
          <w:marLeft w:val="640"/>
          <w:marRight w:val="0"/>
          <w:marTop w:val="0"/>
          <w:marBottom w:val="0"/>
          <w:divBdr>
            <w:top w:val="none" w:sz="0" w:space="0" w:color="auto"/>
            <w:left w:val="none" w:sz="0" w:space="0" w:color="auto"/>
            <w:bottom w:val="none" w:sz="0" w:space="0" w:color="auto"/>
            <w:right w:val="none" w:sz="0" w:space="0" w:color="auto"/>
          </w:divBdr>
        </w:div>
        <w:div w:id="1044056904">
          <w:marLeft w:val="640"/>
          <w:marRight w:val="0"/>
          <w:marTop w:val="0"/>
          <w:marBottom w:val="0"/>
          <w:divBdr>
            <w:top w:val="none" w:sz="0" w:space="0" w:color="auto"/>
            <w:left w:val="none" w:sz="0" w:space="0" w:color="auto"/>
            <w:bottom w:val="none" w:sz="0" w:space="0" w:color="auto"/>
            <w:right w:val="none" w:sz="0" w:space="0" w:color="auto"/>
          </w:divBdr>
        </w:div>
        <w:div w:id="1642686505">
          <w:marLeft w:val="640"/>
          <w:marRight w:val="0"/>
          <w:marTop w:val="0"/>
          <w:marBottom w:val="0"/>
          <w:divBdr>
            <w:top w:val="none" w:sz="0" w:space="0" w:color="auto"/>
            <w:left w:val="none" w:sz="0" w:space="0" w:color="auto"/>
            <w:bottom w:val="none" w:sz="0" w:space="0" w:color="auto"/>
            <w:right w:val="none" w:sz="0" w:space="0" w:color="auto"/>
          </w:divBdr>
        </w:div>
        <w:div w:id="253979196">
          <w:marLeft w:val="640"/>
          <w:marRight w:val="0"/>
          <w:marTop w:val="0"/>
          <w:marBottom w:val="0"/>
          <w:divBdr>
            <w:top w:val="none" w:sz="0" w:space="0" w:color="auto"/>
            <w:left w:val="none" w:sz="0" w:space="0" w:color="auto"/>
            <w:bottom w:val="none" w:sz="0" w:space="0" w:color="auto"/>
            <w:right w:val="none" w:sz="0" w:space="0" w:color="auto"/>
          </w:divBdr>
        </w:div>
        <w:div w:id="356925784">
          <w:marLeft w:val="640"/>
          <w:marRight w:val="0"/>
          <w:marTop w:val="0"/>
          <w:marBottom w:val="0"/>
          <w:divBdr>
            <w:top w:val="none" w:sz="0" w:space="0" w:color="auto"/>
            <w:left w:val="none" w:sz="0" w:space="0" w:color="auto"/>
            <w:bottom w:val="none" w:sz="0" w:space="0" w:color="auto"/>
            <w:right w:val="none" w:sz="0" w:space="0" w:color="auto"/>
          </w:divBdr>
        </w:div>
        <w:div w:id="1828395290">
          <w:marLeft w:val="640"/>
          <w:marRight w:val="0"/>
          <w:marTop w:val="0"/>
          <w:marBottom w:val="0"/>
          <w:divBdr>
            <w:top w:val="none" w:sz="0" w:space="0" w:color="auto"/>
            <w:left w:val="none" w:sz="0" w:space="0" w:color="auto"/>
            <w:bottom w:val="none" w:sz="0" w:space="0" w:color="auto"/>
            <w:right w:val="none" w:sz="0" w:space="0" w:color="auto"/>
          </w:divBdr>
        </w:div>
        <w:div w:id="80832381">
          <w:marLeft w:val="640"/>
          <w:marRight w:val="0"/>
          <w:marTop w:val="0"/>
          <w:marBottom w:val="0"/>
          <w:divBdr>
            <w:top w:val="none" w:sz="0" w:space="0" w:color="auto"/>
            <w:left w:val="none" w:sz="0" w:space="0" w:color="auto"/>
            <w:bottom w:val="none" w:sz="0" w:space="0" w:color="auto"/>
            <w:right w:val="none" w:sz="0" w:space="0" w:color="auto"/>
          </w:divBdr>
        </w:div>
        <w:div w:id="1464928821">
          <w:marLeft w:val="640"/>
          <w:marRight w:val="0"/>
          <w:marTop w:val="0"/>
          <w:marBottom w:val="0"/>
          <w:divBdr>
            <w:top w:val="none" w:sz="0" w:space="0" w:color="auto"/>
            <w:left w:val="none" w:sz="0" w:space="0" w:color="auto"/>
            <w:bottom w:val="none" w:sz="0" w:space="0" w:color="auto"/>
            <w:right w:val="none" w:sz="0" w:space="0" w:color="auto"/>
          </w:divBdr>
        </w:div>
        <w:div w:id="440103395">
          <w:marLeft w:val="640"/>
          <w:marRight w:val="0"/>
          <w:marTop w:val="0"/>
          <w:marBottom w:val="0"/>
          <w:divBdr>
            <w:top w:val="none" w:sz="0" w:space="0" w:color="auto"/>
            <w:left w:val="none" w:sz="0" w:space="0" w:color="auto"/>
            <w:bottom w:val="none" w:sz="0" w:space="0" w:color="auto"/>
            <w:right w:val="none" w:sz="0" w:space="0" w:color="auto"/>
          </w:divBdr>
        </w:div>
        <w:div w:id="1164974644">
          <w:marLeft w:val="640"/>
          <w:marRight w:val="0"/>
          <w:marTop w:val="0"/>
          <w:marBottom w:val="0"/>
          <w:divBdr>
            <w:top w:val="none" w:sz="0" w:space="0" w:color="auto"/>
            <w:left w:val="none" w:sz="0" w:space="0" w:color="auto"/>
            <w:bottom w:val="none" w:sz="0" w:space="0" w:color="auto"/>
            <w:right w:val="none" w:sz="0" w:space="0" w:color="auto"/>
          </w:divBdr>
        </w:div>
        <w:div w:id="1203445417">
          <w:marLeft w:val="640"/>
          <w:marRight w:val="0"/>
          <w:marTop w:val="0"/>
          <w:marBottom w:val="0"/>
          <w:divBdr>
            <w:top w:val="none" w:sz="0" w:space="0" w:color="auto"/>
            <w:left w:val="none" w:sz="0" w:space="0" w:color="auto"/>
            <w:bottom w:val="none" w:sz="0" w:space="0" w:color="auto"/>
            <w:right w:val="none" w:sz="0" w:space="0" w:color="auto"/>
          </w:divBdr>
        </w:div>
        <w:div w:id="1312756730">
          <w:marLeft w:val="640"/>
          <w:marRight w:val="0"/>
          <w:marTop w:val="0"/>
          <w:marBottom w:val="0"/>
          <w:divBdr>
            <w:top w:val="none" w:sz="0" w:space="0" w:color="auto"/>
            <w:left w:val="none" w:sz="0" w:space="0" w:color="auto"/>
            <w:bottom w:val="none" w:sz="0" w:space="0" w:color="auto"/>
            <w:right w:val="none" w:sz="0" w:space="0" w:color="auto"/>
          </w:divBdr>
        </w:div>
        <w:div w:id="1957787456">
          <w:marLeft w:val="640"/>
          <w:marRight w:val="0"/>
          <w:marTop w:val="0"/>
          <w:marBottom w:val="0"/>
          <w:divBdr>
            <w:top w:val="none" w:sz="0" w:space="0" w:color="auto"/>
            <w:left w:val="none" w:sz="0" w:space="0" w:color="auto"/>
            <w:bottom w:val="none" w:sz="0" w:space="0" w:color="auto"/>
            <w:right w:val="none" w:sz="0" w:space="0" w:color="auto"/>
          </w:divBdr>
        </w:div>
        <w:div w:id="2031834154">
          <w:marLeft w:val="640"/>
          <w:marRight w:val="0"/>
          <w:marTop w:val="0"/>
          <w:marBottom w:val="0"/>
          <w:divBdr>
            <w:top w:val="none" w:sz="0" w:space="0" w:color="auto"/>
            <w:left w:val="none" w:sz="0" w:space="0" w:color="auto"/>
            <w:bottom w:val="none" w:sz="0" w:space="0" w:color="auto"/>
            <w:right w:val="none" w:sz="0" w:space="0" w:color="auto"/>
          </w:divBdr>
        </w:div>
        <w:div w:id="1701204480">
          <w:marLeft w:val="640"/>
          <w:marRight w:val="0"/>
          <w:marTop w:val="0"/>
          <w:marBottom w:val="0"/>
          <w:divBdr>
            <w:top w:val="none" w:sz="0" w:space="0" w:color="auto"/>
            <w:left w:val="none" w:sz="0" w:space="0" w:color="auto"/>
            <w:bottom w:val="none" w:sz="0" w:space="0" w:color="auto"/>
            <w:right w:val="none" w:sz="0" w:space="0" w:color="auto"/>
          </w:divBdr>
        </w:div>
        <w:div w:id="1823541163">
          <w:marLeft w:val="640"/>
          <w:marRight w:val="0"/>
          <w:marTop w:val="0"/>
          <w:marBottom w:val="0"/>
          <w:divBdr>
            <w:top w:val="none" w:sz="0" w:space="0" w:color="auto"/>
            <w:left w:val="none" w:sz="0" w:space="0" w:color="auto"/>
            <w:bottom w:val="none" w:sz="0" w:space="0" w:color="auto"/>
            <w:right w:val="none" w:sz="0" w:space="0" w:color="auto"/>
          </w:divBdr>
        </w:div>
        <w:div w:id="638145694">
          <w:marLeft w:val="640"/>
          <w:marRight w:val="0"/>
          <w:marTop w:val="0"/>
          <w:marBottom w:val="0"/>
          <w:divBdr>
            <w:top w:val="none" w:sz="0" w:space="0" w:color="auto"/>
            <w:left w:val="none" w:sz="0" w:space="0" w:color="auto"/>
            <w:bottom w:val="none" w:sz="0" w:space="0" w:color="auto"/>
            <w:right w:val="none" w:sz="0" w:space="0" w:color="auto"/>
          </w:divBdr>
        </w:div>
        <w:div w:id="1638493562">
          <w:marLeft w:val="640"/>
          <w:marRight w:val="0"/>
          <w:marTop w:val="0"/>
          <w:marBottom w:val="0"/>
          <w:divBdr>
            <w:top w:val="none" w:sz="0" w:space="0" w:color="auto"/>
            <w:left w:val="none" w:sz="0" w:space="0" w:color="auto"/>
            <w:bottom w:val="none" w:sz="0" w:space="0" w:color="auto"/>
            <w:right w:val="none" w:sz="0" w:space="0" w:color="auto"/>
          </w:divBdr>
        </w:div>
        <w:div w:id="91973704">
          <w:marLeft w:val="640"/>
          <w:marRight w:val="0"/>
          <w:marTop w:val="0"/>
          <w:marBottom w:val="0"/>
          <w:divBdr>
            <w:top w:val="none" w:sz="0" w:space="0" w:color="auto"/>
            <w:left w:val="none" w:sz="0" w:space="0" w:color="auto"/>
            <w:bottom w:val="none" w:sz="0" w:space="0" w:color="auto"/>
            <w:right w:val="none" w:sz="0" w:space="0" w:color="auto"/>
          </w:divBdr>
        </w:div>
        <w:div w:id="1068962299">
          <w:marLeft w:val="640"/>
          <w:marRight w:val="0"/>
          <w:marTop w:val="0"/>
          <w:marBottom w:val="0"/>
          <w:divBdr>
            <w:top w:val="none" w:sz="0" w:space="0" w:color="auto"/>
            <w:left w:val="none" w:sz="0" w:space="0" w:color="auto"/>
            <w:bottom w:val="none" w:sz="0" w:space="0" w:color="auto"/>
            <w:right w:val="none" w:sz="0" w:space="0" w:color="auto"/>
          </w:divBdr>
        </w:div>
        <w:div w:id="1503544848">
          <w:marLeft w:val="640"/>
          <w:marRight w:val="0"/>
          <w:marTop w:val="0"/>
          <w:marBottom w:val="0"/>
          <w:divBdr>
            <w:top w:val="none" w:sz="0" w:space="0" w:color="auto"/>
            <w:left w:val="none" w:sz="0" w:space="0" w:color="auto"/>
            <w:bottom w:val="none" w:sz="0" w:space="0" w:color="auto"/>
            <w:right w:val="none" w:sz="0" w:space="0" w:color="auto"/>
          </w:divBdr>
        </w:div>
        <w:div w:id="2034111248">
          <w:marLeft w:val="640"/>
          <w:marRight w:val="0"/>
          <w:marTop w:val="0"/>
          <w:marBottom w:val="0"/>
          <w:divBdr>
            <w:top w:val="none" w:sz="0" w:space="0" w:color="auto"/>
            <w:left w:val="none" w:sz="0" w:space="0" w:color="auto"/>
            <w:bottom w:val="none" w:sz="0" w:space="0" w:color="auto"/>
            <w:right w:val="none" w:sz="0" w:space="0" w:color="auto"/>
          </w:divBdr>
        </w:div>
        <w:div w:id="1244923014">
          <w:marLeft w:val="640"/>
          <w:marRight w:val="0"/>
          <w:marTop w:val="0"/>
          <w:marBottom w:val="0"/>
          <w:divBdr>
            <w:top w:val="none" w:sz="0" w:space="0" w:color="auto"/>
            <w:left w:val="none" w:sz="0" w:space="0" w:color="auto"/>
            <w:bottom w:val="none" w:sz="0" w:space="0" w:color="auto"/>
            <w:right w:val="none" w:sz="0" w:space="0" w:color="auto"/>
          </w:divBdr>
        </w:div>
      </w:divsChild>
    </w:div>
    <w:div w:id="54934606">
      <w:bodyDiv w:val="1"/>
      <w:marLeft w:val="0"/>
      <w:marRight w:val="0"/>
      <w:marTop w:val="0"/>
      <w:marBottom w:val="0"/>
      <w:divBdr>
        <w:top w:val="none" w:sz="0" w:space="0" w:color="auto"/>
        <w:left w:val="none" w:sz="0" w:space="0" w:color="auto"/>
        <w:bottom w:val="none" w:sz="0" w:space="0" w:color="auto"/>
        <w:right w:val="none" w:sz="0" w:space="0" w:color="auto"/>
      </w:divBdr>
      <w:divsChild>
        <w:div w:id="1237933170">
          <w:marLeft w:val="640"/>
          <w:marRight w:val="0"/>
          <w:marTop w:val="0"/>
          <w:marBottom w:val="0"/>
          <w:divBdr>
            <w:top w:val="none" w:sz="0" w:space="0" w:color="auto"/>
            <w:left w:val="none" w:sz="0" w:space="0" w:color="auto"/>
            <w:bottom w:val="none" w:sz="0" w:space="0" w:color="auto"/>
            <w:right w:val="none" w:sz="0" w:space="0" w:color="auto"/>
          </w:divBdr>
        </w:div>
        <w:div w:id="404038125">
          <w:marLeft w:val="640"/>
          <w:marRight w:val="0"/>
          <w:marTop w:val="0"/>
          <w:marBottom w:val="0"/>
          <w:divBdr>
            <w:top w:val="none" w:sz="0" w:space="0" w:color="auto"/>
            <w:left w:val="none" w:sz="0" w:space="0" w:color="auto"/>
            <w:bottom w:val="none" w:sz="0" w:space="0" w:color="auto"/>
            <w:right w:val="none" w:sz="0" w:space="0" w:color="auto"/>
          </w:divBdr>
        </w:div>
        <w:div w:id="278493481">
          <w:marLeft w:val="640"/>
          <w:marRight w:val="0"/>
          <w:marTop w:val="0"/>
          <w:marBottom w:val="0"/>
          <w:divBdr>
            <w:top w:val="none" w:sz="0" w:space="0" w:color="auto"/>
            <w:left w:val="none" w:sz="0" w:space="0" w:color="auto"/>
            <w:bottom w:val="none" w:sz="0" w:space="0" w:color="auto"/>
            <w:right w:val="none" w:sz="0" w:space="0" w:color="auto"/>
          </w:divBdr>
        </w:div>
        <w:div w:id="915633964">
          <w:marLeft w:val="640"/>
          <w:marRight w:val="0"/>
          <w:marTop w:val="0"/>
          <w:marBottom w:val="0"/>
          <w:divBdr>
            <w:top w:val="none" w:sz="0" w:space="0" w:color="auto"/>
            <w:left w:val="none" w:sz="0" w:space="0" w:color="auto"/>
            <w:bottom w:val="none" w:sz="0" w:space="0" w:color="auto"/>
            <w:right w:val="none" w:sz="0" w:space="0" w:color="auto"/>
          </w:divBdr>
        </w:div>
        <w:div w:id="2030060768">
          <w:marLeft w:val="640"/>
          <w:marRight w:val="0"/>
          <w:marTop w:val="0"/>
          <w:marBottom w:val="0"/>
          <w:divBdr>
            <w:top w:val="none" w:sz="0" w:space="0" w:color="auto"/>
            <w:left w:val="none" w:sz="0" w:space="0" w:color="auto"/>
            <w:bottom w:val="none" w:sz="0" w:space="0" w:color="auto"/>
            <w:right w:val="none" w:sz="0" w:space="0" w:color="auto"/>
          </w:divBdr>
        </w:div>
        <w:div w:id="1613171815">
          <w:marLeft w:val="640"/>
          <w:marRight w:val="0"/>
          <w:marTop w:val="0"/>
          <w:marBottom w:val="0"/>
          <w:divBdr>
            <w:top w:val="none" w:sz="0" w:space="0" w:color="auto"/>
            <w:left w:val="none" w:sz="0" w:space="0" w:color="auto"/>
            <w:bottom w:val="none" w:sz="0" w:space="0" w:color="auto"/>
            <w:right w:val="none" w:sz="0" w:space="0" w:color="auto"/>
          </w:divBdr>
        </w:div>
        <w:div w:id="1628857022">
          <w:marLeft w:val="640"/>
          <w:marRight w:val="0"/>
          <w:marTop w:val="0"/>
          <w:marBottom w:val="0"/>
          <w:divBdr>
            <w:top w:val="none" w:sz="0" w:space="0" w:color="auto"/>
            <w:left w:val="none" w:sz="0" w:space="0" w:color="auto"/>
            <w:bottom w:val="none" w:sz="0" w:space="0" w:color="auto"/>
            <w:right w:val="none" w:sz="0" w:space="0" w:color="auto"/>
          </w:divBdr>
        </w:div>
        <w:div w:id="749471676">
          <w:marLeft w:val="640"/>
          <w:marRight w:val="0"/>
          <w:marTop w:val="0"/>
          <w:marBottom w:val="0"/>
          <w:divBdr>
            <w:top w:val="none" w:sz="0" w:space="0" w:color="auto"/>
            <w:left w:val="none" w:sz="0" w:space="0" w:color="auto"/>
            <w:bottom w:val="none" w:sz="0" w:space="0" w:color="auto"/>
            <w:right w:val="none" w:sz="0" w:space="0" w:color="auto"/>
          </w:divBdr>
        </w:div>
        <w:div w:id="1282805546">
          <w:marLeft w:val="640"/>
          <w:marRight w:val="0"/>
          <w:marTop w:val="0"/>
          <w:marBottom w:val="0"/>
          <w:divBdr>
            <w:top w:val="none" w:sz="0" w:space="0" w:color="auto"/>
            <w:left w:val="none" w:sz="0" w:space="0" w:color="auto"/>
            <w:bottom w:val="none" w:sz="0" w:space="0" w:color="auto"/>
            <w:right w:val="none" w:sz="0" w:space="0" w:color="auto"/>
          </w:divBdr>
        </w:div>
        <w:div w:id="1551115546">
          <w:marLeft w:val="640"/>
          <w:marRight w:val="0"/>
          <w:marTop w:val="0"/>
          <w:marBottom w:val="0"/>
          <w:divBdr>
            <w:top w:val="none" w:sz="0" w:space="0" w:color="auto"/>
            <w:left w:val="none" w:sz="0" w:space="0" w:color="auto"/>
            <w:bottom w:val="none" w:sz="0" w:space="0" w:color="auto"/>
            <w:right w:val="none" w:sz="0" w:space="0" w:color="auto"/>
          </w:divBdr>
        </w:div>
        <w:div w:id="1576670567">
          <w:marLeft w:val="640"/>
          <w:marRight w:val="0"/>
          <w:marTop w:val="0"/>
          <w:marBottom w:val="0"/>
          <w:divBdr>
            <w:top w:val="none" w:sz="0" w:space="0" w:color="auto"/>
            <w:left w:val="none" w:sz="0" w:space="0" w:color="auto"/>
            <w:bottom w:val="none" w:sz="0" w:space="0" w:color="auto"/>
            <w:right w:val="none" w:sz="0" w:space="0" w:color="auto"/>
          </w:divBdr>
        </w:div>
        <w:div w:id="425613551">
          <w:marLeft w:val="640"/>
          <w:marRight w:val="0"/>
          <w:marTop w:val="0"/>
          <w:marBottom w:val="0"/>
          <w:divBdr>
            <w:top w:val="none" w:sz="0" w:space="0" w:color="auto"/>
            <w:left w:val="none" w:sz="0" w:space="0" w:color="auto"/>
            <w:bottom w:val="none" w:sz="0" w:space="0" w:color="auto"/>
            <w:right w:val="none" w:sz="0" w:space="0" w:color="auto"/>
          </w:divBdr>
        </w:div>
        <w:div w:id="2018143799">
          <w:marLeft w:val="640"/>
          <w:marRight w:val="0"/>
          <w:marTop w:val="0"/>
          <w:marBottom w:val="0"/>
          <w:divBdr>
            <w:top w:val="none" w:sz="0" w:space="0" w:color="auto"/>
            <w:left w:val="none" w:sz="0" w:space="0" w:color="auto"/>
            <w:bottom w:val="none" w:sz="0" w:space="0" w:color="auto"/>
            <w:right w:val="none" w:sz="0" w:space="0" w:color="auto"/>
          </w:divBdr>
        </w:div>
        <w:div w:id="1441102019">
          <w:marLeft w:val="640"/>
          <w:marRight w:val="0"/>
          <w:marTop w:val="0"/>
          <w:marBottom w:val="0"/>
          <w:divBdr>
            <w:top w:val="none" w:sz="0" w:space="0" w:color="auto"/>
            <w:left w:val="none" w:sz="0" w:space="0" w:color="auto"/>
            <w:bottom w:val="none" w:sz="0" w:space="0" w:color="auto"/>
            <w:right w:val="none" w:sz="0" w:space="0" w:color="auto"/>
          </w:divBdr>
        </w:div>
        <w:div w:id="1862433383">
          <w:marLeft w:val="640"/>
          <w:marRight w:val="0"/>
          <w:marTop w:val="0"/>
          <w:marBottom w:val="0"/>
          <w:divBdr>
            <w:top w:val="none" w:sz="0" w:space="0" w:color="auto"/>
            <w:left w:val="none" w:sz="0" w:space="0" w:color="auto"/>
            <w:bottom w:val="none" w:sz="0" w:space="0" w:color="auto"/>
            <w:right w:val="none" w:sz="0" w:space="0" w:color="auto"/>
          </w:divBdr>
        </w:div>
        <w:div w:id="1893424438">
          <w:marLeft w:val="640"/>
          <w:marRight w:val="0"/>
          <w:marTop w:val="0"/>
          <w:marBottom w:val="0"/>
          <w:divBdr>
            <w:top w:val="none" w:sz="0" w:space="0" w:color="auto"/>
            <w:left w:val="none" w:sz="0" w:space="0" w:color="auto"/>
            <w:bottom w:val="none" w:sz="0" w:space="0" w:color="auto"/>
            <w:right w:val="none" w:sz="0" w:space="0" w:color="auto"/>
          </w:divBdr>
        </w:div>
        <w:div w:id="79913598">
          <w:marLeft w:val="640"/>
          <w:marRight w:val="0"/>
          <w:marTop w:val="0"/>
          <w:marBottom w:val="0"/>
          <w:divBdr>
            <w:top w:val="none" w:sz="0" w:space="0" w:color="auto"/>
            <w:left w:val="none" w:sz="0" w:space="0" w:color="auto"/>
            <w:bottom w:val="none" w:sz="0" w:space="0" w:color="auto"/>
            <w:right w:val="none" w:sz="0" w:space="0" w:color="auto"/>
          </w:divBdr>
        </w:div>
        <w:div w:id="253520067">
          <w:marLeft w:val="640"/>
          <w:marRight w:val="0"/>
          <w:marTop w:val="0"/>
          <w:marBottom w:val="0"/>
          <w:divBdr>
            <w:top w:val="none" w:sz="0" w:space="0" w:color="auto"/>
            <w:left w:val="none" w:sz="0" w:space="0" w:color="auto"/>
            <w:bottom w:val="none" w:sz="0" w:space="0" w:color="auto"/>
            <w:right w:val="none" w:sz="0" w:space="0" w:color="auto"/>
          </w:divBdr>
        </w:div>
        <w:div w:id="390538744">
          <w:marLeft w:val="640"/>
          <w:marRight w:val="0"/>
          <w:marTop w:val="0"/>
          <w:marBottom w:val="0"/>
          <w:divBdr>
            <w:top w:val="none" w:sz="0" w:space="0" w:color="auto"/>
            <w:left w:val="none" w:sz="0" w:space="0" w:color="auto"/>
            <w:bottom w:val="none" w:sz="0" w:space="0" w:color="auto"/>
            <w:right w:val="none" w:sz="0" w:space="0" w:color="auto"/>
          </w:divBdr>
        </w:div>
        <w:div w:id="565917584">
          <w:marLeft w:val="640"/>
          <w:marRight w:val="0"/>
          <w:marTop w:val="0"/>
          <w:marBottom w:val="0"/>
          <w:divBdr>
            <w:top w:val="none" w:sz="0" w:space="0" w:color="auto"/>
            <w:left w:val="none" w:sz="0" w:space="0" w:color="auto"/>
            <w:bottom w:val="none" w:sz="0" w:space="0" w:color="auto"/>
            <w:right w:val="none" w:sz="0" w:space="0" w:color="auto"/>
          </w:divBdr>
        </w:div>
        <w:div w:id="880360566">
          <w:marLeft w:val="640"/>
          <w:marRight w:val="0"/>
          <w:marTop w:val="0"/>
          <w:marBottom w:val="0"/>
          <w:divBdr>
            <w:top w:val="none" w:sz="0" w:space="0" w:color="auto"/>
            <w:left w:val="none" w:sz="0" w:space="0" w:color="auto"/>
            <w:bottom w:val="none" w:sz="0" w:space="0" w:color="auto"/>
            <w:right w:val="none" w:sz="0" w:space="0" w:color="auto"/>
          </w:divBdr>
        </w:div>
        <w:div w:id="368916179">
          <w:marLeft w:val="640"/>
          <w:marRight w:val="0"/>
          <w:marTop w:val="0"/>
          <w:marBottom w:val="0"/>
          <w:divBdr>
            <w:top w:val="none" w:sz="0" w:space="0" w:color="auto"/>
            <w:left w:val="none" w:sz="0" w:space="0" w:color="auto"/>
            <w:bottom w:val="none" w:sz="0" w:space="0" w:color="auto"/>
            <w:right w:val="none" w:sz="0" w:space="0" w:color="auto"/>
          </w:divBdr>
        </w:div>
        <w:div w:id="1494684778">
          <w:marLeft w:val="640"/>
          <w:marRight w:val="0"/>
          <w:marTop w:val="0"/>
          <w:marBottom w:val="0"/>
          <w:divBdr>
            <w:top w:val="none" w:sz="0" w:space="0" w:color="auto"/>
            <w:left w:val="none" w:sz="0" w:space="0" w:color="auto"/>
            <w:bottom w:val="none" w:sz="0" w:space="0" w:color="auto"/>
            <w:right w:val="none" w:sz="0" w:space="0" w:color="auto"/>
          </w:divBdr>
        </w:div>
        <w:div w:id="864751742">
          <w:marLeft w:val="640"/>
          <w:marRight w:val="0"/>
          <w:marTop w:val="0"/>
          <w:marBottom w:val="0"/>
          <w:divBdr>
            <w:top w:val="none" w:sz="0" w:space="0" w:color="auto"/>
            <w:left w:val="none" w:sz="0" w:space="0" w:color="auto"/>
            <w:bottom w:val="none" w:sz="0" w:space="0" w:color="auto"/>
            <w:right w:val="none" w:sz="0" w:space="0" w:color="auto"/>
          </w:divBdr>
        </w:div>
        <w:div w:id="1331829963">
          <w:marLeft w:val="640"/>
          <w:marRight w:val="0"/>
          <w:marTop w:val="0"/>
          <w:marBottom w:val="0"/>
          <w:divBdr>
            <w:top w:val="none" w:sz="0" w:space="0" w:color="auto"/>
            <w:left w:val="none" w:sz="0" w:space="0" w:color="auto"/>
            <w:bottom w:val="none" w:sz="0" w:space="0" w:color="auto"/>
            <w:right w:val="none" w:sz="0" w:space="0" w:color="auto"/>
          </w:divBdr>
        </w:div>
        <w:div w:id="971207320">
          <w:marLeft w:val="640"/>
          <w:marRight w:val="0"/>
          <w:marTop w:val="0"/>
          <w:marBottom w:val="0"/>
          <w:divBdr>
            <w:top w:val="none" w:sz="0" w:space="0" w:color="auto"/>
            <w:left w:val="none" w:sz="0" w:space="0" w:color="auto"/>
            <w:bottom w:val="none" w:sz="0" w:space="0" w:color="auto"/>
            <w:right w:val="none" w:sz="0" w:space="0" w:color="auto"/>
          </w:divBdr>
        </w:div>
        <w:div w:id="1812474953">
          <w:marLeft w:val="640"/>
          <w:marRight w:val="0"/>
          <w:marTop w:val="0"/>
          <w:marBottom w:val="0"/>
          <w:divBdr>
            <w:top w:val="none" w:sz="0" w:space="0" w:color="auto"/>
            <w:left w:val="none" w:sz="0" w:space="0" w:color="auto"/>
            <w:bottom w:val="none" w:sz="0" w:space="0" w:color="auto"/>
            <w:right w:val="none" w:sz="0" w:space="0" w:color="auto"/>
          </w:divBdr>
        </w:div>
        <w:div w:id="127548541">
          <w:marLeft w:val="640"/>
          <w:marRight w:val="0"/>
          <w:marTop w:val="0"/>
          <w:marBottom w:val="0"/>
          <w:divBdr>
            <w:top w:val="none" w:sz="0" w:space="0" w:color="auto"/>
            <w:left w:val="none" w:sz="0" w:space="0" w:color="auto"/>
            <w:bottom w:val="none" w:sz="0" w:space="0" w:color="auto"/>
            <w:right w:val="none" w:sz="0" w:space="0" w:color="auto"/>
          </w:divBdr>
        </w:div>
        <w:div w:id="380443716">
          <w:marLeft w:val="640"/>
          <w:marRight w:val="0"/>
          <w:marTop w:val="0"/>
          <w:marBottom w:val="0"/>
          <w:divBdr>
            <w:top w:val="none" w:sz="0" w:space="0" w:color="auto"/>
            <w:left w:val="none" w:sz="0" w:space="0" w:color="auto"/>
            <w:bottom w:val="none" w:sz="0" w:space="0" w:color="auto"/>
            <w:right w:val="none" w:sz="0" w:space="0" w:color="auto"/>
          </w:divBdr>
        </w:div>
        <w:div w:id="1806003429">
          <w:marLeft w:val="640"/>
          <w:marRight w:val="0"/>
          <w:marTop w:val="0"/>
          <w:marBottom w:val="0"/>
          <w:divBdr>
            <w:top w:val="none" w:sz="0" w:space="0" w:color="auto"/>
            <w:left w:val="none" w:sz="0" w:space="0" w:color="auto"/>
            <w:bottom w:val="none" w:sz="0" w:space="0" w:color="auto"/>
            <w:right w:val="none" w:sz="0" w:space="0" w:color="auto"/>
          </w:divBdr>
        </w:div>
        <w:div w:id="764111890">
          <w:marLeft w:val="640"/>
          <w:marRight w:val="0"/>
          <w:marTop w:val="0"/>
          <w:marBottom w:val="0"/>
          <w:divBdr>
            <w:top w:val="none" w:sz="0" w:space="0" w:color="auto"/>
            <w:left w:val="none" w:sz="0" w:space="0" w:color="auto"/>
            <w:bottom w:val="none" w:sz="0" w:space="0" w:color="auto"/>
            <w:right w:val="none" w:sz="0" w:space="0" w:color="auto"/>
          </w:divBdr>
        </w:div>
        <w:div w:id="700975737">
          <w:marLeft w:val="640"/>
          <w:marRight w:val="0"/>
          <w:marTop w:val="0"/>
          <w:marBottom w:val="0"/>
          <w:divBdr>
            <w:top w:val="none" w:sz="0" w:space="0" w:color="auto"/>
            <w:left w:val="none" w:sz="0" w:space="0" w:color="auto"/>
            <w:bottom w:val="none" w:sz="0" w:space="0" w:color="auto"/>
            <w:right w:val="none" w:sz="0" w:space="0" w:color="auto"/>
          </w:divBdr>
        </w:div>
        <w:div w:id="1601520623">
          <w:marLeft w:val="640"/>
          <w:marRight w:val="0"/>
          <w:marTop w:val="0"/>
          <w:marBottom w:val="0"/>
          <w:divBdr>
            <w:top w:val="none" w:sz="0" w:space="0" w:color="auto"/>
            <w:left w:val="none" w:sz="0" w:space="0" w:color="auto"/>
            <w:bottom w:val="none" w:sz="0" w:space="0" w:color="auto"/>
            <w:right w:val="none" w:sz="0" w:space="0" w:color="auto"/>
          </w:divBdr>
        </w:div>
        <w:div w:id="1396471338">
          <w:marLeft w:val="640"/>
          <w:marRight w:val="0"/>
          <w:marTop w:val="0"/>
          <w:marBottom w:val="0"/>
          <w:divBdr>
            <w:top w:val="none" w:sz="0" w:space="0" w:color="auto"/>
            <w:left w:val="none" w:sz="0" w:space="0" w:color="auto"/>
            <w:bottom w:val="none" w:sz="0" w:space="0" w:color="auto"/>
            <w:right w:val="none" w:sz="0" w:space="0" w:color="auto"/>
          </w:divBdr>
        </w:div>
        <w:div w:id="1194730674">
          <w:marLeft w:val="640"/>
          <w:marRight w:val="0"/>
          <w:marTop w:val="0"/>
          <w:marBottom w:val="0"/>
          <w:divBdr>
            <w:top w:val="none" w:sz="0" w:space="0" w:color="auto"/>
            <w:left w:val="none" w:sz="0" w:space="0" w:color="auto"/>
            <w:bottom w:val="none" w:sz="0" w:space="0" w:color="auto"/>
            <w:right w:val="none" w:sz="0" w:space="0" w:color="auto"/>
          </w:divBdr>
        </w:div>
        <w:div w:id="1260718469">
          <w:marLeft w:val="640"/>
          <w:marRight w:val="0"/>
          <w:marTop w:val="0"/>
          <w:marBottom w:val="0"/>
          <w:divBdr>
            <w:top w:val="none" w:sz="0" w:space="0" w:color="auto"/>
            <w:left w:val="none" w:sz="0" w:space="0" w:color="auto"/>
            <w:bottom w:val="none" w:sz="0" w:space="0" w:color="auto"/>
            <w:right w:val="none" w:sz="0" w:space="0" w:color="auto"/>
          </w:divBdr>
        </w:div>
        <w:div w:id="857308498">
          <w:marLeft w:val="640"/>
          <w:marRight w:val="0"/>
          <w:marTop w:val="0"/>
          <w:marBottom w:val="0"/>
          <w:divBdr>
            <w:top w:val="none" w:sz="0" w:space="0" w:color="auto"/>
            <w:left w:val="none" w:sz="0" w:space="0" w:color="auto"/>
            <w:bottom w:val="none" w:sz="0" w:space="0" w:color="auto"/>
            <w:right w:val="none" w:sz="0" w:space="0" w:color="auto"/>
          </w:divBdr>
        </w:div>
        <w:div w:id="1880513459">
          <w:marLeft w:val="640"/>
          <w:marRight w:val="0"/>
          <w:marTop w:val="0"/>
          <w:marBottom w:val="0"/>
          <w:divBdr>
            <w:top w:val="none" w:sz="0" w:space="0" w:color="auto"/>
            <w:left w:val="none" w:sz="0" w:space="0" w:color="auto"/>
            <w:bottom w:val="none" w:sz="0" w:space="0" w:color="auto"/>
            <w:right w:val="none" w:sz="0" w:space="0" w:color="auto"/>
          </w:divBdr>
        </w:div>
        <w:div w:id="2000964369">
          <w:marLeft w:val="640"/>
          <w:marRight w:val="0"/>
          <w:marTop w:val="0"/>
          <w:marBottom w:val="0"/>
          <w:divBdr>
            <w:top w:val="none" w:sz="0" w:space="0" w:color="auto"/>
            <w:left w:val="none" w:sz="0" w:space="0" w:color="auto"/>
            <w:bottom w:val="none" w:sz="0" w:space="0" w:color="auto"/>
            <w:right w:val="none" w:sz="0" w:space="0" w:color="auto"/>
          </w:divBdr>
        </w:div>
        <w:div w:id="1921282707">
          <w:marLeft w:val="640"/>
          <w:marRight w:val="0"/>
          <w:marTop w:val="0"/>
          <w:marBottom w:val="0"/>
          <w:divBdr>
            <w:top w:val="none" w:sz="0" w:space="0" w:color="auto"/>
            <w:left w:val="none" w:sz="0" w:space="0" w:color="auto"/>
            <w:bottom w:val="none" w:sz="0" w:space="0" w:color="auto"/>
            <w:right w:val="none" w:sz="0" w:space="0" w:color="auto"/>
          </w:divBdr>
        </w:div>
        <w:div w:id="171146515">
          <w:marLeft w:val="640"/>
          <w:marRight w:val="0"/>
          <w:marTop w:val="0"/>
          <w:marBottom w:val="0"/>
          <w:divBdr>
            <w:top w:val="none" w:sz="0" w:space="0" w:color="auto"/>
            <w:left w:val="none" w:sz="0" w:space="0" w:color="auto"/>
            <w:bottom w:val="none" w:sz="0" w:space="0" w:color="auto"/>
            <w:right w:val="none" w:sz="0" w:space="0" w:color="auto"/>
          </w:divBdr>
        </w:div>
        <w:div w:id="2058426746">
          <w:marLeft w:val="640"/>
          <w:marRight w:val="0"/>
          <w:marTop w:val="0"/>
          <w:marBottom w:val="0"/>
          <w:divBdr>
            <w:top w:val="none" w:sz="0" w:space="0" w:color="auto"/>
            <w:left w:val="none" w:sz="0" w:space="0" w:color="auto"/>
            <w:bottom w:val="none" w:sz="0" w:space="0" w:color="auto"/>
            <w:right w:val="none" w:sz="0" w:space="0" w:color="auto"/>
          </w:divBdr>
        </w:div>
        <w:div w:id="1711105276">
          <w:marLeft w:val="640"/>
          <w:marRight w:val="0"/>
          <w:marTop w:val="0"/>
          <w:marBottom w:val="0"/>
          <w:divBdr>
            <w:top w:val="none" w:sz="0" w:space="0" w:color="auto"/>
            <w:left w:val="none" w:sz="0" w:space="0" w:color="auto"/>
            <w:bottom w:val="none" w:sz="0" w:space="0" w:color="auto"/>
            <w:right w:val="none" w:sz="0" w:space="0" w:color="auto"/>
          </w:divBdr>
        </w:div>
        <w:div w:id="868951763">
          <w:marLeft w:val="640"/>
          <w:marRight w:val="0"/>
          <w:marTop w:val="0"/>
          <w:marBottom w:val="0"/>
          <w:divBdr>
            <w:top w:val="none" w:sz="0" w:space="0" w:color="auto"/>
            <w:left w:val="none" w:sz="0" w:space="0" w:color="auto"/>
            <w:bottom w:val="none" w:sz="0" w:space="0" w:color="auto"/>
            <w:right w:val="none" w:sz="0" w:space="0" w:color="auto"/>
          </w:divBdr>
        </w:div>
        <w:div w:id="182207509">
          <w:marLeft w:val="640"/>
          <w:marRight w:val="0"/>
          <w:marTop w:val="0"/>
          <w:marBottom w:val="0"/>
          <w:divBdr>
            <w:top w:val="none" w:sz="0" w:space="0" w:color="auto"/>
            <w:left w:val="none" w:sz="0" w:space="0" w:color="auto"/>
            <w:bottom w:val="none" w:sz="0" w:space="0" w:color="auto"/>
            <w:right w:val="none" w:sz="0" w:space="0" w:color="auto"/>
          </w:divBdr>
        </w:div>
        <w:div w:id="1847397241">
          <w:marLeft w:val="640"/>
          <w:marRight w:val="0"/>
          <w:marTop w:val="0"/>
          <w:marBottom w:val="0"/>
          <w:divBdr>
            <w:top w:val="none" w:sz="0" w:space="0" w:color="auto"/>
            <w:left w:val="none" w:sz="0" w:space="0" w:color="auto"/>
            <w:bottom w:val="none" w:sz="0" w:space="0" w:color="auto"/>
            <w:right w:val="none" w:sz="0" w:space="0" w:color="auto"/>
          </w:divBdr>
        </w:div>
        <w:div w:id="837115148">
          <w:marLeft w:val="640"/>
          <w:marRight w:val="0"/>
          <w:marTop w:val="0"/>
          <w:marBottom w:val="0"/>
          <w:divBdr>
            <w:top w:val="none" w:sz="0" w:space="0" w:color="auto"/>
            <w:left w:val="none" w:sz="0" w:space="0" w:color="auto"/>
            <w:bottom w:val="none" w:sz="0" w:space="0" w:color="auto"/>
            <w:right w:val="none" w:sz="0" w:space="0" w:color="auto"/>
          </w:divBdr>
        </w:div>
        <w:div w:id="1200775888">
          <w:marLeft w:val="640"/>
          <w:marRight w:val="0"/>
          <w:marTop w:val="0"/>
          <w:marBottom w:val="0"/>
          <w:divBdr>
            <w:top w:val="none" w:sz="0" w:space="0" w:color="auto"/>
            <w:left w:val="none" w:sz="0" w:space="0" w:color="auto"/>
            <w:bottom w:val="none" w:sz="0" w:space="0" w:color="auto"/>
            <w:right w:val="none" w:sz="0" w:space="0" w:color="auto"/>
          </w:divBdr>
        </w:div>
        <w:div w:id="2064478936">
          <w:marLeft w:val="640"/>
          <w:marRight w:val="0"/>
          <w:marTop w:val="0"/>
          <w:marBottom w:val="0"/>
          <w:divBdr>
            <w:top w:val="none" w:sz="0" w:space="0" w:color="auto"/>
            <w:left w:val="none" w:sz="0" w:space="0" w:color="auto"/>
            <w:bottom w:val="none" w:sz="0" w:space="0" w:color="auto"/>
            <w:right w:val="none" w:sz="0" w:space="0" w:color="auto"/>
          </w:divBdr>
        </w:div>
        <w:div w:id="1762216389">
          <w:marLeft w:val="640"/>
          <w:marRight w:val="0"/>
          <w:marTop w:val="0"/>
          <w:marBottom w:val="0"/>
          <w:divBdr>
            <w:top w:val="none" w:sz="0" w:space="0" w:color="auto"/>
            <w:left w:val="none" w:sz="0" w:space="0" w:color="auto"/>
            <w:bottom w:val="none" w:sz="0" w:space="0" w:color="auto"/>
            <w:right w:val="none" w:sz="0" w:space="0" w:color="auto"/>
          </w:divBdr>
        </w:div>
        <w:div w:id="842164892">
          <w:marLeft w:val="640"/>
          <w:marRight w:val="0"/>
          <w:marTop w:val="0"/>
          <w:marBottom w:val="0"/>
          <w:divBdr>
            <w:top w:val="none" w:sz="0" w:space="0" w:color="auto"/>
            <w:left w:val="none" w:sz="0" w:space="0" w:color="auto"/>
            <w:bottom w:val="none" w:sz="0" w:space="0" w:color="auto"/>
            <w:right w:val="none" w:sz="0" w:space="0" w:color="auto"/>
          </w:divBdr>
        </w:div>
        <w:div w:id="129445714">
          <w:marLeft w:val="640"/>
          <w:marRight w:val="0"/>
          <w:marTop w:val="0"/>
          <w:marBottom w:val="0"/>
          <w:divBdr>
            <w:top w:val="none" w:sz="0" w:space="0" w:color="auto"/>
            <w:left w:val="none" w:sz="0" w:space="0" w:color="auto"/>
            <w:bottom w:val="none" w:sz="0" w:space="0" w:color="auto"/>
            <w:right w:val="none" w:sz="0" w:space="0" w:color="auto"/>
          </w:divBdr>
        </w:div>
        <w:div w:id="2072657809">
          <w:marLeft w:val="640"/>
          <w:marRight w:val="0"/>
          <w:marTop w:val="0"/>
          <w:marBottom w:val="0"/>
          <w:divBdr>
            <w:top w:val="none" w:sz="0" w:space="0" w:color="auto"/>
            <w:left w:val="none" w:sz="0" w:space="0" w:color="auto"/>
            <w:bottom w:val="none" w:sz="0" w:space="0" w:color="auto"/>
            <w:right w:val="none" w:sz="0" w:space="0" w:color="auto"/>
          </w:divBdr>
        </w:div>
        <w:div w:id="635598961">
          <w:marLeft w:val="640"/>
          <w:marRight w:val="0"/>
          <w:marTop w:val="0"/>
          <w:marBottom w:val="0"/>
          <w:divBdr>
            <w:top w:val="none" w:sz="0" w:space="0" w:color="auto"/>
            <w:left w:val="none" w:sz="0" w:space="0" w:color="auto"/>
            <w:bottom w:val="none" w:sz="0" w:space="0" w:color="auto"/>
            <w:right w:val="none" w:sz="0" w:space="0" w:color="auto"/>
          </w:divBdr>
        </w:div>
        <w:div w:id="843282542">
          <w:marLeft w:val="640"/>
          <w:marRight w:val="0"/>
          <w:marTop w:val="0"/>
          <w:marBottom w:val="0"/>
          <w:divBdr>
            <w:top w:val="none" w:sz="0" w:space="0" w:color="auto"/>
            <w:left w:val="none" w:sz="0" w:space="0" w:color="auto"/>
            <w:bottom w:val="none" w:sz="0" w:space="0" w:color="auto"/>
            <w:right w:val="none" w:sz="0" w:space="0" w:color="auto"/>
          </w:divBdr>
        </w:div>
        <w:div w:id="997271790">
          <w:marLeft w:val="640"/>
          <w:marRight w:val="0"/>
          <w:marTop w:val="0"/>
          <w:marBottom w:val="0"/>
          <w:divBdr>
            <w:top w:val="none" w:sz="0" w:space="0" w:color="auto"/>
            <w:left w:val="none" w:sz="0" w:space="0" w:color="auto"/>
            <w:bottom w:val="none" w:sz="0" w:space="0" w:color="auto"/>
            <w:right w:val="none" w:sz="0" w:space="0" w:color="auto"/>
          </w:divBdr>
        </w:div>
        <w:div w:id="958999616">
          <w:marLeft w:val="640"/>
          <w:marRight w:val="0"/>
          <w:marTop w:val="0"/>
          <w:marBottom w:val="0"/>
          <w:divBdr>
            <w:top w:val="none" w:sz="0" w:space="0" w:color="auto"/>
            <w:left w:val="none" w:sz="0" w:space="0" w:color="auto"/>
            <w:bottom w:val="none" w:sz="0" w:space="0" w:color="auto"/>
            <w:right w:val="none" w:sz="0" w:space="0" w:color="auto"/>
          </w:divBdr>
        </w:div>
        <w:div w:id="895942972">
          <w:marLeft w:val="640"/>
          <w:marRight w:val="0"/>
          <w:marTop w:val="0"/>
          <w:marBottom w:val="0"/>
          <w:divBdr>
            <w:top w:val="none" w:sz="0" w:space="0" w:color="auto"/>
            <w:left w:val="none" w:sz="0" w:space="0" w:color="auto"/>
            <w:bottom w:val="none" w:sz="0" w:space="0" w:color="auto"/>
            <w:right w:val="none" w:sz="0" w:space="0" w:color="auto"/>
          </w:divBdr>
        </w:div>
        <w:div w:id="1790121730">
          <w:marLeft w:val="640"/>
          <w:marRight w:val="0"/>
          <w:marTop w:val="0"/>
          <w:marBottom w:val="0"/>
          <w:divBdr>
            <w:top w:val="none" w:sz="0" w:space="0" w:color="auto"/>
            <w:left w:val="none" w:sz="0" w:space="0" w:color="auto"/>
            <w:bottom w:val="none" w:sz="0" w:space="0" w:color="auto"/>
            <w:right w:val="none" w:sz="0" w:space="0" w:color="auto"/>
          </w:divBdr>
        </w:div>
        <w:div w:id="1105535808">
          <w:marLeft w:val="640"/>
          <w:marRight w:val="0"/>
          <w:marTop w:val="0"/>
          <w:marBottom w:val="0"/>
          <w:divBdr>
            <w:top w:val="none" w:sz="0" w:space="0" w:color="auto"/>
            <w:left w:val="none" w:sz="0" w:space="0" w:color="auto"/>
            <w:bottom w:val="none" w:sz="0" w:space="0" w:color="auto"/>
            <w:right w:val="none" w:sz="0" w:space="0" w:color="auto"/>
          </w:divBdr>
        </w:div>
        <w:div w:id="1938832717">
          <w:marLeft w:val="640"/>
          <w:marRight w:val="0"/>
          <w:marTop w:val="0"/>
          <w:marBottom w:val="0"/>
          <w:divBdr>
            <w:top w:val="none" w:sz="0" w:space="0" w:color="auto"/>
            <w:left w:val="none" w:sz="0" w:space="0" w:color="auto"/>
            <w:bottom w:val="none" w:sz="0" w:space="0" w:color="auto"/>
            <w:right w:val="none" w:sz="0" w:space="0" w:color="auto"/>
          </w:divBdr>
        </w:div>
        <w:div w:id="1136295127">
          <w:marLeft w:val="640"/>
          <w:marRight w:val="0"/>
          <w:marTop w:val="0"/>
          <w:marBottom w:val="0"/>
          <w:divBdr>
            <w:top w:val="none" w:sz="0" w:space="0" w:color="auto"/>
            <w:left w:val="none" w:sz="0" w:space="0" w:color="auto"/>
            <w:bottom w:val="none" w:sz="0" w:space="0" w:color="auto"/>
            <w:right w:val="none" w:sz="0" w:space="0" w:color="auto"/>
          </w:divBdr>
        </w:div>
        <w:div w:id="1848710383">
          <w:marLeft w:val="640"/>
          <w:marRight w:val="0"/>
          <w:marTop w:val="0"/>
          <w:marBottom w:val="0"/>
          <w:divBdr>
            <w:top w:val="none" w:sz="0" w:space="0" w:color="auto"/>
            <w:left w:val="none" w:sz="0" w:space="0" w:color="auto"/>
            <w:bottom w:val="none" w:sz="0" w:space="0" w:color="auto"/>
            <w:right w:val="none" w:sz="0" w:space="0" w:color="auto"/>
          </w:divBdr>
        </w:div>
        <w:div w:id="818574705">
          <w:marLeft w:val="640"/>
          <w:marRight w:val="0"/>
          <w:marTop w:val="0"/>
          <w:marBottom w:val="0"/>
          <w:divBdr>
            <w:top w:val="none" w:sz="0" w:space="0" w:color="auto"/>
            <w:left w:val="none" w:sz="0" w:space="0" w:color="auto"/>
            <w:bottom w:val="none" w:sz="0" w:space="0" w:color="auto"/>
            <w:right w:val="none" w:sz="0" w:space="0" w:color="auto"/>
          </w:divBdr>
        </w:div>
        <w:div w:id="710687162">
          <w:marLeft w:val="640"/>
          <w:marRight w:val="0"/>
          <w:marTop w:val="0"/>
          <w:marBottom w:val="0"/>
          <w:divBdr>
            <w:top w:val="none" w:sz="0" w:space="0" w:color="auto"/>
            <w:left w:val="none" w:sz="0" w:space="0" w:color="auto"/>
            <w:bottom w:val="none" w:sz="0" w:space="0" w:color="auto"/>
            <w:right w:val="none" w:sz="0" w:space="0" w:color="auto"/>
          </w:divBdr>
        </w:div>
        <w:div w:id="691104237">
          <w:marLeft w:val="640"/>
          <w:marRight w:val="0"/>
          <w:marTop w:val="0"/>
          <w:marBottom w:val="0"/>
          <w:divBdr>
            <w:top w:val="none" w:sz="0" w:space="0" w:color="auto"/>
            <w:left w:val="none" w:sz="0" w:space="0" w:color="auto"/>
            <w:bottom w:val="none" w:sz="0" w:space="0" w:color="auto"/>
            <w:right w:val="none" w:sz="0" w:space="0" w:color="auto"/>
          </w:divBdr>
        </w:div>
        <w:div w:id="1409039868">
          <w:marLeft w:val="640"/>
          <w:marRight w:val="0"/>
          <w:marTop w:val="0"/>
          <w:marBottom w:val="0"/>
          <w:divBdr>
            <w:top w:val="none" w:sz="0" w:space="0" w:color="auto"/>
            <w:left w:val="none" w:sz="0" w:space="0" w:color="auto"/>
            <w:bottom w:val="none" w:sz="0" w:space="0" w:color="auto"/>
            <w:right w:val="none" w:sz="0" w:space="0" w:color="auto"/>
          </w:divBdr>
        </w:div>
        <w:div w:id="298614048">
          <w:marLeft w:val="640"/>
          <w:marRight w:val="0"/>
          <w:marTop w:val="0"/>
          <w:marBottom w:val="0"/>
          <w:divBdr>
            <w:top w:val="none" w:sz="0" w:space="0" w:color="auto"/>
            <w:left w:val="none" w:sz="0" w:space="0" w:color="auto"/>
            <w:bottom w:val="none" w:sz="0" w:space="0" w:color="auto"/>
            <w:right w:val="none" w:sz="0" w:space="0" w:color="auto"/>
          </w:divBdr>
        </w:div>
        <w:div w:id="1717004959">
          <w:marLeft w:val="640"/>
          <w:marRight w:val="0"/>
          <w:marTop w:val="0"/>
          <w:marBottom w:val="0"/>
          <w:divBdr>
            <w:top w:val="none" w:sz="0" w:space="0" w:color="auto"/>
            <w:left w:val="none" w:sz="0" w:space="0" w:color="auto"/>
            <w:bottom w:val="none" w:sz="0" w:space="0" w:color="auto"/>
            <w:right w:val="none" w:sz="0" w:space="0" w:color="auto"/>
          </w:divBdr>
        </w:div>
        <w:div w:id="224687728">
          <w:marLeft w:val="640"/>
          <w:marRight w:val="0"/>
          <w:marTop w:val="0"/>
          <w:marBottom w:val="0"/>
          <w:divBdr>
            <w:top w:val="none" w:sz="0" w:space="0" w:color="auto"/>
            <w:left w:val="none" w:sz="0" w:space="0" w:color="auto"/>
            <w:bottom w:val="none" w:sz="0" w:space="0" w:color="auto"/>
            <w:right w:val="none" w:sz="0" w:space="0" w:color="auto"/>
          </w:divBdr>
        </w:div>
        <w:div w:id="1195458596">
          <w:marLeft w:val="640"/>
          <w:marRight w:val="0"/>
          <w:marTop w:val="0"/>
          <w:marBottom w:val="0"/>
          <w:divBdr>
            <w:top w:val="none" w:sz="0" w:space="0" w:color="auto"/>
            <w:left w:val="none" w:sz="0" w:space="0" w:color="auto"/>
            <w:bottom w:val="none" w:sz="0" w:space="0" w:color="auto"/>
            <w:right w:val="none" w:sz="0" w:space="0" w:color="auto"/>
          </w:divBdr>
        </w:div>
        <w:div w:id="819275805">
          <w:marLeft w:val="640"/>
          <w:marRight w:val="0"/>
          <w:marTop w:val="0"/>
          <w:marBottom w:val="0"/>
          <w:divBdr>
            <w:top w:val="none" w:sz="0" w:space="0" w:color="auto"/>
            <w:left w:val="none" w:sz="0" w:space="0" w:color="auto"/>
            <w:bottom w:val="none" w:sz="0" w:space="0" w:color="auto"/>
            <w:right w:val="none" w:sz="0" w:space="0" w:color="auto"/>
          </w:divBdr>
        </w:div>
        <w:div w:id="1751737318">
          <w:marLeft w:val="640"/>
          <w:marRight w:val="0"/>
          <w:marTop w:val="0"/>
          <w:marBottom w:val="0"/>
          <w:divBdr>
            <w:top w:val="none" w:sz="0" w:space="0" w:color="auto"/>
            <w:left w:val="none" w:sz="0" w:space="0" w:color="auto"/>
            <w:bottom w:val="none" w:sz="0" w:space="0" w:color="auto"/>
            <w:right w:val="none" w:sz="0" w:space="0" w:color="auto"/>
          </w:divBdr>
        </w:div>
        <w:div w:id="359278885">
          <w:marLeft w:val="640"/>
          <w:marRight w:val="0"/>
          <w:marTop w:val="0"/>
          <w:marBottom w:val="0"/>
          <w:divBdr>
            <w:top w:val="none" w:sz="0" w:space="0" w:color="auto"/>
            <w:left w:val="none" w:sz="0" w:space="0" w:color="auto"/>
            <w:bottom w:val="none" w:sz="0" w:space="0" w:color="auto"/>
            <w:right w:val="none" w:sz="0" w:space="0" w:color="auto"/>
          </w:divBdr>
        </w:div>
        <w:div w:id="242839803">
          <w:marLeft w:val="640"/>
          <w:marRight w:val="0"/>
          <w:marTop w:val="0"/>
          <w:marBottom w:val="0"/>
          <w:divBdr>
            <w:top w:val="none" w:sz="0" w:space="0" w:color="auto"/>
            <w:left w:val="none" w:sz="0" w:space="0" w:color="auto"/>
            <w:bottom w:val="none" w:sz="0" w:space="0" w:color="auto"/>
            <w:right w:val="none" w:sz="0" w:space="0" w:color="auto"/>
          </w:divBdr>
        </w:div>
      </w:divsChild>
    </w:div>
    <w:div w:id="80417264">
      <w:bodyDiv w:val="1"/>
      <w:marLeft w:val="0"/>
      <w:marRight w:val="0"/>
      <w:marTop w:val="0"/>
      <w:marBottom w:val="0"/>
      <w:divBdr>
        <w:top w:val="none" w:sz="0" w:space="0" w:color="auto"/>
        <w:left w:val="none" w:sz="0" w:space="0" w:color="auto"/>
        <w:bottom w:val="none" w:sz="0" w:space="0" w:color="auto"/>
        <w:right w:val="none" w:sz="0" w:space="0" w:color="auto"/>
      </w:divBdr>
      <w:divsChild>
        <w:div w:id="1795057024">
          <w:marLeft w:val="640"/>
          <w:marRight w:val="0"/>
          <w:marTop w:val="0"/>
          <w:marBottom w:val="0"/>
          <w:divBdr>
            <w:top w:val="none" w:sz="0" w:space="0" w:color="auto"/>
            <w:left w:val="none" w:sz="0" w:space="0" w:color="auto"/>
            <w:bottom w:val="none" w:sz="0" w:space="0" w:color="auto"/>
            <w:right w:val="none" w:sz="0" w:space="0" w:color="auto"/>
          </w:divBdr>
        </w:div>
        <w:div w:id="289094028">
          <w:marLeft w:val="640"/>
          <w:marRight w:val="0"/>
          <w:marTop w:val="0"/>
          <w:marBottom w:val="0"/>
          <w:divBdr>
            <w:top w:val="none" w:sz="0" w:space="0" w:color="auto"/>
            <w:left w:val="none" w:sz="0" w:space="0" w:color="auto"/>
            <w:bottom w:val="none" w:sz="0" w:space="0" w:color="auto"/>
            <w:right w:val="none" w:sz="0" w:space="0" w:color="auto"/>
          </w:divBdr>
        </w:div>
        <w:div w:id="1135414732">
          <w:marLeft w:val="640"/>
          <w:marRight w:val="0"/>
          <w:marTop w:val="0"/>
          <w:marBottom w:val="0"/>
          <w:divBdr>
            <w:top w:val="none" w:sz="0" w:space="0" w:color="auto"/>
            <w:left w:val="none" w:sz="0" w:space="0" w:color="auto"/>
            <w:bottom w:val="none" w:sz="0" w:space="0" w:color="auto"/>
            <w:right w:val="none" w:sz="0" w:space="0" w:color="auto"/>
          </w:divBdr>
        </w:div>
        <w:div w:id="1260991681">
          <w:marLeft w:val="640"/>
          <w:marRight w:val="0"/>
          <w:marTop w:val="0"/>
          <w:marBottom w:val="0"/>
          <w:divBdr>
            <w:top w:val="none" w:sz="0" w:space="0" w:color="auto"/>
            <w:left w:val="none" w:sz="0" w:space="0" w:color="auto"/>
            <w:bottom w:val="none" w:sz="0" w:space="0" w:color="auto"/>
            <w:right w:val="none" w:sz="0" w:space="0" w:color="auto"/>
          </w:divBdr>
        </w:div>
        <w:div w:id="1972664121">
          <w:marLeft w:val="640"/>
          <w:marRight w:val="0"/>
          <w:marTop w:val="0"/>
          <w:marBottom w:val="0"/>
          <w:divBdr>
            <w:top w:val="none" w:sz="0" w:space="0" w:color="auto"/>
            <w:left w:val="none" w:sz="0" w:space="0" w:color="auto"/>
            <w:bottom w:val="none" w:sz="0" w:space="0" w:color="auto"/>
            <w:right w:val="none" w:sz="0" w:space="0" w:color="auto"/>
          </w:divBdr>
        </w:div>
        <w:div w:id="1248084">
          <w:marLeft w:val="640"/>
          <w:marRight w:val="0"/>
          <w:marTop w:val="0"/>
          <w:marBottom w:val="0"/>
          <w:divBdr>
            <w:top w:val="none" w:sz="0" w:space="0" w:color="auto"/>
            <w:left w:val="none" w:sz="0" w:space="0" w:color="auto"/>
            <w:bottom w:val="none" w:sz="0" w:space="0" w:color="auto"/>
            <w:right w:val="none" w:sz="0" w:space="0" w:color="auto"/>
          </w:divBdr>
        </w:div>
        <w:div w:id="658460896">
          <w:marLeft w:val="640"/>
          <w:marRight w:val="0"/>
          <w:marTop w:val="0"/>
          <w:marBottom w:val="0"/>
          <w:divBdr>
            <w:top w:val="none" w:sz="0" w:space="0" w:color="auto"/>
            <w:left w:val="none" w:sz="0" w:space="0" w:color="auto"/>
            <w:bottom w:val="none" w:sz="0" w:space="0" w:color="auto"/>
            <w:right w:val="none" w:sz="0" w:space="0" w:color="auto"/>
          </w:divBdr>
        </w:div>
        <w:div w:id="1238398614">
          <w:marLeft w:val="640"/>
          <w:marRight w:val="0"/>
          <w:marTop w:val="0"/>
          <w:marBottom w:val="0"/>
          <w:divBdr>
            <w:top w:val="none" w:sz="0" w:space="0" w:color="auto"/>
            <w:left w:val="none" w:sz="0" w:space="0" w:color="auto"/>
            <w:bottom w:val="none" w:sz="0" w:space="0" w:color="auto"/>
            <w:right w:val="none" w:sz="0" w:space="0" w:color="auto"/>
          </w:divBdr>
        </w:div>
        <w:div w:id="76442536">
          <w:marLeft w:val="640"/>
          <w:marRight w:val="0"/>
          <w:marTop w:val="0"/>
          <w:marBottom w:val="0"/>
          <w:divBdr>
            <w:top w:val="none" w:sz="0" w:space="0" w:color="auto"/>
            <w:left w:val="none" w:sz="0" w:space="0" w:color="auto"/>
            <w:bottom w:val="none" w:sz="0" w:space="0" w:color="auto"/>
            <w:right w:val="none" w:sz="0" w:space="0" w:color="auto"/>
          </w:divBdr>
        </w:div>
        <w:div w:id="950285894">
          <w:marLeft w:val="640"/>
          <w:marRight w:val="0"/>
          <w:marTop w:val="0"/>
          <w:marBottom w:val="0"/>
          <w:divBdr>
            <w:top w:val="none" w:sz="0" w:space="0" w:color="auto"/>
            <w:left w:val="none" w:sz="0" w:space="0" w:color="auto"/>
            <w:bottom w:val="none" w:sz="0" w:space="0" w:color="auto"/>
            <w:right w:val="none" w:sz="0" w:space="0" w:color="auto"/>
          </w:divBdr>
        </w:div>
        <w:div w:id="750541272">
          <w:marLeft w:val="640"/>
          <w:marRight w:val="0"/>
          <w:marTop w:val="0"/>
          <w:marBottom w:val="0"/>
          <w:divBdr>
            <w:top w:val="none" w:sz="0" w:space="0" w:color="auto"/>
            <w:left w:val="none" w:sz="0" w:space="0" w:color="auto"/>
            <w:bottom w:val="none" w:sz="0" w:space="0" w:color="auto"/>
            <w:right w:val="none" w:sz="0" w:space="0" w:color="auto"/>
          </w:divBdr>
        </w:div>
        <w:div w:id="1371413592">
          <w:marLeft w:val="640"/>
          <w:marRight w:val="0"/>
          <w:marTop w:val="0"/>
          <w:marBottom w:val="0"/>
          <w:divBdr>
            <w:top w:val="none" w:sz="0" w:space="0" w:color="auto"/>
            <w:left w:val="none" w:sz="0" w:space="0" w:color="auto"/>
            <w:bottom w:val="none" w:sz="0" w:space="0" w:color="auto"/>
            <w:right w:val="none" w:sz="0" w:space="0" w:color="auto"/>
          </w:divBdr>
        </w:div>
        <w:div w:id="1555853713">
          <w:marLeft w:val="640"/>
          <w:marRight w:val="0"/>
          <w:marTop w:val="0"/>
          <w:marBottom w:val="0"/>
          <w:divBdr>
            <w:top w:val="none" w:sz="0" w:space="0" w:color="auto"/>
            <w:left w:val="none" w:sz="0" w:space="0" w:color="auto"/>
            <w:bottom w:val="none" w:sz="0" w:space="0" w:color="auto"/>
            <w:right w:val="none" w:sz="0" w:space="0" w:color="auto"/>
          </w:divBdr>
        </w:div>
        <w:div w:id="2081710718">
          <w:marLeft w:val="640"/>
          <w:marRight w:val="0"/>
          <w:marTop w:val="0"/>
          <w:marBottom w:val="0"/>
          <w:divBdr>
            <w:top w:val="none" w:sz="0" w:space="0" w:color="auto"/>
            <w:left w:val="none" w:sz="0" w:space="0" w:color="auto"/>
            <w:bottom w:val="none" w:sz="0" w:space="0" w:color="auto"/>
            <w:right w:val="none" w:sz="0" w:space="0" w:color="auto"/>
          </w:divBdr>
        </w:div>
        <w:div w:id="750278344">
          <w:marLeft w:val="640"/>
          <w:marRight w:val="0"/>
          <w:marTop w:val="0"/>
          <w:marBottom w:val="0"/>
          <w:divBdr>
            <w:top w:val="none" w:sz="0" w:space="0" w:color="auto"/>
            <w:left w:val="none" w:sz="0" w:space="0" w:color="auto"/>
            <w:bottom w:val="none" w:sz="0" w:space="0" w:color="auto"/>
            <w:right w:val="none" w:sz="0" w:space="0" w:color="auto"/>
          </w:divBdr>
        </w:div>
        <w:div w:id="1621493658">
          <w:marLeft w:val="640"/>
          <w:marRight w:val="0"/>
          <w:marTop w:val="0"/>
          <w:marBottom w:val="0"/>
          <w:divBdr>
            <w:top w:val="none" w:sz="0" w:space="0" w:color="auto"/>
            <w:left w:val="none" w:sz="0" w:space="0" w:color="auto"/>
            <w:bottom w:val="none" w:sz="0" w:space="0" w:color="auto"/>
            <w:right w:val="none" w:sz="0" w:space="0" w:color="auto"/>
          </w:divBdr>
        </w:div>
        <w:div w:id="612709525">
          <w:marLeft w:val="640"/>
          <w:marRight w:val="0"/>
          <w:marTop w:val="0"/>
          <w:marBottom w:val="0"/>
          <w:divBdr>
            <w:top w:val="none" w:sz="0" w:space="0" w:color="auto"/>
            <w:left w:val="none" w:sz="0" w:space="0" w:color="auto"/>
            <w:bottom w:val="none" w:sz="0" w:space="0" w:color="auto"/>
            <w:right w:val="none" w:sz="0" w:space="0" w:color="auto"/>
          </w:divBdr>
        </w:div>
        <w:div w:id="1132092195">
          <w:marLeft w:val="640"/>
          <w:marRight w:val="0"/>
          <w:marTop w:val="0"/>
          <w:marBottom w:val="0"/>
          <w:divBdr>
            <w:top w:val="none" w:sz="0" w:space="0" w:color="auto"/>
            <w:left w:val="none" w:sz="0" w:space="0" w:color="auto"/>
            <w:bottom w:val="none" w:sz="0" w:space="0" w:color="auto"/>
            <w:right w:val="none" w:sz="0" w:space="0" w:color="auto"/>
          </w:divBdr>
        </w:div>
        <w:div w:id="1686783146">
          <w:marLeft w:val="640"/>
          <w:marRight w:val="0"/>
          <w:marTop w:val="0"/>
          <w:marBottom w:val="0"/>
          <w:divBdr>
            <w:top w:val="none" w:sz="0" w:space="0" w:color="auto"/>
            <w:left w:val="none" w:sz="0" w:space="0" w:color="auto"/>
            <w:bottom w:val="none" w:sz="0" w:space="0" w:color="auto"/>
            <w:right w:val="none" w:sz="0" w:space="0" w:color="auto"/>
          </w:divBdr>
        </w:div>
        <w:div w:id="1455440957">
          <w:marLeft w:val="640"/>
          <w:marRight w:val="0"/>
          <w:marTop w:val="0"/>
          <w:marBottom w:val="0"/>
          <w:divBdr>
            <w:top w:val="none" w:sz="0" w:space="0" w:color="auto"/>
            <w:left w:val="none" w:sz="0" w:space="0" w:color="auto"/>
            <w:bottom w:val="none" w:sz="0" w:space="0" w:color="auto"/>
            <w:right w:val="none" w:sz="0" w:space="0" w:color="auto"/>
          </w:divBdr>
        </w:div>
        <w:div w:id="1676230484">
          <w:marLeft w:val="640"/>
          <w:marRight w:val="0"/>
          <w:marTop w:val="0"/>
          <w:marBottom w:val="0"/>
          <w:divBdr>
            <w:top w:val="none" w:sz="0" w:space="0" w:color="auto"/>
            <w:left w:val="none" w:sz="0" w:space="0" w:color="auto"/>
            <w:bottom w:val="none" w:sz="0" w:space="0" w:color="auto"/>
            <w:right w:val="none" w:sz="0" w:space="0" w:color="auto"/>
          </w:divBdr>
        </w:div>
        <w:div w:id="241187286">
          <w:marLeft w:val="640"/>
          <w:marRight w:val="0"/>
          <w:marTop w:val="0"/>
          <w:marBottom w:val="0"/>
          <w:divBdr>
            <w:top w:val="none" w:sz="0" w:space="0" w:color="auto"/>
            <w:left w:val="none" w:sz="0" w:space="0" w:color="auto"/>
            <w:bottom w:val="none" w:sz="0" w:space="0" w:color="auto"/>
            <w:right w:val="none" w:sz="0" w:space="0" w:color="auto"/>
          </w:divBdr>
        </w:div>
        <w:div w:id="1550454226">
          <w:marLeft w:val="640"/>
          <w:marRight w:val="0"/>
          <w:marTop w:val="0"/>
          <w:marBottom w:val="0"/>
          <w:divBdr>
            <w:top w:val="none" w:sz="0" w:space="0" w:color="auto"/>
            <w:left w:val="none" w:sz="0" w:space="0" w:color="auto"/>
            <w:bottom w:val="none" w:sz="0" w:space="0" w:color="auto"/>
            <w:right w:val="none" w:sz="0" w:space="0" w:color="auto"/>
          </w:divBdr>
        </w:div>
        <w:div w:id="1072854767">
          <w:marLeft w:val="640"/>
          <w:marRight w:val="0"/>
          <w:marTop w:val="0"/>
          <w:marBottom w:val="0"/>
          <w:divBdr>
            <w:top w:val="none" w:sz="0" w:space="0" w:color="auto"/>
            <w:left w:val="none" w:sz="0" w:space="0" w:color="auto"/>
            <w:bottom w:val="none" w:sz="0" w:space="0" w:color="auto"/>
            <w:right w:val="none" w:sz="0" w:space="0" w:color="auto"/>
          </w:divBdr>
        </w:div>
        <w:div w:id="1601570619">
          <w:marLeft w:val="640"/>
          <w:marRight w:val="0"/>
          <w:marTop w:val="0"/>
          <w:marBottom w:val="0"/>
          <w:divBdr>
            <w:top w:val="none" w:sz="0" w:space="0" w:color="auto"/>
            <w:left w:val="none" w:sz="0" w:space="0" w:color="auto"/>
            <w:bottom w:val="none" w:sz="0" w:space="0" w:color="auto"/>
            <w:right w:val="none" w:sz="0" w:space="0" w:color="auto"/>
          </w:divBdr>
        </w:div>
        <w:div w:id="1873228086">
          <w:marLeft w:val="640"/>
          <w:marRight w:val="0"/>
          <w:marTop w:val="0"/>
          <w:marBottom w:val="0"/>
          <w:divBdr>
            <w:top w:val="none" w:sz="0" w:space="0" w:color="auto"/>
            <w:left w:val="none" w:sz="0" w:space="0" w:color="auto"/>
            <w:bottom w:val="none" w:sz="0" w:space="0" w:color="auto"/>
            <w:right w:val="none" w:sz="0" w:space="0" w:color="auto"/>
          </w:divBdr>
        </w:div>
        <w:div w:id="165436771">
          <w:marLeft w:val="640"/>
          <w:marRight w:val="0"/>
          <w:marTop w:val="0"/>
          <w:marBottom w:val="0"/>
          <w:divBdr>
            <w:top w:val="none" w:sz="0" w:space="0" w:color="auto"/>
            <w:left w:val="none" w:sz="0" w:space="0" w:color="auto"/>
            <w:bottom w:val="none" w:sz="0" w:space="0" w:color="auto"/>
            <w:right w:val="none" w:sz="0" w:space="0" w:color="auto"/>
          </w:divBdr>
        </w:div>
        <w:div w:id="1293443704">
          <w:marLeft w:val="640"/>
          <w:marRight w:val="0"/>
          <w:marTop w:val="0"/>
          <w:marBottom w:val="0"/>
          <w:divBdr>
            <w:top w:val="none" w:sz="0" w:space="0" w:color="auto"/>
            <w:left w:val="none" w:sz="0" w:space="0" w:color="auto"/>
            <w:bottom w:val="none" w:sz="0" w:space="0" w:color="auto"/>
            <w:right w:val="none" w:sz="0" w:space="0" w:color="auto"/>
          </w:divBdr>
        </w:div>
        <w:div w:id="1096485435">
          <w:marLeft w:val="640"/>
          <w:marRight w:val="0"/>
          <w:marTop w:val="0"/>
          <w:marBottom w:val="0"/>
          <w:divBdr>
            <w:top w:val="none" w:sz="0" w:space="0" w:color="auto"/>
            <w:left w:val="none" w:sz="0" w:space="0" w:color="auto"/>
            <w:bottom w:val="none" w:sz="0" w:space="0" w:color="auto"/>
            <w:right w:val="none" w:sz="0" w:space="0" w:color="auto"/>
          </w:divBdr>
        </w:div>
        <w:div w:id="2127458573">
          <w:marLeft w:val="640"/>
          <w:marRight w:val="0"/>
          <w:marTop w:val="0"/>
          <w:marBottom w:val="0"/>
          <w:divBdr>
            <w:top w:val="none" w:sz="0" w:space="0" w:color="auto"/>
            <w:left w:val="none" w:sz="0" w:space="0" w:color="auto"/>
            <w:bottom w:val="none" w:sz="0" w:space="0" w:color="auto"/>
            <w:right w:val="none" w:sz="0" w:space="0" w:color="auto"/>
          </w:divBdr>
        </w:div>
        <w:div w:id="561721185">
          <w:marLeft w:val="640"/>
          <w:marRight w:val="0"/>
          <w:marTop w:val="0"/>
          <w:marBottom w:val="0"/>
          <w:divBdr>
            <w:top w:val="none" w:sz="0" w:space="0" w:color="auto"/>
            <w:left w:val="none" w:sz="0" w:space="0" w:color="auto"/>
            <w:bottom w:val="none" w:sz="0" w:space="0" w:color="auto"/>
            <w:right w:val="none" w:sz="0" w:space="0" w:color="auto"/>
          </w:divBdr>
        </w:div>
        <w:div w:id="1088843117">
          <w:marLeft w:val="640"/>
          <w:marRight w:val="0"/>
          <w:marTop w:val="0"/>
          <w:marBottom w:val="0"/>
          <w:divBdr>
            <w:top w:val="none" w:sz="0" w:space="0" w:color="auto"/>
            <w:left w:val="none" w:sz="0" w:space="0" w:color="auto"/>
            <w:bottom w:val="none" w:sz="0" w:space="0" w:color="auto"/>
            <w:right w:val="none" w:sz="0" w:space="0" w:color="auto"/>
          </w:divBdr>
        </w:div>
        <w:div w:id="536822196">
          <w:marLeft w:val="640"/>
          <w:marRight w:val="0"/>
          <w:marTop w:val="0"/>
          <w:marBottom w:val="0"/>
          <w:divBdr>
            <w:top w:val="none" w:sz="0" w:space="0" w:color="auto"/>
            <w:left w:val="none" w:sz="0" w:space="0" w:color="auto"/>
            <w:bottom w:val="none" w:sz="0" w:space="0" w:color="auto"/>
            <w:right w:val="none" w:sz="0" w:space="0" w:color="auto"/>
          </w:divBdr>
        </w:div>
        <w:div w:id="857355342">
          <w:marLeft w:val="640"/>
          <w:marRight w:val="0"/>
          <w:marTop w:val="0"/>
          <w:marBottom w:val="0"/>
          <w:divBdr>
            <w:top w:val="none" w:sz="0" w:space="0" w:color="auto"/>
            <w:left w:val="none" w:sz="0" w:space="0" w:color="auto"/>
            <w:bottom w:val="none" w:sz="0" w:space="0" w:color="auto"/>
            <w:right w:val="none" w:sz="0" w:space="0" w:color="auto"/>
          </w:divBdr>
        </w:div>
        <w:div w:id="585117202">
          <w:marLeft w:val="640"/>
          <w:marRight w:val="0"/>
          <w:marTop w:val="0"/>
          <w:marBottom w:val="0"/>
          <w:divBdr>
            <w:top w:val="none" w:sz="0" w:space="0" w:color="auto"/>
            <w:left w:val="none" w:sz="0" w:space="0" w:color="auto"/>
            <w:bottom w:val="none" w:sz="0" w:space="0" w:color="auto"/>
            <w:right w:val="none" w:sz="0" w:space="0" w:color="auto"/>
          </w:divBdr>
        </w:div>
        <w:div w:id="1929120535">
          <w:marLeft w:val="640"/>
          <w:marRight w:val="0"/>
          <w:marTop w:val="0"/>
          <w:marBottom w:val="0"/>
          <w:divBdr>
            <w:top w:val="none" w:sz="0" w:space="0" w:color="auto"/>
            <w:left w:val="none" w:sz="0" w:space="0" w:color="auto"/>
            <w:bottom w:val="none" w:sz="0" w:space="0" w:color="auto"/>
            <w:right w:val="none" w:sz="0" w:space="0" w:color="auto"/>
          </w:divBdr>
        </w:div>
        <w:div w:id="177476407">
          <w:marLeft w:val="640"/>
          <w:marRight w:val="0"/>
          <w:marTop w:val="0"/>
          <w:marBottom w:val="0"/>
          <w:divBdr>
            <w:top w:val="none" w:sz="0" w:space="0" w:color="auto"/>
            <w:left w:val="none" w:sz="0" w:space="0" w:color="auto"/>
            <w:bottom w:val="none" w:sz="0" w:space="0" w:color="auto"/>
            <w:right w:val="none" w:sz="0" w:space="0" w:color="auto"/>
          </w:divBdr>
        </w:div>
        <w:div w:id="630942248">
          <w:marLeft w:val="640"/>
          <w:marRight w:val="0"/>
          <w:marTop w:val="0"/>
          <w:marBottom w:val="0"/>
          <w:divBdr>
            <w:top w:val="none" w:sz="0" w:space="0" w:color="auto"/>
            <w:left w:val="none" w:sz="0" w:space="0" w:color="auto"/>
            <w:bottom w:val="none" w:sz="0" w:space="0" w:color="auto"/>
            <w:right w:val="none" w:sz="0" w:space="0" w:color="auto"/>
          </w:divBdr>
        </w:div>
        <w:div w:id="373046162">
          <w:marLeft w:val="640"/>
          <w:marRight w:val="0"/>
          <w:marTop w:val="0"/>
          <w:marBottom w:val="0"/>
          <w:divBdr>
            <w:top w:val="none" w:sz="0" w:space="0" w:color="auto"/>
            <w:left w:val="none" w:sz="0" w:space="0" w:color="auto"/>
            <w:bottom w:val="none" w:sz="0" w:space="0" w:color="auto"/>
            <w:right w:val="none" w:sz="0" w:space="0" w:color="auto"/>
          </w:divBdr>
        </w:div>
        <w:div w:id="1859850762">
          <w:marLeft w:val="640"/>
          <w:marRight w:val="0"/>
          <w:marTop w:val="0"/>
          <w:marBottom w:val="0"/>
          <w:divBdr>
            <w:top w:val="none" w:sz="0" w:space="0" w:color="auto"/>
            <w:left w:val="none" w:sz="0" w:space="0" w:color="auto"/>
            <w:bottom w:val="none" w:sz="0" w:space="0" w:color="auto"/>
            <w:right w:val="none" w:sz="0" w:space="0" w:color="auto"/>
          </w:divBdr>
        </w:div>
        <w:div w:id="370542089">
          <w:marLeft w:val="640"/>
          <w:marRight w:val="0"/>
          <w:marTop w:val="0"/>
          <w:marBottom w:val="0"/>
          <w:divBdr>
            <w:top w:val="none" w:sz="0" w:space="0" w:color="auto"/>
            <w:left w:val="none" w:sz="0" w:space="0" w:color="auto"/>
            <w:bottom w:val="none" w:sz="0" w:space="0" w:color="auto"/>
            <w:right w:val="none" w:sz="0" w:space="0" w:color="auto"/>
          </w:divBdr>
        </w:div>
        <w:div w:id="365372231">
          <w:marLeft w:val="640"/>
          <w:marRight w:val="0"/>
          <w:marTop w:val="0"/>
          <w:marBottom w:val="0"/>
          <w:divBdr>
            <w:top w:val="none" w:sz="0" w:space="0" w:color="auto"/>
            <w:left w:val="none" w:sz="0" w:space="0" w:color="auto"/>
            <w:bottom w:val="none" w:sz="0" w:space="0" w:color="auto"/>
            <w:right w:val="none" w:sz="0" w:space="0" w:color="auto"/>
          </w:divBdr>
        </w:div>
        <w:div w:id="2036230192">
          <w:marLeft w:val="640"/>
          <w:marRight w:val="0"/>
          <w:marTop w:val="0"/>
          <w:marBottom w:val="0"/>
          <w:divBdr>
            <w:top w:val="none" w:sz="0" w:space="0" w:color="auto"/>
            <w:left w:val="none" w:sz="0" w:space="0" w:color="auto"/>
            <w:bottom w:val="none" w:sz="0" w:space="0" w:color="auto"/>
            <w:right w:val="none" w:sz="0" w:space="0" w:color="auto"/>
          </w:divBdr>
        </w:div>
        <w:div w:id="856114839">
          <w:marLeft w:val="640"/>
          <w:marRight w:val="0"/>
          <w:marTop w:val="0"/>
          <w:marBottom w:val="0"/>
          <w:divBdr>
            <w:top w:val="none" w:sz="0" w:space="0" w:color="auto"/>
            <w:left w:val="none" w:sz="0" w:space="0" w:color="auto"/>
            <w:bottom w:val="none" w:sz="0" w:space="0" w:color="auto"/>
            <w:right w:val="none" w:sz="0" w:space="0" w:color="auto"/>
          </w:divBdr>
        </w:div>
        <w:div w:id="832986978">
          <w:marLeft w:val="640"/>
          <w:marRight w:val="0"/>
          <w:marTop w:val="0"/>
          <w:marBottom w:val="0"/>
          <w:divBdr>
            <w:top w:val="none" w:sz="0" w:space="0" w:color="auto"/>
            <w:left w:val="none" w:sz="0" w:space="0" w:color="auto"/>
            <w:bottom w:val="none" w:sz="0" w:space="0" w:color="auto"/>
            <w:right w:val="none" w:sz="0" w:space="0" w:color="auto"/>
          </w:divBdr>
        </w:div>
        <w:div w:id="1241060212">
          <w:marLeft w:val="640"/>
          <w:marRight w:val="0"/>
          <w:marTop w:val="0"/>
          <w:marBottom w:val="0"/>
          <w:divBdr>
            <w:top w:val="none" w:sz="0" w:space="0" w:color="auto"/>
            <w:left w:val="none" w:sz="0" w:space="0" w:color="auto"/>
            <w:bottom w:val="none" w:sz="0" w:space="0" w:color="auto"/>
            <w:right w:val="none" w:sz="0" w:space="0" w:color="auto"/>
          </w:divBdr>
        </w:div>
        <w:div w:id="1634678796">
          <w:marLeft w:val="640"/>
          <w:marRight w:val="0"/>
          <w:marTop w:val="0"/>
          <w:marBottom w:val="0"/>
          <w:divBdr>
            <w:top w:val="none" w:sz="0" w:space="0" w:color="auto"/>
            <w:left w:val="none" w:sz="0" w:space="0" w:color="auto"/>
            <w:bottom w:val="none" w:sz="0" w:space="0" w:color="auto"/>
            <w:right w:val="none" w:sz="0" w:space="0" w:color="auto"/>
          </w:divBdr>
        </w:div>
        <w:div w:id="1154487973">
          <w:marLeft w:val="640"/>
          <w:marRight w:val="0"/>
          <w:marTop w:val="0"/>
          <w:marBottom w:val="0"/>
          <w:divBdr>
            <w:top w:val="none" w:sz="0" w:space="0" w:color="auto"/>
            <w:left w:val="none" w:sz="0" w:space="0" w:color="auto"/>
            <w:bottom w:val="none" w:sz="0" w:space="0" w:color="auto"/>
            <w:right w:val="none" w:sz="0" w:space="0" w:color="auto"/>
          </w:divBdr>
        </w:div>
        <w:div w:id="1263762846">
          <w:marLeft w:val="640"/>
          <w:marRight w:val="0"/>
          <w:marTop w:val="0"/>
          <w:marBottom w:val="0"/>
          <w:divBdr>
            <w:top w:val="none" w:sz="0" w:space="0" w:color="auto"/>
            <w:left w:val="none" w:sz="0" w:space="0" w:color="auto"/>
            <w:bottom w:val="none" w:sz="0" w:space="0" w:color="auto"/>
            <w:right w:val="none" w:sz="0" w:space="0" w:color="auto"/>
          </w:divBdr>
        </w:div>
        <w:div w:id="1266227563">
          <w:marLeft w:val="640"/>
          <w:marRight w:val="0"/>
          <w:marTop w:val="0"/>
          <w:marBottom w:val="0"/>
          <w:divBdr>
            <w:top w:val="none" w:sz="0" w:space="0" w:color="auto"/>
            <w:left w:val="none" w:sz="0" w:space="0" w:color="auto"/>
            <w:bottom w:val="none" w:sz="0" w:space="0" w:color="auto"/>
            <w:right w:val="none" w:sz="0" w:space="0" w:color="auto"/>
          </w:divBdr>
        </w:div>
        <w:div w:id="767846942">
          <w:marLeft w:val="640"/>
          <w:marRight w:val="0"/>
          <w:marTop w:val="0"/>
          <w:marBottom w:val="0"/>
          <w:divBdr>
            <w:top w:val="none" w:sz="0" w:space="0" w:color="auto"/>
            <w:left w:val="none" w:sz="0" w:space="0" w:color="auto"/>
            <w:bottom w:val="none" w:sz="0" w:space="0" w:color="auto"/>
            <w:right w:val="none" w:sz="0" w:space="0" w:color="auto"/>
          </w:divBdr>
        </w:div>
        <w:div w:id="566645098">
          <w:marLeft w:val="640"/>
          <w:marRight w:val="0"/>
          <w:marTop w:val="0"/>
          <w:marBottom w:val="0"/>
          <w:divBdr>
            <w:top w:val="none" w:sz="0" w:space="0" w:color="auto"/>
            <w:left w:val="none" w:sz="0" w:space="0" w:color="auto"/>
            <w:bottom w:val="none" w:sz="0" w:space="0" w:color="auto"/>
            <w:right w:val="none" w:sz="0" w:space="0" w:color="auto"/>
          </w:divBdr>
        </w:div>
        <w:div w:id="2060856360">
          <w:marLeft w:val="640"/>
          <w:marRight w:val="0"/>
          <w:marTop w:val="0"/>
          <w:marBottom w:val="0"/>
          <w:divBdr>
            <w:top w:val="none" w:sz="0" w:space="0" w:color="auto"/>
            <w:left w:val="none" w:sz="0" w:space="0" w:color="auto"/>
            <w:bottom w:val="none" w:sz="0" w:space="0" w:color="auto"/>
            <w:right w:val="none" w:sz="0" w:space="0" w:color="auto"/>
          </w:divBdr>
        </w:div>
        <w:div w:id="345637696">
          <w:marLeft w:val="640"/>
          <w:marRight w:val="0"/>
          <w:marTop w:val="0"/>
          <w:marBottom w:val="0"/>
          <w:divBdr>
            <w:top w:val="none" w:sz="0" w:space="0" w:color="auto"/>
            <w:left w:val="none" w:sz="0" w:space="0" w:color="auto"/>
            <w:bottom w:val="none" w:sz="0" w:space="0" w:color="auto"/>
            <w:right w:val="none" w:sz="0" w:space="0" w:color="auto"/>
          </w:divBdr>
        </w:div>
        <w:div w:id="815607339">
          <w:marLeft w:val="640"/>
          <w:marRight w:val="0"/>
          <w:marTop w:val="0"/>
          <w:marBottom w:val="0"/>
          <w:divBdr>
            <w:top w:val="none" w:sz="0" w:space="0" w:color="auto"/>
            <w:left w:val="none" w:sz="0" w:space="0" w:color="auto"/>
            <w:bottom w:val="none" w:sz="0" w:space="0" w:color="auto"/>
            <w:right w:val="none" w:sz="0" w:space="0" w:color="auto"/>
          </w:divBdr>
        </w:div>
        <w:div w:id="886795803">
          <w:marLeft w:val="640"/>
          <w:marRight w:val="0"/>
          <w:marTop w:val="0"/>
          <w:marBottom w:val="0"/>
          <w:divBdr>
            <w:top w:val="none" w:sz="0" w:space="0" w:color="auto"/>
            <w:left w:val="none" w:sz="0" w:space="0" w:color="auto"/>
            <w:bottom w:val="none" w:sz="0" w:space="0" w:color="auto"/>
            <w:right w:val="none" w:sz="0" w:space="0" w:color="auto"/>
          </w:divBdr>
        </w:div>
        <w:div w:id="809908321">
          <w:marLeft w:val="640"/>
          <w:marRight w:val="0"/>
          <w:marTop w:val="0"/>
          <w:marBottom w:val="0"/>
          <w:divBdr>
            <w:top w:val="none" w:sz="0" w:space="0" w:color="auto"/>
            <w:left w:val="none" w:sz="0" w:space="0" w:color="auto"/>
            <w:bottom w:val="none" w:sz="0" w:space="0" w:color="auto"/>
            <w:right w:val="none" w:sz="0" w:space="0" w:color="auto"/>
          </w:divBdr>
        </w:div>
        <w:div w:id="186604967">
          <w:marLeft w:val="640"/>
          <w:marRight w:val="0"/>
          <w:marTop w:val="0"/>
          <w:marBottom w:val="0"/>
          <w:divBdr>
            <w:top w:val="none" w:sz="0" w:space="0" w:color="auto"/>
            <w:left w:val="none" w:sz="0" w:space="0" w:color="auto"/>
            <w:bottom w:val="none" w:sz="0" w:space="0" w:color="auto"/>
            <w:right w:val="none" w:sz="0" w:space="0" w:color="auto"/>
          </w:divBdr>
        </w:div>
        <w:div w:id="1963263443">
          <w:marLeft w:val="640"/>
          <w:marRight w:val="0"/>
          <w:marTop w:val="0"/>
          <w:marBottom w:val="0"/>
          <w:divBdr>
            <w:top w:val="none" w:sz="0" w:space="0" w:color="auto"/>
            <w:left w:val="none" w:sz="0" w:space="0" w:color="auto"/>
            <w:bottom w:val="none" w:sz="0" w:space="0" w:color="auto"/>
            <w:right w:val="none" w:sz="0" w:space="0" w:color="auto"/>
          </w:divBdr>
        </w:div>
        <w:div w:id="2102068831">
          <w:marLeft w:val="640"/>
          <w:marRight w:val="0"/>
          <w:marTop w:val="0"/>
          <w:marBottom w:val="0"/>
          <w:divBdr>
            <w:top w:val="none" w:sz="0" w:space="0" w:color="auto"/>
            <w:left w:val="none" w:sz="0" w:space="0" w:color="auto"/>
            <w:bottom w:val="none" w:sz="0" w:space="0" w:color="auto"/>
            <w:right w:val="none" w:sz="0" w:space="0" w:color="auto"/>
          </w:divBdr>
        </w:div>
        <w:div w:id="2142307997">
          <w:marLeft w:val="640"/>
          <w:marRight w:val="0"/>
          <w:marTop w:val="0"/>
          <w:marBottom w:val="0"/>
          <w:divBdr>
            <w:top w:val="none" w:sz="0" w:space="0" w:color="auto"/>
            <w:left w:val="none" w:sz="0" w:space="0" w:color="auto"/>
            <w:bottom w:val="none" w:sz="0" w:space="0" w:color="auto"/>
            <w:right w:val="none" w:sz="0" w:space="0" w:color="auto"/>
          </w:divBdr>
        </w:div>
        <w:div w:id="894853421">
          <w:marLeft w:val="640"/>
          <w:marRight w:val="0"/>
          <w:marTop w:val="0"/>
          <w:marBottom w:val="0"/>
          <w:divBdr>
            <w:top w:val="none" w:sz="0" w:space="0" w:color="auto"/>
            <w:left w:val="none" w:sz="0" w:space="0" w:color="auto"/>
            <w:bottom w:val="none" w:sz="0" w:space="0" w:color="auto"/>
            <w:right w:val="none" w:sz="0" w:space="0" w:color="auto"/>
          </w:divBdr>
        </w:div>
        <w:div w:id="829056744">
          <w:marLeft w:val="640"/>
          <w:marRight w:val="0"/>
          <w:marTop w:val="0"/>
          <w:marBottom w:val="0"/>
          <w:divBdr>
            <w:top w:val="none" w:sz="0" w:space="0" w:color="auto"/>
            <w:left w:val="none" w:sz="0" w:space="0" w:color="auto"/>
            <w:bottom w:val="none" w:sz="0" w:space="0" w:color="auto"/>
            <w:right w:val="none" w:sz="0" w:space="0" w:color="auto"/>
          </w:divBdr>
        </w:div>
        <w:div w:id="1901090169">
          <w:marLeft w:val="640"/>
          <w:marRight w:val="0"/>
          <w:marTop w:val="0"/>
          <w:marBottom w:val="0"/>
          <w:divBdr>
            <w:top w:val="none" w:sz="0" w:space="0" w:color="auto"/>
            <w:left w:val="none" w:sz="0" w:space="0" w:color="auto"/>
            <w:bottom w:val="none" w:sz="0" w:space="0" w:color="auto"/>
            <w:right w:val="none" w:sz="0" w:space="0" w:color="auto"/>
          </w:divBdr>
        </w:div>
        <w:div w:id="598638240">
          <w:marLeft w:val="640"/>
          <w:marRight w:val="0"/>
          <w:marTop w:val="0"/>
          <w:marBottom w:val="0"/>
          <w:divBdr>
            <w:top w:val="none" w:sz="0" w:space="0" w:color="auto"/>
            <w:left w:val="none" w:sz="0" w:space="0" w:color="auto"/>
            <w:bottom w:val="none" w:sz="0" w:space="0" w:color="auto"/>
            <w:right w:val="none" w:sz="0" w:space="0" w:color="auto"/>
          </w:divBdr>
        </w:div>
        <w:div w:id="1739749186">
          <w:marLeft w:val="640"/>
          <w:marRight w:val="0"/>
          <w:marTop w:val="0"/>
          <w:marBottom w:val="0"/>
          <w:divBdr>
            <w:top w:val="none" w:sz="0" w:space="0" w:color="auto"/>
            <w:left w:val="none" w:sz="0" w:space="0" w:color="auto"/>
            <w:bottom w:val="none" w:sz="0" w:space="0" w:color="auto"/>
            <w:right w:val="none" w:sz="0" w:space="0" w:color="auto"/>
          </w:divBdr>
        </w:div>
        <w:div w:id="1272320765">
          <w:marLeft w:val="640"/>
          <w:marRight w:val="0"/>
          <w:marTop w:val="0"/>
          <w:marBottom w:val="0"/>
          <w:divBdr>
            <w:top w:val="none" w:sz="0" w:space="0" w:color="auto"/>
            <w:left w:val="none" w:sz="0" w:space="0" w:color="auto"/>
            <w:bottom w:val="none" w:sz="0" w:space="0" w:color="auto"/>
            <w:right w:val="none" w:sz="0" w:space="0" w:color="auto"/>
          </w:divBdr>
        </w:div>
        <w:div w:id="194268347">
          <w:marLeft w:val="640"/>
          <w:marRight w:val="0"/>
          <w:marTop w:val="0"/>
          <w:marBottom w:val="0"/>
          <w:divBdr>
            <w:top w:val="none" w:sz="0" w:space="0" w:color="auto"/>
            <w:left w:val="none" w:sz="0" w:space="0" w:color="auto"/>
            <w:bottom w:val="none" w:sz="0" w:space="0" w:color="auto"/>
            <w:right w:val="none" w:sz="0" w:space="0" w:color="auto"/>
          </w:divBdr>
        </w:div>
        <w:div w:id="848561948">
          <w:marLeft w:val="640"/>
          <w:marRight w:val="0"/>
          <w:marTop w:val="0"/>
          <w:marBottom w:val="0"/>
          <w:divBdr>
            <w:top w:val="none" w:sz="0" w:space="0" w:color="auto"/>
            <w:left w:val="none" w:sz="0" w:space="0" w:color="auto"/>
            <w:bottom w:val="none" w:sz="0" w:space="0" w:color="auto"/>
            <w:right w:val="none" w:sz="0" w:space="0" w:color="auto"/>
          </w:divBdr>
        </w:div>
        <w:div w:id="917907558">
          <w:marLeft w:val="640"/>
          <w:marRight w:val="0"/>
          <w:marTop w:val="0"/>
          <w:marBottom w:val="0"/>
          <w:divBdr>
            <w:top w:val="none" w:sz="0" w:space="0" w:color="auto"/>
            <w:left w:val="none" w:sz="0" w:space="0" w:color="auto"/>
            <w:bottom w:val="none" w:sz="0" w:space="0" w:color="auto"/>
            <w:right w:val="none" w:sz="0" w:space="0" w:color="auto"/>
          </w:divBdr>
        </w:div>
        <w:div w:id="1940216580">
          <w:marLeft w:val="640"/>
          <w:marRight w:val="0"/>
          <w:marTop w:val="0"/>
          <w:marBottom w:val="0"/>
          <w:divBdr>
            <w:top w:val="none" w:sz="0" w:space="0" w:color="auto"/>
            <w:left w:val="none" w:sz="0" w:space="0" w:color="auto"/>
            <w:bottom w:val="none" w:sz="0" w:space="0" w:color="auto"/>
            <w:right w:val="none" w:sz="0" w:space="0" w:color="auto"/>
          </w:divBdr>
        </w:div>
        <w:div w:id="1442266153">
          <w:marLeft w:val="640"/>
          <w:marRight w:val="0"/>
          <w:marTop w:val="0"/>
          <w:marBottom w:val="0"/>
          <w:divBdr>
            <w:top w:val="none" w:sz="0" w:space="0" w:color="auto"/>
            <w:left w:val="none" w:sz="0" w:space="0" w:color="auto"/>
            <w:bottom w:val="none" w:sz="0" w:space="0" w:color="auto"/>
            <w:right w:val="none" w:sz="0" w:space="0" w:color="auto"/>
          </w:divBdr>
        </w:div>
        <w:div w:id="420832883">
          <w:marLeft w:val="640"/>
          <w:marRight w:val="0"/>
          <w:marTop w:val="0"/>
          <w:marBottom w:val="0"/>
          <w:divBdr>
            <w:top w:val="none" w:sz="0" w:space="0" w:color="auto"/>
            <w:left w:val="none" w:sz="0" w:space="0" w:color="auto"/>
            <w:bottom w:val="none" w:sz="0" w:space="0" w:color="auto"/>
            <w:right w:val="none" w:sz="0" w:space="0" w:color="auto"/>
          </w:divBdr>
        </w:div>
        <w:div w:id="2068725405">
          <w:marLeft w:val="640"/>
          <w:marRight w:val="0"/>
          <w:marTop w:val="0"/>
          <w:marBottom w:val="0"/>
          <w:divBdr>
            <w:top w:val="none" w:sz="0" w:space="0" w:color="auto"/>
            <w:left w:val="none" w:sz="0" w:space="0" w:color="auto"/>
            <w:bottom w:val="none" w:sz="0" w:space="0" w:color="auto"/>
            <w:right w:val="none" w:sz="0" w:space="0" w:color="auto"/>
          </w:divBdr>
        </w:div>
        <w:div w:id="779492208">
          <w:marLeft w:val="640"/>
          <w:marRight w:val="0"/>
          <w:marTop w:val="0"/>
          <w:marBottom w:val="0"/>
          <w:divBdr>
            <w:top w:val="none" w:sz="0" w:space="0" w:color="auto"/>
            <w:left w:val="none" w:sz="0" w:space="0" w:color="auto"/>
            <w:bottom w:val="none" w:sz="0" w:space="0" w:color="auto"/>
            <w:right w:val="none" w:sz="0" w:space="0" w:color="auto"/>
          </w:divBdr>
        </w:div>
        <w:div w:id="883639825">
          <w:marLeft w:val="640"/>
          <w:marRight w:val="0"/>
          <w:marTop w:val="0"/>
          <w:marBottom w:val="0"/>
          <w:divBdr>
            <w:top w:val="none" w:sz="0" w:space="0" w:color="auto"/>
            <w:left w:val="none" w:sz="0" w:space="0" w:color="auto"/>
            <w:bottom w:val="none" w:sz="0" w:space="0" w:color="auto"/>
            <w:right w:val="none" w:sz="0" w:space="0" w:color="auto"/>
          </w:divBdr>
        </w:div>
        <w:div w:id="659387405">
          <w:marLeft w:val="640"/>
          <w:marRight w:val="0"/>
          <w:marTop w:val="0"/>
          <w:marBottom w:val="0"/>
          <w:divBdr>
            <w:top w:val="none" w:sz="0" w:space="0" w:color="auto"/>
            <w:left w:val="none" w:sz="0" w:space="0" w:color="auto"/>
            <w:bottom w:val="none" w:sz="0" w:space="0" w:color="auto"/>
            <w:right w:val="none" w:sz="0" w:space="0" w:color="auto"/>
          </w:divBdr>
        </w:div>
        <w:div w:id="1357344424">
          <w:marLeft w:val="640"/>
          <w:marRight w:val="0"/>
          <w:marTop w:val="0"/>
          <w:marBottom w:val="0"/>
          <w:divBdr>
            <w:top w:val="none" w:sz="0" w:space="0" w:color="auto"/>
            <w:left w:val="none" w:sz="0" w:space="0" w:color="auto"/>
            <w:bottom w:val="none" w:sz="0" w:space="0" w:color="auto"/>
            <w:right w:val="none" w:sz="0" w:space="0" w:color="auto"/>
          </w:divBdr>
        </w:div>
        <w:div w:id="1177232569">
          <w:marLeft w:val="640"/>
          <w:marRight w:val="0"/>
          <w:marTop w:val="0"/>
          <w:marBottom w:val="0"/>
          <w:divBdr>
            <w:top w:val="none" w:sz="0" w:space="0" w:color="auto"/>
            <w:left w:val="none" w:sz="0" w:space="0" w:color="auto"/>
            <w:bottom w:val="none" w:sz="0" w:space="0" w:color="auto"/>
            <w:right w:val="none" w:sz="0" w:space="0" w:color="auto"/>
          </w:divBdr>
        </w:div>
        <w:div w:id="1611164926">
          <w:marLeft w:val="640"/>
          <w:marRight w:val="0"/>
          <w:marTop w:val="0"/>
          <w:marBottom w:val="0"/>
          <w:divBdr>
            <w:top w:val="none" w:sz="0" w:space="0" w:color="auto"/>
            <w:left w:val="none" w:sz="0" w:space="0" w:color="auto"/>
            <w:bottom w:val="none" w:sz="0" w:space="0" w:color="auto"/>
            <w:right w:val="none" w:sz="0" w:space="0" w:color="auto"/>
          </w:divBdr>
        </w:div>
        <w:div w:id="1957368821">
          <w:marLeft w:val="640"/>
          <w:marRight w:val="0"/>
          <w:marTop w:val="0"/>
          <w:marBottom w:val="0"/>
          <w:divBdr>
            <w:top w:val="none" w:sz="0" w:space="0" w:color="auto"/>
            <w:left w:val="none" w:sz="0" w:space="0" w:color="auto"/>
            <w:bottom w:val="none" w:sz="0" w:space="0" w:color="auto"/>
            <w:right w:val="none" w:sz="0" w:space="0" w:color="auto"/>
          </w:divBdr>
        </w:div>
        <w:div w:id="708183105">
          <w:marLeft w:val="640"/>
          <w:marRight w:val="0"/>
          <w:marTop w:val="0"/>
          <w:marBottom w:val="0"/>
          <w:divBdr>
            <w:top w:val="none" w:sz="0" w:space="0" w:color="auto"/>
            <w:left w:val="none" w:sz="0" w:space="0" w:color="auto"/>
            <w:bottom w:val="none" w:sz="0" w:space="0" w:color="auto"/>
            <w:right w:val="none" w:sz="0" w:space="0" w:color="auto"/>
          </w:divBdr>
        </w:div>
        <w:div w:id="1089157762">
          <w:marLeft w:val="640"/>
          <w:marRight w:val="0"/>
          <w:marTop w:val="0"/>
          <w:marBottom w:val="0"/>
          <w:divBdr>
            <w:top w:val="none" w:sz="0" w:space="0" w:color="auto"/>
            <w:left w:val="none" w:sz="0" w:space="0" w:color="auto"/>
            <w:bottom w:val="none" w:sz="0" w:space="0" w:color="auto"/>
            <w:right w:val="none" w:sz="0" w:space="0" w:color="auto"/>
          </w:divBdr>
        </w:div>
        <w:div w:id="435904295">
          <w:marLeft w:val="640"/>
          <w:marRight w:val="0"/>
          <w:marTop w:val="0"/>
          <w:marBottom w:val="0"/>
          <w:divBdr>
            <w:top w:val="none" w:sz="0" w:space="0" w:color="auto"/>
            <w:left w:val="none" w:sz="0" w:space="0" w:color="auto"/>
            <w:bottom w:val="none" w:sz="0" w:space="0" w:color="auto"/>
            <w:right w:val="none" w:sz="0" w:space="0" w:color="auto"/>
          </w:divBdr>
        </w:div>
        <w:div w:id="125203566">
          <w:marLeft w:val="640"/>
          <w:marRight w:val="0"/>
          <w:marTop w:val="0"/>
          <w:marBottom w:val="0"/>
          <w:divBdr>
            <w:top w:val="none" w:sz="0" w:space="0" w:color="auto"/>
            <w:left w:val="none" w:sz="0" w:space="0" w:color="auto"/>
            <w:bottom w:val="none" w:sz="0" w:space="0" w:color="auto"/>
            <w:right w:val="none" w:sz="0" w:space="0" w:color="auto"/>
          </w:divBdr>
        </w:div>
        <w:div w:id="1570309263">
          <w:marLeft w:val="640"/>
          <w:marRight w:val="0"/>
          <w:marTop w:val="0"/>
          <w:marBottom w:val="0"/>
          <w:divBdr>
            <w:top w:val="none" w:sz="0" w:space="0" w:color="auto"/>
            <w:left w:val="none" w:sz="0" w:space="0" w:color="auto"/>
            <w:bottom w:val="none" w:sz="0" w:space="0" w:color="auto"/>
            <w:right w:val="none" w:sz="0" w:space="0" w:color="auto"/>
          </w:divBdr>
        </w:div>
        <w:div w:id="1684896517">
          <w:marLeft w:val="640"/>
          <w:marRight w:val="0"/>
          <w:marTop w:val="0"/>
          <w:marBottom w:val="0"/>
          <w:divBdr>
            <w:top w:val="none" w:sz="0" w:space="0" w:color="auto"/>
            <w:left w:val="none" w:sz="0" w:space="0" w:color="auto"/>
            <w:bottom w:val="none" w:sz="0" w:space="0" w:color="auto"/>
            <w:right w:val="none" w:sz="0" w:space="0" w:color="auto"/>
          </w:divBdr>
        </w:div>
        <w:div w:id="505441339">
          <w:marLeft w:val="640"/>
          <w:marRight w:val="0"/>
          <w:marTop w:val="0"/>
          <w:marBottom w:val="0"/>
          <w:divBdr>
            <w:top w:val="none" w:sz="0" w:space="0" w:color="auto"/>
            <w:left w:val="none" w:sz="0" w:space="0" w:color="auto"/>
            <w:bottom w:val="none" w:sz="0" w:space="0" w:color="auto"/>
            <w:right w:val="none" w:sz="0" w:space="0" w:color="auto"/>
          </w:divBdr>
        </w:div>
        <w:div w:id="816189146">
          <w:marLeft w:val="640"/>
          <w:marRight w:val="0"/>
          <w:marTop w:val="0"/>
          <w:marBottom w:val="0"/>
          <w:divBdr>
            <w:top w:val="none" w:sz="0" w:space="0" w:color="auto"/>
            <w:left w:val="none" w:sz="0" w:space="0" w:color="auto"/>
            <w:bottom w:val="none" w:sz="0" w:space="0" w:color="auto"/>
            <w:right w:val="none" w:sz="0" w:space="0" w:color="auto"/>
          </w:divBdr>
        </w:div>
        <w:div w:id="1187253523">
          <w:marLeft w:val="640"/>
          <w:marRight w:val="0"/>
          <w:marTop w:val="0"/>
          <w:marBottom w:val="0"/>
          <w:divBdr>
            <w:top w:val="none" w:sz="0" w:space="0" w:color="auto"/>
            <w:left w:val="none" w:sz="0" w:space="0" w:color="auto"/>
            <w:bottom w:val="none" w:sz="0" w:space="0" w:color="auto"/>
            <w:right w:val="none" w:sz="0" w:space="0" w:color="auto"/>
          </w:divBdr>
        </w:div>
        <w:div w:id="322706964">
          <w:marLeft w:val="640"/>
          <w:marRight w:val="0"/>
          <w:marTop w:val="0"/>
          <w:marBottom w:val="0"/>
          <w:divBdr>
            <w:top w:val="none" w:sz="0" w:space="0" w:color="auto"/>
            <w:left w:val="none" w:sz="0" w:space="0" w:color="auto"/>
            <w:bottom w:val="none" w:sz="0" w:space="0" w:color="auto"/>
            <w:right w:val="none" w:sz="0" w:space="0" w:color="auto"/>
          </w:divBdr>
        </w:div>
        <w:div w:id="57368860">
          <w:marLeft w:val="640"/>
          <w:marRight w:val="0"/>
          <w:marTop w:val="0"/>
          <w:marBottom w:val="0"/>
          <w:divBdr>
            <w:top w:val="none" w:sz="0" w:space="0" w:color="auto"/>
            <w:left w:val="none" w:sz="0" w:space="0" w:color="auto"/>
            <w:bottom w:val="none" w:sz="0" w:space="0" w:color="auto"/>
            <w:right w:val="none" w:sz="0" w:space="0" w:color="auto"/>
          </w:divBdr>
        </w:div>
        <w:div w:id="222645624">
          <w:marLeft w:val="640"/>
          <w:marRight w:val="0"/>
          <w:marTop w:val="0"/>
          <w:marBottom w:val="0"/>
          <w:divBdr>
            <w:top w:val="none" w:sz="0" w:space="0" w:color="auto"/>
            <w:left w:val="none" w:sz="0" w:space="0" w:color="auto"/>
            <w:bottom w:val="none" w:sz="0" w:space="0" w:color="auto"/>
            <w:right w:val="none" w:sz="0" w:space="0" w:color="auto"/>
          </w:divBdr>
        </w:div>
        <w:div w:id="369302628">
          <w:marLeft w:val="640"/>
          <w:marRight w:val="0"/>
          <w:marTop w:val="0"/>
          <w:marBottom w:val="0"/>
          <w:divBdr>
            <w:top w:val="none" w:sz="0" w:space="0" w:color="auto"/>
            <w:left w:val="none" w:sz="0" w:space="0" w:color="auto"/>
            <w:bottom w:val="none" w:sz="0" w:space="0" w:color="auto"/>
            <w:right w:val="none" w:sz="0" w:space="0" w:color="auto"/>
          </w:divBdr>
        </w:div>
        <w:div w:id="895093930">
          <w:marLeft w:val="640"/>
          <w:marRight w:val="0"/>
          <w:marTop w:val="0"/>
          <w:marBottom w:val="0"/>
          <w:divBdr>
            <w:top w:val="none" w:sz="0" w:space="0" w:color="auto"/>
            <w:left w:val="none" w:sz="0" w:space="0" w:color="auto"/>
            <w:bottom w:val="none" w:sz="0" w:space="0" w:color="auto"/>
            <w:right w:val="none" w:sz="0" w:space="0" w:color="auto"/>
          </w:divBdr>
        </w:div>
        <w:div w:id="1378579682">
          <w:marLeft w:val="640"/>
          <w:marRight w:val="0"/>
          <w:marTop w:val="0"/>
          <w:marBottom w:val="0"/>
          <w:divBdr>
            <w:top w:val="none" w:sz="0" w:space="0" w:color="auto"/>
            <w:left w:val="none" w:sz="0" w:space="0" w:color="auto"/>
            <w:bottom w:val="none" w:sz="0" w:space="0" w:color="auto"/>
            <w:right w:val="none" w:sz="0" w:space="0" w:color="auto"/>
          </w:divBdr>
        </w:div>
        <w:div w:id="866135939">
          <w:marLeft w:val="640"/>
          <w:marRight w:val="0"/>
          <w:marTop w:val="0"/>
          <w:marBottom w:val="0"/>
          <w:divBdr>
            <w:top w:val="none" w:sz="0" w:space="0" w:color="auto"/>
            <w:left w:val="none" w:sz="0" w:space="0" w:color="auto"/>
            <w:bottom w:val="none" w:sz="0" w:space="0" w:color="auto"/>
            <w:right w:val="none" w:sz="0" w:space="0" w:color="auto"/>
          </w:divBdr>
        </w:div>
        <w:div w:id="993030018">
          <w:marLeft w:val="640"/>
          <w:marRight w:val="0"/>
          <w:marTop w:val="0"/>
          <w:marBottom w:val="0"/>
          <w:divBdr>
            <w:top w:val="none" w:sz="0" w:space="0" w:color="auto"/>
            <w:left w:val="none" w:sz="0" w:space="0" w:color="auto"/>
            <w:bottom w:val="none" w:sz="0" w:space="0" w:color="auto"/>
            <w:right w:val="none" w:sz="0" w:space="0" w:color="auto"/>
          </w:divBdr>
        </w:div>
        <w:div w:id="74981407">
          <w:marLeft w:val="640"/>
          <w:marRight w:val="0"/>
          <w:marTop w:val="0"/>
          <w:marBottom w:val="0"/>
          <w:divBdr>
            <w:top w:val="none" w:sz="0" w:space="0" w:color="auto"/>
            <w:left w:val="none" w:sz="0" w:space="0" w:color="auto"/>
            <w:bottom w:val="none" w:sz="0" w:space="0" w:color="auto"/>
            <w:right w:val="none" w:sz="0" w:space="0" w:color="auto"/>
          </w:divBdr>
        </w:div>
        <w:div w:id="1530993210">
          <w:marLeft w:val="640"/>
          <w:marRight w:val="0"/>
          <w:marTop w:val="0"/>
          <w:marBottom w:val="0"/>
          <w:divBdr>
            <w:top w:val="none" w:sz="0" w:space="0" w:color="auto"/>
            <w:left w:val="none" w:sz="0" w:space="0" w:color="auto"/>
            <w:bottom w:val="none" w:sz="0" w:space="0" w:color="auto"/>
            <w:right w:val="none" w:sz="0" w:space="0" w:color="auto"/>
          </w:divBdr>
        </w:div>
        <w:div w:id="1123885048">
          <w:marLeft w:val="640"/>
          <w:marRight w:val="0"/>
          <w:marTop w:val="0"/>
          <w:marBottom w:val="0"/>
          <w:divBdr>
            <w:top w:val="none" w:sz="0" w:space="0" w:color="auto"/>
            <w:left w:val="none" w:sz="0" w:space="0" w:color="auto"/>
            <w:bottom w:val="none" w:sz="0" w:space="0" w:color="auto"/>
            <w:right w:val="none" w:sz="0" w:space="0" w:color="auto"/>
          </w:divBdr>
        </w:div>
      </w:divsChild>
    </w:div>
    <w:div w:id="92284727">
      <w:bodyDiv w:val="1"/>
      <w:marLeft w:val="0"/>
      <w:marRight w:val="0"/>
      <w:marTop w:val="0"/>
      <w:marBottom w:val="0"/>
      <w:divBdr>
        <w:top w:val="none" w:sz="0" w:space="0" w:color="auto"/>
        <w:left w:val="none" w:sz="0" w:space="0" w:color="auto"/>
        <w:bottom w:val="none" w:sz="0" w:space="0" w:color="auto"/>
        <w:right w:val="none" w:sz="0" w:space="0" w:color="auto"/>
      </w:divBdr>
      <w:divsChild>
        <w:div w:id="92170083">
          <w:marLeft w:val="640"/>
          <w:marRight w:val="0"/>
          <w:marTop w:val="0"/>
          <w:marBottom w:val="0"/>
          <w:divBdr>
            <w:top w:val="none" w:sz="0" w:space="0" w:color="auto"/>
            <w:left w:val="none" w:sz="0" w:space="0" w:color="auto"/>
            <w:bottom w:val="none" w:sz="0" w:space="0" w:color="auto"/>
            <w:right w:val="none" w:sz="0" w:space="0" w:color="auto"/>
          </w:divBdr>
        </w:div>
        <w:div w:id="1714573835">
          <w:marLeft w:val="640"/>
          <w:marRight w:val="0"/>
          <w:marTop w:val="0"/>
          <w:marBottom w:val="0"/>
          <w:divBdr>
            <w:top w:val="none" w:sz="0" w:space="0" w:color="auto"/>
            <w:left w:val="none" w:sz="0" w:space="0" w:color="auto"/>
            <w:bottom w:val="none" w:sz="0" w:space="0" w:color="auto"/>
            <w:right w:val="none" w:sz="0" w:space="0" w:color="auto"/>
          </w:divBdr>
        </w:div>
        <w:div w:id="19404790">
          <w:marLeft w:val="640"/>
          <w:marRight w:val="0"/>
          <w:marTop w:val="0"/>
          <w:marBottom w:val="0"/>
          <w:divBdr>
            <w:top w:val="none" w:sz="0" w:space="0" w:color="auto"/>
            <w:left w:val="none" w:sz="0" w:space="0" w:color="auto"/>
            <w:bottom w:val="none" w:sz="0" w:space="0" w:color="auto"/>
            <w:right w:val="none" w:sz="0" w:space="0" w:color="auto"/>
          </w:divBdr>
        </w:div>
        <w:div w:id="1451780395">
          <w:marLeft w:val="640"/>
          <w:marRight w:val="0"/>
          <w:marTop w:val="0"/>
          <w:marBottom w:val="0"/>
          <w:divBdr>
            <w:top w:val="none" w:sz="0" w:space="0" w:color="auto"/>
            <w:left w:val="none" w:sz="0" w:space="0" w:color="auto"/>
            <w:bottom w:val="none" w:sz="0" w:space="0" w:color="auto"/>
            <w:right w:val="none" w:sz="0" w:space="0" w:color="auto"/>
          </w:divBdr>
        </w:div>
        <w:div w:id="1115173110">
          <w:marLeft w:val="640"/>
          <w:marRight w:val="0"/>
          <w:marTop w:val="0"/>
          <w:marBottom w:val="0"/>
          <w:divBdr>
            <w:top w:val="none" w:sz="0" w:space="0" w:color="auto"/>
            <w:left w:val="none" w:sz="0" w:space="0" w:color="auto"/>
            <w:bottom w:val="none" w:sz="0" w:space="0" w:color="auto"/>
            <w:right w:val="none" w:sz="0" w:space="0" w:color="auto"/>
          </w:divBdr>
        </w:div>
        <w:div w:id="1915310308">
          <w:marLeft w:val="640"/>
          <w:marRight w:val="0"/>
          <w:marTop w:val="0"/>
          <w:marBottom w:val="0"/>
          <w:divBdr>
            <w:top w:val="none" w:sz="0" w:space="0" w:color="auto"/>
            <w:left w:val="none" w:sz="0" w:space="0" w:color="auto"/>
            <w:bottom w:val="none" w:sz="0" w:space="0" w:color="auto"/>
            <w:right w:val="none" w:sz="0" w:space="0" w:color="auto"/>
          </w:divBdr>
        </w:div>
        <w:div w:id="1346402727">
          <w:marLeft w:val="640"/>
          <w:marRight w:val="0"/>
          <w:marTop w:val="0"/>
          <w:marBottom w:val="0"/>
          <w:divBdr>
            <w:top w:val="none" w:sz="0" w:space="0" w:color="auto"/>
            <w:left w:val="none" w:sz="0" w:space="0" w:color="auto"/>
            <w:bottom w:val="none" w:sz="0" w:space="0" w:color="auto"/>
            <w:right w:val="none" w:sz="0" w:space="0" w:color="auto"/>
          </w:divBdr>
        </w:div>
        <w:div w:id="723337537">
          <w:marLeft w:val="640"/>
          <w:marRight w:val="0"/>
          <w:marTop w:val="0"/>
          <w:marBottom w:val="0"/>
          <w:divBdr>
            <w:top w:val="none" w:sz="0" w:space="0" w:color="auto"/>
            <w:left w:val="none" w:sz="0" w:space="0" w:color="auto"/>
            <w:bottom w:val="none" w:sz="0" w:space="0" w:color="auto"/>
            <w:right w:val="none" w:sz="0" w:space="0" w:color="auto"/>
          </w:divBdr>
        </w:div>
        <w:div w:id="2033220243">
          <w:marLeft w:val="640"/>
          <w:marRight w:val="0"/>
          <w:marTop w:val="0"/>
          <w:marBottom w:val="0"/>
          <w:divBdr>
            <w:top w:val="none" w:sz="0" w:space="0" w:color="auto"/>
            <w:left w:val="none" w:sz="0" w:space="0" w:color="auto"/>
            <w:bottom w:val="none" w:sz="0" w:space="0" w:color="auto"/>
            <w:right w:val="none" w:sz="0" w:space="0" w:color="auto"/>
          </w:divBdr>
        </w:div>
        <w:div w:id="13311562">
          <w:marLeft w:val="640"/>
          <w:marRight w:val="0"/>
          <w:marTop w:val="0"/>
          <w:marBottom w:val="0"/>
          <w:divBdr>
            <w:top w:val="none" w:sz="0" w:space="0" w:color="auto"/>
            <w:left w:val="none" w:sz="0" w:space="0" w:color="auto"/>
            <w:bottom w:val="none" w:sz="0" w:space="0" w:color="auto"/>
            <w:right w:val="none" w:sz="0" w:space="0" w:color="auto"/>
          </w:divBdr>
        </w:div>
        <w:div w:id="328798977">
          <w:marLeft w:val="640"/>
          <w:marRight w:val="0"/>
          <w:marTop w:val="0"/>
          <w:marBottom w:val="0"/>
          <w:divBdr>
            <w:top w:val="none" w:sz="0" w:space="0" w:color="auto"/>
            <w:left w:val="none" w:sz="0" w:space="0" w:color="auto"/>
            <w:bottom w:val="none" w:sz="0" w:space="0" w:color="auto"/>
            <w:right w:val="none" w:sz="0" w:space="0" w:color="auto"/>
          </w:divBdr>
        </w:div>
        <w:div w:id="546912146">
          <w:marLeft w:val="640"/>
          <w:marRight w:val="0"/>
          <w:marTop w:val="0"/>
          <w:marBottom w:val="0"/>
          <w:divBdr>
            <w:top w:val="none" w:sz="0" w:space="0" w:color="auto"/>
            <w:left w:val="none" w:sz="0" w:space="0" w:color="auto"/>
            <w:bottom w:val="none" w:sz="0" w:space="0" w:color="auto"/>
            <w:right w:val="none" w:sz="0" w:space="0" w:color="auto"/>
          </w:divBdr>
        </w:div>
        <w:div w:id="72509232">
          <w:marLeft w:val="640"/>
          <w:marRight w:val="0"/>
          <w:marTop w:val="0"/>
          <w:marBottom w:val="0"/>
          <w:divBdr>
            <w:top w:val="none" w:sz="0" w:space="0" w:color="auto"/>
            <w:left w:val="none" w:sz="0" w:space="0" w:color="auto"/>
            <w:bottom w:val="none" w:sz="0" w:space="0" w:color="auto"/>
            <w:right w:val="none" w:sz="0" w:space="0" w:color="auto"/>
          </w:divBdr>
        </w:div>
        <w:div w:id="904291830">
          <w:marLeft w:val="640"/>
          <w:marRight w:val="0"/>
          <w:marTop w:val="0"/>
          <w:marBottom w:val="0"/>
          <w:divBdr>
            <w:top w:val="none" w:sz="0" w:space="0" w:color="auto"/>
            <w:left w:val="none" w:sz="0" w:space="0" w:color="auto"/>
            <w:bottom w:val="none" w:sz="0" w:space="0" w:color="auto"/>
            <w:right w:val="none" w:sz="0" w:space="0" w:color="auto"/>
          </w:divBdr>
        </w:div>
        <w:div w:id="1188521488">
          <w:marLeft w:val="640"/>
          <w:marRight w:val="0"/>
          <w:marTop w:val="0"/>
          <w:marBottom w:val="0"/>
          <w:divBdr>
            <w:top w:val="none" w:sz="0" w:space="0" w:color="auto"/>
            <w:left w:val="none" w:sz="0" w:space="0" w:color="auto"/>
            <w:bottom w:val="none" w:sz="0" w:space="0" w:color="auto"/>
            <w:right w:val="none" w:sz="0" w:space="0" w:color="auto"/>
          </w:divBdr>
        </w:div>
        <w:div w:id="253050419">
          <w:marLeft w:val="640"/>
          <w:marRight w:val="0"/>
          <w:marTop w:val="0"/>
          <w:marBottom w:val="0"/>
          <w:divBdr>
            <w:top w:val="none" w:sz="0" w:space="0" w:color="auto"/>
            <w:left w:val="none" w:sz="0" w:space="0" w:color="auto"/>
            <w:bottom w:val="none" w:sz="0" w:space="0" w:color="auto"/>
            <w:right w:val="none" w:sz="0" w:space="0" w:color="auto"/>
          </w:divBdr>
        </w:div>
        <w:div w:id="1478647085">
          <w:marLeft w:val="640"/>
          <w:marRight w:val="0"/>
          <w:marTop w:val="0"/>
          <w:marBottom w:val="0"/>
          <w:divBdr>
            <w:top w:val="none" w:sz="0" w:space="0" w:color="auto"/>
            <w:left w:val="none" w:sz="0" w:space="0" w:color="auto"/>
            <w:bottom w:val="none" w:sz="0" w:space="0" w:color="auto"/>
            <w:right w:val="none" w:sz="0" w:space="0" w:color="auto"/>
          </w:divBdr>
        </w:div>
        <w:div w:id="992609517">
          <w:marLeft w:val="640"/>
          <w:marRight w:val="0"/>
          <w:marTop w:val="0"/>
          <w:marBottom w:val="0"/>
          <w:divBdr>
            <w:top w:val="none" w:sz="0" w:space="0" w:color="auto"/>
            <w:left w:val="none" w:sz="0" w:space="0" w:color="auto"/>
            <w:bottom w:val="none" w:sz="0" w:space="0" w:color="auto"/>
            <w:right w:val="none" w:sz="0" w:space="0" w:color="auto"/>
          </w:divBdr>
        </w:div>
        <w:div w:id="1928267752">
          <w:marLeft w:val="640"/>
          <w:marRight w:val="0"/>
          <w:marTop w:val="0"/>
          <w:marBottom w:val="0"/>
          <w:divBdr>
            <w:top w:val="none" w:sz="0" w:space="0" w:color="auto"/>
            <w:left w:val="none" w:sz="0" w:space="0" w:color="auto"/>
            <w:bottom w:val="none" w:sz="0" w:space="0" w:color="auto"/>
            <w:right w:val="none" w:sz="0" w:space="0" w:color="auto"/>
          </w:divBdr>
        </w:div>
        <w:div w:id="1716539674">
          <w:marLeft w:val="640"/>
          <w:marRight w:val="0"/>
          <w:marTop w:val="0"/>
          <w:marBottom w:val="0"/>
          <w:divBdr>
            <w:top w:val="none" w:sz="0" w:space="0" w:color="auto"/>
            <w:left w:val="none" w:sz="0" w:space="0" w:color="auto"/>
            <w:bottom w:val="none" w:sz="0" w:space="0" w:color="auto"/>
            <w:right w:val="none" w:sz="0" w:space="0" w:color="auto"/>
          </w:divBdr>
        </w:div>
        <w:div w:id="1661959374">
          <w:marLeft w:val="640"/>
          <w:marRight w:val="0"/>
          <w:marTop w:val="0"/>
          <w:marBottom w:val="0"/>
          <w:divBdr>
            <w:top w:val="none" w:sz="0" w:space="0" w:color="auto"/>
            <w:left w:val="none" w:sz="0" w:space="0" w:color="auto"/>
            <w:bottom w:val="none" w:sz="0" w:space="0" w:color="auto"/>
            <w:right w:val="none" w:sz="0" w:space="0" w:color="auto"/>
          </w:divBdr>
        </w:div>
        <w:div w:id="275134752">
          <w:marLeft w:val="640"/>
          <w:marRight w:val="0"/>
          <w:marTop w:val="0"/>
          <w:marBottom w:val="0"/>
          <w:divBdr>
            <w:top w:val="none" w:sz="0" w:space="0" w:color="auto"/>
            <w:left w:val="none" w:sz="0" w:space="0" w:color="auto"/>
            <w:bottom w:val="none" w:sz="0" w:space="0" w:color="auto"/>
            <w:right w:val="none" w:sz="0" w:space="0" w:color="auto"/>
          </w:divBdr>
        </w:div>
        <w:div w:id="614865680">
          <w:marLeft w:val="640"/>
          <w:marRight w:val="0"/>
          <w:marTop w:val="0"/>
          <w:marBottom w:val="0"/>
          <w:divBdr>
            <w:top w:val="none" w:sz="0" w:space="0" w:color="auto"/>
            <w:left w:val="none" w:sz="0" w:space="0" w:color="auto"/>
            <w:bottom w:val="none" w:sz="0" w:space="0" w:color="auto"/>
            <w:right w:val="none" w:sz="0" w:space="0" w:color="auto"/>
          </w:divBdr>
        </w:div>
        <w:div w:id="1404140899">
          <w:marLeft w:val="640"/>
          <w:marRight w:val="0"/>
          <w:marTop w:val="0"/>
          <w:marBottom w:val="0"/>
          <w:divBdr>
            <w:top w:val="none" w:sz="0" w:space="0" w:color="auto"/>
            <w:left w:val="none" w:sz="0" w:space="0" w:color="auto"/>
            <w:bottom w:val="none" w:sz="0" w:space="0" w:color="auto"/>
            <w:right w:val="none" w:sz="0" w:space="0" w:color="auto"/>
          </w:divBdr>
        </w:div>
        <w:div w:id="1591501183">
          <w:marLeft w:val="640"/>
          <w:marRight w:val="0"/>
          <w:marTop w:val="0"/>
          <w:marBottom w:val="0"/>
          <w:divBdr>
            <w:top w:val="none" w:sz="0" w:space="0" w:color="auto"/>
            <w:left w:val="none" w:sz="0" w:space="0" w:color="auto"/>
            <w:bottom w:val="none" w:sz="0" w:space="0" w:color="auto"/>
            <w:right w:val="none" w:sz="0" w:space="0" w:color="auto"/>
          </w:divBdr>
        </w:div>
        <w:div w:id="2052024489">
          <w:marLeft w:val="640"/>
          <w:marRight w:val="0"/>
          <w:marTop w:val="0"/>
          <w:marBottom w:val="0"/>
          <w:divBdr>
            <w:top w:val="none" w:sz="0" w:space="0" w:color="auto"/>
            <w:left w:val="none" w:sz="0" w:space="0" w:color="auto"/>
            <w:bottom w:val="none" w:sz="0" w:space="0" w:color="auto"/>
            <w:right w:val="none" w:sz="0" w:space="0" w:color="auto"/>
          </w:divBdr>
        </w:div>
        <w:div w:id="814683081">
          <w:marLeft w:val="640"/>
          <w:marRight w:val="0"/>
          <w:marTop w:val="0"/>
          <w:marBottom w:val="0"/>
          <w:divBdr>
            <w:top w:val="none" w:sz="0" w:space="0" w:color="auto"/>
            <w:left w:val="none" w:sz="0" w:space="0" w:color="auto"/>
            <w:bottom w:val="none" w:sz="0" w:space="0" w:color="auto"/>
            <w:right w:val="none" w:sz="0" w:space="0" w:color="auto"/>
          </w:divBdr>
        </w:div>
        <w:div w:id="382798243">
          <w:marLeft w:val="640"/>
          <w:marRight w:val="0"/>
          <w:marTop w:val="0"/>
          <w:marBottom w:val="0"/>
          <w:divBdr>
            <w:top w:val="none" w:sz="0" w:space="0" w:color="auto"/>
            <w:left w:val="none" w:sz="0" w:space="0" w:color="auto"/>
            <w:bottom w:val="none" w:sz="0" w:space="0" w:color="auto"/>
            <w:right w:val="none" w:sz="0" w:space="0" w:color="auto"/>
          </w:divBdr>
        </w:div>
        <w:div w:id="1277712907">
          <w:marLeft w:val="640"/>
          <w:marRight w:val="0"/>
          <w:marTop w:val="0"/>
          <w:marBottom w:val="0"/>
          <w:divBdr>
            <w:top w:val="none" w:sz="0" w:space="0" w:color="auto"/>
            <w:left w:val="none" w:sz="0" w:space="0" w:color="auto"/>
            <w:bottom w:val="none" w:sz="0" w:space="0" w:color="auto"/>
            <w:right w:val="none" w:sz="0" w:space="0" w:color="auto"/>
          </w:divBdr>
        </w:div>
        <w:div w:id="1869029151">
          <w:marLeft w:val="640"/>
          <w:marRight w:val="0"/>
          <w:marTop w:val="0"/>
          <w:marBottom w:val="0"/>
          <w:divBdr>
            <w:top w:val="none" w:sz="0" w:space="0" w:color="auto"/>
            <w:left w:val="none" w:sz="0" w:space="0" w:color="auto"/>
            <w:bottom w:val="none" w:sz="0" w:space="0" w:color="auto"/>
            <w:right w:val="none" w:sz="0" w:space="0" w:color="auto"/>
          </w:divBdr>
        </w:div>
        <w:div w:id="1889418389">
          <w:marLeft w:val="640"/>
          <w:marRight w:val="0"/>
          <w:marTop w:val="0"/>
          <w:marBottom w:val="0"/>
          <w:divBdr>
            <w:top w:val="none" w:sz="0" w:space="0" w:color="auto"/>
            <w:left w:val="none" w:sz="0" w:space="0" w:color="auto"/>
            <w:bottom w:val="none" w:sz="0" w:space="0" w:color="auto"/>
            <w:right w:val="none" w:sz="0" w:space="0" w:color="auto"/>
          </w:divBdr>
        </w:div>
        <w:div w:id="1096484668">
          <w:marLeft w:val="640"/>
          <w:marRight w:val="0"/>
          <w:marTop w:val="0"/>
          <w:marBottom w:val="0"/>
          <w:divBdr>
            <w:top w:val="none" w:sz="0" w:space="0" w:color="auto"/>
            <w:left w:val="none" w:sz="0" w:space="0" w:color="auto"/>
            <w:bottom w:val="none" w:sz="0" w:space="0" w:color="auto"/>
            <w:right w:val="none" w:sz="0" w:space="0" w:color="auto"/>
          </w:divBdr>
        </w:div>
        <w:div w:id="169613211">
          <w:marLeft w:val="640"/>
          <w:marRight w:val="0"/>
          <w:marTop w:val="0"/>
          <w:marBottom w:val="0"/>
          <w:divBdr>
            <w:top w:val="none" w:sz="0" w:space="0" w:color="auto"/>
            <w:left w:val="none" w:sz="0" w:space="0" w:color="auto"/>
            <w:bottom w:val="none" w:sz="0" w:space="0" w:color="auto"/>
            <w:right w:val="none" w:sz="0" w:space="0" w:color="auto"/>
          </w:divBdr>
        </w:div>
        <w:div w:id="572664740">
          <w:marLeft w:val="640"/>
          <w:marRight w:val="0"/>
          <w:marTop w:val="0"/>
          <w:marBottom w:val="0"/>
          <w:divBdr>
            <w:top w:val="none" w:sz="0" w:space="0" w:color="auto"/>
            <w:left w:val="none" w:sz="0" w:space="0" w:color="auto"/>
            <w:bottom w:val="none" w:sz="0" w:space="0" w:color="auto"/>
            <w:right w:val="none" w:sz="0" w:space="0" w:color="auto"/>
          </w:divBdr>
        </w:div>
        <w:div w:id="1513059490">
          <w:marLeft w:val="640"/>
          <w:marRight w:val="0"/>
          <w:marTop w:val="0"/>
          <w:marBottom w:val="0"/>
          <w:divBdr>
            <w:top w:val="none" w:sz="0" w:space="0" w:color="auto"/>
            <w:left w:val="none" w:sz="0" w:space="0" w:color="auto"/>
            <w:bottom w:val="none" w:sz="0" w:space="0" w:color="auto"/>
            <w:right w:val="none" w:sz="0" w:space="0" w:color="auto"/>
          </w:divBdr>
        </w:div>
        <w:div w:id="569653375">
          <w:marLeft w:val="640"/>
          <w:marRight w:val="0"/>
          <w:marTop w:val="0"/>
          <w:marBottom w:val="0"/>
          <w:divBdr>
            <w:top w:val="none" w:sz="0" w:space="0" w:color="auto"/>
            <w:left w:val="none" w:sz="0" w:space="0" w:color="auto"/>
            <w:bottom w:val="none" w:sz="0" w:space="0" w:color="auto"/>
            <w:right w:val="none" w:sz="0" w:space="0" w:color="auto"/>
          </w:divBdr>
        </w:div>
        <w:div w:id="2085831845">
          <w:marLeft w:val="640"/>
          <w:marRight w:val="0"/>
          <w:marTop w:val="0"/>
          <w:marBottom w:val="0"/>
          <w:divBdr>
            <w:top w:val="none" w:sz="0" w:space="0" w:color="auto"/>
            <w:left w:val="none" w:sz="0" w:space="0" w:color="auto"/>
            <w:bottom w:val="none" w:sz="0" w:space="0" w:color="auto"/>
            <w:right w:val="none" w:sz="0" w:space="0" w:color="auto"/>
          </w:divBdr>
        </w:div>
        <w:div w:id="105009848">
          <w:marLeft w:val="640"/>
          <w:marRight w:val="0"/>
          <w:marTop w:val="0"/>
          <w:marBottom w:val="0"/>
          <w:divBdr>
            <w:top w:val="none" w:sz="0" w:space="0" w:color="auto"/>
            <w:left w:val="none" w:sz="0" w:space="0" w:color="auto"/>
            <w:bottom w:val="none" w:sz="0" w:space="0" w:color="auto"/>
            <w:right w:val="none" w:sz="0" w:space="0" w:color="auto"/>
          </w:divBdr>
        </w:div>
        <w:div w:id="98110703">
          <w:marLeft w:val="640"/>
          <w:marRight w:val="0"/>
          <w:marTop w:val="0"/>
          <w:marBottom w:val="0"/>
          <w:divBdr>
            <w:top w:val="none" w:sz="0" w:space="0" w:color="auto"/>
            <w:left w:val="none" w:sz="0" w:space="0" w:color="auto"/>
            <w:bottom w:val="none" w:sz="0" w:space="0" w:color="auto"/>
            <w:right w:val="none" w:sz="0" w:space="0" w:color="auto"/>
          </w:divBdr>
        </w:div>
        <w:div w:id="1267344143">
          <w:marLeft w:val="640"/>
          <w:marRight w:val="0"/>
          <w:marTop w:val="0"/>
          <w:marBottom w:val="0"/>
          <w:divBdr>
            <w:top w:val="none" w:sz="0" w:space="0" w:color="auto"/>
            <w:left w:val="none" w:sz="0" w:space="0" w:color="auto"/>
            <w:bottom w:val="none" w:sz="0" w:space="0" w:color="auto"/>
            <w:right w:val="none" w:sz="0" w:space="0" w:color="auto"/>
          </w:divBdr>
        </w:div>
        <w:div w:id="403069364">
          <w:marLeft w:val="640"/>
          <w:marRight w:val="0"/>
          <w:marTop w:val="0"/>
          <w:marBottom w:val="0"/>
          <w:divBdr>
            <w:top w:val="none" w:sz="0" w:space="0" w:color="auto"/>
            <w:left w:val="none" w:sz="0" w:space="0" w:color="auto"/>
            <w:bottom w:val="none" w:sz="0" w:space="0" w:color="auto"/>
            <w:right w:val="none" w:sz="0" w:space="0" w:color="auto"/>
          </w:divBdr>
        </w:div>
        <w:div w:id="1923249936">
          <w:marLeft w:val="640"/>
          <w:marRight w:val="0"/>
          <w:marTop w:val="0"/>
          <w:marBottom w:val="0"/>
          <w:divBdr>
            <w:top w:val="none" w:sz="0" w:space="0" w:color="auto"/>
            <w:left w:val="none" w:sz="0" w:space="0" w:color="auto"/>
            <w:bottom w:val="none" w:sz="0" w:space="0" w:color="auto"/>
            <w:right w:val="none" w:sz="0" w:space="0" w:color="auto"/>
          </w:divBdr>
        </w:div>
        <w:div w:id="1425221999">
          <w:marLeft w:val="640"/>
          <w:marRight w:val="0"/>
          <w:marTop w:val="0"/>
          <w:marBottom w:val="0"/>
          <w:divBdr>
            <w:top w:val="none" w:sz="0" w:space="0" w:color="auto"/>
            <w:left w:val="none" w:sz="0" w:space="0" w:color="auto"/>
            <w:bottom w:val="none" w:sz="0" w:space="0" w:color="auto"/>
            <w:right w:val="none" w:sz="0" w:space="0" w:color="auto"/>
          </w:divBdr>
        </w:div>
        <w:div w:id="465240445">
          <w:marLeft w:val="640"/>
          <w:marRight w:val="0"/>
          <w:marTop w:val="0"/>
          <w:marBottom w:val="0"/>
          <w:divBdr>
            <w:top w:val="none" w:sz="0" w:space="0" w:color="auto"/>
            <w:left w:val="none" w:sz="0" w:space="0" w:color="auto"/>
            <w:bottom w:val="none" w:sz="0" w:space="0" w:color="auto"/>
            <w:right w:val="none" w:sz="0" w:space="0" w:color="auto"/>
          </w:divBdr>
        </w:div>
        <w:div w:id="778645482">
          <w:marLeft w:val="640"/>
          <w:marRight w:val="0"/>
          <w:marTop w:val="0"/>
          <w:marBottom w:val="0"/>
          <w:divBdr>
            <w:top w:val="none" w:sz="0" w:space="0" w:color="auto"/>
            <w:left w:val="none" w:sz="0" w:space="0" w:color="auto"/>
            <w:bottom w:val="none" w:sz="0" w:space="0" w:color="auto"/>
            <w:right w:val="none" w:sz="0" w:space="0" w:color="auto"/>
          </w:divBdr>
        </w:div>
        <w:div w:id="824855482">
          <w:marLeft w:val="640"/>
          <w:marRight w:val="0"/>
          <w:marTop w:val="0"/>
          <w:marBottom w:val="0"/>
          <w:divBdr>
            <w:top w:val="none" w:sz="0" w:space="0" w:color="auto"/>
            <w:left w:val="none" w:sz="0" w:space="0" w:color="auto"/>
            <w:bottom w:val="none" w:sz="0" w:space="0" w:color="auto"/>
            <w:right w:val="none" w:sz="0" w:space="0" w:color="auto"/>
          </w:divBdr>
        </w:div>
        <w:div w:id="849024061">
          <w:marLeft w:val="640"/>
          <w:marRight w:val="0"/>
          <w:marTop w:val="0"/>
          <w:marBottom w:val="0"/>
          <w:divBdr>
            <w:top w:val="none" w:sz="0" w:space="0" w:color="auto"/>
            <w:left w:val="none" w:sz="0" w:space="0" w:color="auto"/>
            <w:bottom w:val="none" w:sz="0" w:space="0" w:color="auto"/>
            <w:right w:val="none" w:sz="0" w:space="0" w:color="auto"/>
          </w:divBdr>
        </w:div>
        <w:div w:id="2039426322">
          <w:marLeft w:val="640"/>
          <w:marRight w:val="0"/>
          <w:marTop w:val="0"/>
          <w:marBottom w:val="0"/>
          <w:divBdr>
            <w:top w:val="none" w:sz="0" w:space="0" w:color="auto"/>
            <w:left w:val="none" w:sz="0" w:space="0" w:color="auto"/>
            <w:bottom w:val="none" w:sz="0" w:space="0" w:color="auto"/>
            <w:right w:val="none" w:sz="0" w:space="0" w:color="auto"/>
          </w:divBdr>
        </w:div>
        <w:div w:id="762989833">
          <w:marLeft w:val="640"/>
          <w:marRight w:val="0"/>
          <w:marTop w:val="0"/>
          <w:marBottom w:val="0"/>
          <w:divBdr>
            <w:top w:val="none" w:sz="0" w:space="0" w:color="auto"/>
            <w:left w:val="none" w:sz="0" w:space="0" w:color="auto"/>
            <w:bottom w:val="none" w:sz="0" w:space="0" w:color="auto"/>
            <w:right w:val="none" w:sz="0" w:space="0" w:color="auto"/>
          </w:divBdr>
        </w:div>
        <w:div w:id="2112898021">
          <w:marLeft w:val="640"/>
          <w:marRight w:val="0"/>
          <w:marTop w:val="0"/>
          <w:marBottom w:val="0"/>
          <w:divBdr>
            <w:top w:val="none" w:sz="0" w:space="0" w:color="auto"/>
            <w:left w:val="none" w:sz="0" w:space="0" w:color="auto"/>
            <w:bottom w:val="none" w:sz="0" w:space="0" w:color="auto"/>
            <w:right w:val="none" w:sz="0" w:space="0" w:color="auto"/>
          </w:divBdr>
        </w:div>
        <w:div w:id="1263218381">
          <w:marLeft w:val="640"/>
          <w:marRight w:val="0"/>
          <w:marTop w:val="0"/>
          <w:marBottom w:val="0"/>
          <w:divBdr>
            <w:top w:val="none" w:sz="0" w:space="0" w:color="auto"/>
            <w:left w:val="none" w:sz="0" w:space="0" w:color="auto"/>
            <w:bottom w:val="none" w:sz="0" w:space="0" w:color="auto"/>
            <w:right w:val="none" w:sz="0" w:space="0" w:color="auto"/>
          </w:divBdr>
        </w:div>
        <w:div w:id="339353881">
          <w:marLeft w:val="640"/>
          <w:marRight w:val="0"/>
          <w:marTop w:val="0"/>
          <w:marBottom w:val="0"/>
          <w:divBdr>
            <w:top w:val="none" w:sz="0" w:space="0" w:color="auto"/>
            <w:left w:val="none" w:sz="0" w:space="0" w:color="auto"/>
            <w:bottom w:val="none" w:sz="0" w:space="0" w:color="auto"/>
            <w:right w:val="none" w:sz="0" w:space="0" w:color="auto"/>
          </w:divBdr>
        </w:div>
        <w:div w:id="1057628176">
          <w:marLeft w:val="640"/>
          <w:marRight w:val="0"/>
          <w:marTop w:val="0"/>
          <w:marBottom w:val="0"/>
          <w:divBdr>
            <w:top w:val="none" w:sz="0" w:space="0" w:color="auto"/>
            <w:left w:val="none" w:sz="0" w:space="0" w:color="auto"/>
            <w:bottom w:val="none" w:sz="0" w:space="0" w:color="auto"/>
            <w:right w:val="none" w:sz="0" w:space="0" w:color="auto"/>
          </w:divBdr>
        </w:div>
        <w:div w:id="232938653">
          <w:marLeft w:val="640"/>
          <w:marRight w:val="0"/>
          <w:marTop w:val="0"/>
          <w:marBottom w:val="0"/>
          <w:divBdr>
            <w:top w:val="none" w:sz="0" w:space="0" w:color="auto"/>
            <w:left w:val="none" w:sz="0" w:space="0" w:color="auto"/>
            <w:bottom w:val="none" w:sz="0" w:space="0" w:color="auto"/>
            <w:right w:val="none" w:sz="0" w:space="0" w:color="auto"/>
          </w:divBdr>
        </w:div>
        <w:div w:id="599070232">
          <w:marLeft w:val="640"/>
          <w:marRight w:val="0"/>
          <w:marTop w:val="0"/>
          <w:marBottom w:val="0"/>
          <w:divBdr>
            <w:top w:val="none" w:sz="0" w:space="0" w:color="auto"/>
            <w:left w:val="none" w:sz="0" w:space="0" w:color="auto"/>
            <w:bottom w:val="none" w:sz="0" w:space="0" w:color="auto"/>
            <w:right w:val="none" w:sz="0" w:space="0" w:color="auto"/>
          </w:divBdr>
        </w:div>
        <w:div w:id="575089065">
          <w:marLeft w:val="640"/>
          <w:marRight w:val="0"/>
          <w:marTop w:val="0"/>
          <w:marBottom w:val="0"/>
          <w:divBdr>
            <w:top w:val="none" w:sz="0" w:space="0" w:color="auto"/>
            <w:left w:val="none" w:sz="0" w:space="0" w:color="auto"/>
            <w:bottom w:val="none" w:sz="0" w:space="0" w:color="auto"/>
            <w:right w:val="none" w:sz="0" w:space="0" w:color="auto"/>
          </w:divBdr>
        </w:div>
        <w:div w:id="1337995354">
          <w:marLeft w:val="640"/>
          <w:marRight w:val="0"/>
          <w:marTop w:val="0"/>
          <w:marBottom w:val="0"/>
          <w:divBdr>
            <w:top w:val="none" w:sz="0" w:space="0" w:color="auto"/>
            <w:left w:val="none" w:sz="0" w:space="0" w:color="auto"/>
            <w:bottom w:val="none" w:sz="0" w:space="0" w:color="auto"/>
            <w:right w:val="none" w:sz="0" w:space="0" w:color="auto"/>
          </w:divBdr>
        </w:div>
        <w:div w:id="2032797000">
          <w:marLeft w:val="640"/>
          <w:marRight w:val="0"/>
          <w:marTop w:val="0"/>
          <w:marBottom w:val="0"/>
          <w:divBdr>
            <w:top w:val="none" w:sz="0" w:space="0" w:color="auto"/>
            <w:left w:val="none" w:sz="0" w:space="0" w:color="auto"/>
            <w:bottom w:val="none" w:sz="0" w:space="0" w:color="auto"/>
            <w:right w:val="none" w:sz="0" w:space="0" w:color="auto"/>
          </w:divBdr>
        </w:div>
        <w:div w:id="339964131">
          <w:marLeft w:val="640"/>
          <w:marRight w:val="0"/>
          <w:marTop w:val="0"/>
          <w:marBottom w:val="0"/>
          <w:divBdr>
            <w:top w:val="none" w:sz="0" w:space="0" w:color="auto"/>
            <w:left w:val="none" w:sz="0" w:space="0" w:color="auto"/>
            <w:bottom w:val="none" w:sz="0" w:space="0" w:color="auto"/>
            <w:right w:val="none" w:sz="0" w:space="0" w:color="auto"/>
          </w:divBdr>
        </w:div>
        <w:div w:id="1446576274">
          <w:marLeft w:val="640"/>
          <w:marRight w:val="0"/>
          <w:marTop w:val="0"/>
          <w:marBottom w:val="0"/>
          <w:divBdr>
            <w:top w:val="none" w:sz="0" w:space="0" w:color="auto"/>
            <w:left w:val="none" w:sz="0" w:space="0" w:color="auto"/>
            <w:bottom w:val="none" w:sz="0" w:space="0" w:color="auto"/>
            <w:right w:val="none" w:sz="0" w:space="0" w:color="auto"/>
          </w:divBdr>
        </w:div>
        <w:div w:id="1781223665">
          <w:marLeft w:val="640"/>
          <w:marRight w:val="0"/>
          <w:marTop w:val="0"/>
          <w:marBottom w:val="0"/>
          <w:divBdr>
            <w:top w:val="none" w:sz="0" w:space="0" w:color="auto"/>
            <w:left w:val="none" w:sz="0" w:space="0" w:color="auto"/>
            <w:bottom w:val="none" w:sz="0" w:space="0" w:color="auto"/>
            <w:right w:val="none" w:sz="0" w:space="0" w:color="auto"/>
          </w:divBdr>
        </w:div>
        <w:div w:id="1457916491">
          <w:marLeft w:val="640"/>
          <w:marRight w:val="0"/>
          <w:marTop w:val="0"/>
          <w:marBottom w:val="0"/>
          <w:divBdr>
            <w:top w:val="none" w:sz="0" w:space="0" w:color="auto"/>
            <w:left w:val="none" w:sz="0" w:space="0" w:color="auto"/>
            <w:bottom w:val="none" w:sz="0" w:space="0" w:color="auto"/>
            <w:right w:val="none" w:sz="0" w:space="0" w:color="auto"/>
          </w:divBdr>
        </w:div>
        <w:div w:id="1649285110">
          <w:marLeft w:val="640"/>
          <w:marRight w:val="0"/>
          <w:marTop w:val="0"/>
          <w:marBottom w:val="0"/>
          <w:divBdr>
            <w:top w:val="none" w:sz="0" w:space="0" w:color="auto"/>
            <w:left w:val="none" w:sz="0" w:space="0" w:color="auto"/>
            <w:bottom w:val="none" w:sz="0" w:space="0" w:color="auto"/>
            <w:right w:val="none" w:sz="0" w:space="0" w:color="auto"/>
          </w:divBdr>
        </w:div>
        <w:div w:id="1174757633">
          <w:marLeft w:val="640"/>
          <w:marRight w:val="0"/>
          <w:marTop w:val="0"/>
          <w:marBottom w:val="0"/>
          <w:divBdr>
            <w:top w:val="none" w:sz="0" w:space="0" w:color="auto"/>
            <w:left w:val="none" w:sz="0" w:space="0" w:color="auto"/>
            <w:bottom w:val="none" w:sz="0" w:space="0" w:color="auto"/>
            <w:right w:val="none" w:sz="0" w:space="0" w:color="auto"/>
          </w:divBdr>
        </w:div>
        <w:div w:id="417949871">
          <w:marLeft w:val="640"/>
          <w:marRight w:val="0"/>
          <w:marTop w:val="0"/>
          <w:marBottom w:val="0"/>
          <w:divBdr>
            <w:top w:val="none" w:sz="0" w:space="0" w:color="auto"/>
            <w:left w:val="none" w:sz="0" w:space="0" w:color="auto"/>
            <w:bottom w:val="none" w:sz="0" w:space="0" w:color="auto"/>
            <w:right w:val="none" w:sz="0" w:space="0" w:color="auto"/>
          </w:divBdr>
        </w:div>
        <w:div w:id="481890252">
          <w:marLeft w:val="640"/>
          <w:marRight w:val="0"/>
          <w:marTop w:val="0"/>
          <w:marBottom w:val="0"/>
          <w:divBdr>
            <w:top w:val="none" w:sz="0" w:space="0" w:color="auto"/>
            <w:left w:val="none" w:sz="0" w:space="0" w:color="auto"/>
            <w:bottom w:val="none" w:sz="0" w:space="0" w:color="auto"/>
            <w:right w:val="none" w:sz="0" w:space="0" w:color="auto"/>
          </w:divBdr>
        </w:div>
        <w:div w:id="65811994">
          <w:marLeft w:val="640"/>
          <w:marRight w:val="0"/>
          <w:marTop w:val="0"/>
          <w:marBottom w:val="0"/>
          <w:divBdr>
            <w:top w:val="none" w:sz="0" w:space="0" w:color="auto"/>
            <w:left w:val="none" w:sz="0" w:space="0" w:color="auto"/>
            <w:bottom w:val="none" w:sz="0" w:space="0" w:color="auto"/>
            <w:right w:val="none" w:sz="0" w:space="0" w:color="auto"/>
          </w:divBdr>
        </w:div>
        <w:div w:id="742720607">
          <w:marLeft w:val="640"/>
          <w:marRight w:val="0"/>
          <w:marTop w:val="0"/>
          <w:marBottom w:val="0"/>
          <w:divBdr>
            <w:top w:val="none" w:sz="0" w:space="0" w:color="auto"/>
            <w:left w:val="none" w:sz="0" w:space="0" w:color="auto"/>
            <w:bottom w:val="none" w:sz="0" w:space="0" w:color="auto"/>
            <w:right w:val="none" w:sz="0" w:space="0" w:color="auto"/>
          </w:divBdr>
        </w:div>
        <w:div w:id="1108232153">
          <w:marLeft w:val="640"/>
          <w:marRight w:val="0"/>
          <w:marTop w:val="0"/>
          <w:marBottom w:val="0"/>
          <w:divBdr>
            <w:top w:val="none" w:sz="0" w:space="0" w:color="auto"/>
            <w:left w:val="none" w:sz="0" w:space="0" w:color="auto"/>
            <w:bottom w:val="none" w:sz="0" w:space="0" w:color="auto"/>
            <w:right w:val="none" w:sz="0" w:space="0" w:color="auto"/>
          </w:divBdr>
        </w:div>
        <w:div w:id="1972511660">
          <w:marLeft w:val="640"/>
          <w:marRight w:val="0"/>
          <w:marTop w:val="0"/>
          <w:marBottom w:val="0"/>
          <w:divBdr>
            <w:top w:val="none" w:sz="0" w:space="0" w:color="auto"/>
            <w:left w:val="none" w:sz="0" w:space="0" w:color="auto"/>
            <w:bottom w:val="none" w:sz="0" w:space="0" w:color="auto"/>
            <w:right w:val="none" w:sz="0" w:space="0" w:color="auto"/>
          </w:divBdr>
        </w:div>
        <w:div w:id="446242971">
          <w:marLeft w:val="640"/>
          <w:marRight w:val="0"/>
          <w:marTop w:val="0"/>
          <w:marBottom w:val="0"/>
          <w:divBdr>
            <w:top w:val="none" w:sz="0" w:space="0" w:color="auto"/>
            <w:left w:val="none" w:sz="0" w:space="0" w:color="auto"/>
            <w:bottom w:val="none" w:sz="0" w:space="0" w:color="auto"/>
            <w:right w:val="none" w:sz="0" w:space="0" w:color="auto"/>
          </w:divBdr>
        </w:div>
        <w:div w:id="1697927921">
          <w:marLeft w:val="640"/>
          <w:marRight w:val="0"/>
          <w:marTop w:val="0"/>
          <w:marBottom w:val="0"/>
          <w:divBdr>
            <w:top w:val="none" w:sz="0" w:space="0" w:color="auto"/>
            <w:left w:val="none" w:sz="0" w:space="0" w:color="auto"/>
            <w:bottom w:val="none" w:sz="0" w:space="0" w:color="auto"/>
            <w:right w:val="none" w:sz="0" w:space="0" w:color="auto"/>
          </w:divBdr>
        </w:div>
        <w:div w:id="288173683">
          <w:marLeft w:val="640"/>
          <w:marRight w:val="0"/>
          <w:marTop w:val="0"/>
          <w:marBottom w:val="0"/>
          <w:divBdr>
            <w:top w:val="none" w:sz="0" w:space="0" w:color="auto"/>
            <w:left w:val="none" w:sz="0" w:space="0" w:color="auto"/>
            <w:bottom w:val="none" w:sz="0" w:space="0" w:color="auto"/>
            <w:right w:val="none" w:sz="0" w:space="0" w:color="auto"/>
          </w:divBdr>
        </w:div>
        <w:div w:id="2119642664">
          <w:marLeft w:val="640"/>
          <w:marRight w:val="0"/>
          <w:marTop w:val="0"/>
          <w:marBottom w:val="0"/>
          <w:divBdr>
            <w:top w:val="none" w:sz="0" w:space="0" w:color="auto"/>
            <w:left w:val="none" w:sz="0" w:space="0" w:color="auto"/>
            <w:bottom w:val="none" w:sz="0" w:space="0" w:color="auto"/>
            <w:right w:val="none" w:sz="0" w:space="0" w:color="auto"/>
          </w:divBdr>
        </w:div>
        <w:div w:id="1040786350">
          <w:marLeft w:val="640"/>
          <w:marRight w:val="0"/>
          <w:marTop w:val="0"/>
          <w:marBottom w:val="0"/>
          <w:divBdr>
            <w:top w:val="none" w:sz="0" w:space="0" w:color="auto"/>
            <w:left w:val="none" w:sz="0" w:space="0" w:color="auto"/>
            <w:bottom w:val="none" w:sz="0" w:space="0" w:color="auto"/>
            <w:right w:val="none" w:sz="0" w:space="0" w:color="auto"/>
          </w:divBdr>
        </w:div>
        <w:div w:id="1649287212">
          <w:marLeft w:val="640"/>
          <w:marRight w:val="0"/>
          <w:marTop w:val="0"/>
          <w:marBottom w:val="0"/>
          <w:divBdr>
            <w:top w:val="none" w:sz="0" w:space="0" w:color="auto"/>
            <w:left w:val="none" w:sz="0" w:space="0" w:color="auto"/>
            <w:bottom w:val="none" w:sz="0" w:space="0" w:color="auto"/>
            <w:right w:val="none" w:sz="0" w:space="0" w:color="auto"/>
          </w:divBdr>
        </w:div>
        <w:div w:id="940376209">
          <w:marLeft w:val="640"/>
          <w:marRight w:val="0"/>
          <w:marTop w:val="0"/>
          <w:marBottom w:val="0"/>
          <w:divBdr>
            <w:top w:val="none" w:sz="0" w:space="0" w:color="auto"/>
            <w:left w:val="none" w:sz="0" w:space="0" w:color="auto"/>
            <w:bottom w:val="none" w:sz="0" w:space="0" w:color="auto"/>
            <w:right w:val="none" w:sz="0" w:space="0" w:color="auto"/>
          </w:divBdr>
        </w:div>
        <w:div w:id="848177202">
          <w:marLeft w:val="640"/>
          <w:marRight w:val="0"/>
          <w:marTop w:val="0"/>
          <w:marBottom w:val="0"/>
          <w:divBdr>
            <w:top w:val="none" w:sz="0" w:space="0" w:color="auto"/>
            <w:left w:val="none" w:sz="0" w:space="0" w:color="auto"/>
            <w:bottom w:val="none" w:sz="0" w:space="0" w:color="auto"/>
            <w:right w:val="none" w:sz="0" w:space="0" w:color="auto"/>
          </w:divBdr>
        </w:div>
        <w:div w:id="225725012">
          <w:marLeft w:val="640"/>
          <w:marRight w:val="0"/>
          <w:marTop w:val="0"/>
          <w:marBottom w:val="0"/>
          <w:divBdr>
            <w:top w:val="none" w:sz="0" w:space="0" w:color="auto"/>
            <w:left w:val="none" w:sz="0" w:space="0" w:color="auto"/>
            <w:bottom w:val="none" w:sz="0" w:space="0" w:color="auto"/>
            <w:right w:val="none" w:sz="0" w:space="0" w:color="auto"/>
          </w:divBdr>
        </w:div>
        <w:div w:id="218640566">
          <w:marLeft w:val="640"/>
          <w:marRight w:val="0"/>
          <w:marTop w:val="0"/>
          <w:marBottom w:val="0"/>
          <w:divBdr>
            <w:top w:val="none" w:sz="0" w:space="0" w:color="auto"/>
            <w:left w:val="none" w:sz="0" w:space="0" w:color="auto"/>
            <w:bottom w:val="none" w:sz="0" w:space="0" w:color="auto"/>
            <w:right w:val="none" w:sz="0" w:space="0" w:color="auto"/>
          </w:divBdr>
        </w:div>
        <w:div w:id="1289121759">
          <w:marLeft w:val="640"/>
          <w:marRight w:val="0"/>
          <w:marTop w:val="0"/>
          <w:marBottom w:val="0"/>
          <w:divBdr>
            <w:top w:val="none" w:sz="0" w:space="0" w:color="auto"/>
            <w:left w:val="none" w:sz="0" w:space="0" w:color="auto"/>
            <w:bottom w:val="none" w:sz="0" w:space="0" w:color="auto"/>
            <w:right w:val="none" w:sz="0" w:space="0" w:color="auto"/>
          </w:divBdr>
        </w:div>
        <w:div w:id="1805343872">
          <w:marLeft w:val="640"/>
          <w:marRight w:val="0"/>
          <w:marTop w:val="0"/>
          <w:marBottom w:val="0"/>
          <w:divBdr>
            <w:top w:val="none" w:sz="0" w:space="0" w:color="auto"/>
            <w:left w:val="none" w:sz="0" w:space="0" w:color="auto"/>
            <w:bottom w:val="none" w:sz="0" w:space="0" w:color="auto"/>
            <w:right w:val="none" w:sz="0" w:space="0" w:color="auto"/>
          </w:divBdr>
        </w:div>
        <w:div w:id="742332762">
          <w:marLeft w:val="640"/>
          <w:marRight w:val="0"/>
          <w:marTop w:val="0"/>
          <w:marBottom w:val="0"/>
          <w:divBdr>
            <w:top w:val="none" w:sz="0" w:space="0" w:color="auto"/>
            <w:left w:val="none" w:sz="0" w:space="0" w:color="auto"/>
            <w:bottom w:val="none" w:sz="0" w:space="0" w:color="auto"/>
            <w:right w:val="none" w:sz="0" w:space="0" w:color="auto"/>
          </w:divBdr>
        </w:div>
        <w:div w:id="364721778">
          <w:marLeft w:val="640"/>
          <w:marRight w:val="0"/>
          <w:marTop w:val="0"/>
          <w:marBottom w:val="0"/>
          <w:divBdr>
            <w:top w:val="none" w:sz="0" w:space="0" w:color="auto"/>
            <w:left w:val="none" w:sz="0" w:space="0" w:color="auto"/>
            <w:bottom w:val="none" w:sz="0" w:space="0" w:color="auto"/>
            <w:right w:val="none" w:sz="0" w:space="0" w:color="auto"/>
          </w:divBdr>
        </w:div>
        <w:div w:id="1276214677">
          <w:marLeft w:val="640"/>
          <w:marRight w:val="0"/>
          <w:marTop w:val="0"/>
          <w:marBottom w:val="0"/>
          <w:divBdr>
            <w:top w:val="none" w:sz="0" w:space="0" w:color="auto"/>
            <w:left w:val="none" w:sz="0" w:space="0" w:color="auto"/>
            <w:bottom w:val="none" w:sz="0" w:space="0" w:color="auto"/>
            <w:right w:val="none" w:sz="0" w:space="0" w:color="auto"/>
          </w:divBdr>
        </w:div>
        <w:div w:id="1800148627">
          <w:marLeft w:val="640"/>
          <w:marRight w:val="0"/>
          <w:marTop w:val="0"/>
          <w:marBottom w:val="0"/>
          <w:divBdr>
            <w:top w:val="none" w:sz="0" w:space="0" w:color="auto"/>
            <w:left w:val="none" w:sz="0" w:space="0" w:color="auto"/>
            <w:bottom w:val="none" w:sz="0" w:space="0" w:color="auto"/>
            <w:right w:val="none" w:sz="0" w:space="0" w:color="auto"/>
          </w:divBdr>
        </w:div>
        <w:div w:id="242956655">
          <w:marLeft w:val="640"/>
          <w:marRight w:val="0"/>
          <w:marTop w:val="0"/>
          <w:marBottom w:val="0"/>
          <w:divBdr>
            <w:top w:val="none" w:sz="0" w:space="0" w:color="auto"/>
            <w:left w:val="none" w:sz="0" w:space="0" w:color="auto"/>
            <w:bottom w:val="none" w:sz="0" w:space="0" w:color="auto"/>
            <w:right w:val="none" w:sz="0" w:space="0" w:color="auto"/>
          </w:divBdr>
        </w:div>
        <w:div w:id="2086806017">
          <w:marLeft w:val="640"/>
          <w:marRight w:val="0"/>
          <w:marTop w:val="0"/>
          <w:marBottom w:val="0"/>
          <w:divBdr>
            <w:top w:val="none" w:sz="0" w:space="0" w:color="auto"/>
            <w:left w:val="none" w:sz="0" w:space="0" w:color="auto"/>
            <w:bottom w:val="none" w:sz="0" w:space="0" w:color="auto"/>
            <w:right w:val="none" w:sz="0" w:space="0" w:color="auto"/>
          </w:divBdr>
        </w:div>
        <w:div w:id="120617948">
          <w:marLeft w:val="640"/>
          <w:marRight w:val="0"/>
          <w:marTop w:val="0"/>
          <w:marBottom w:val="0"/>
          <w:divBdr>
            <w:top w:val="none" w:sz="0" w:space="0" w:color="auto"/>
            <w:left w:val="none" w:sz="0" w:space="0" w:color="auto"/>
            <w:bottom w:val="none" w:sz="0" w:space="0" w:color="auto"/>
            <w:right w:val="none" w:sz="0" w:space="0" w:color="auto"/>
          </w:divBdr>
        </w:div>
        <w:div w:id="1222790807">
          <w:marLeft w:val="640"/>
          <w:marRight w:val="0"/>
          <w:marTop w:val="0"/>
          <w:marBottom w:val="0"/>
          <w:divBdr>
            <w:top w:val="none" w:sz="0" w:space="0" w:color="auto"/>
            <w:left w:val="none" w:sz="0" w:space="0" w:color="auto"/>
            <w:bottom w:val="none" w:sz="0" w:space="0" w:color="auto"/>
            <w:right w:val="none" w:sz="0" w:space="0" w:color="auto"/>
          </w:divBdr>
        </w:div>
        <w:div w:id="321742806">
          <w:marLeft w:val="640"/>
          <w:marRight w:val="0"/>
          <w:marTop w:val="0"/>
          <w:marBottom w:val="0"/>
          <w:divBdr>
            <w:top w:val="none" w:sz="0" w:space="0" w:color="auto"/>
            <w:left w:val="none" w:sz="0" w:space="0" w:color="auto"/>
            <w:bottom w:val="none" w:sz="0" w:space="0" w:color="auto"/>
            <w:right w:val="none" w:sz="0" w:space="0" w:color="auto"/>
          </w:divBdr>
        </w:div>
        <w:div w:id="891499384">
          <w:marLeft w:val="640"/>
          <w:marRight w:val="0"/>
          <w:marTop w:val="0"/>
          <w:marBottom w:val="0"/>
          <w:divBdr>
            <w:top w:val="none" w:sz="0" w:space="0" w:color="auto"/>
            <w:left w:val="none" w:sz="0" w:space="0" w:color="auto"/>
            <w:bottom w:val="none" w:sz="0" w:space="0" w:color="auto"/>
            <w:right w:val="none" w:sz="0" w:space="0" w:color="auto"/>
          </w:divBdr>
        </w:div>
        <w:div w:id="143200091">
          <w:marLeft w:val="640"/>
          <w:marRight w:val="0"/>
          <w:marTop w:val="0"/>
          <w:marBottom w:val="0"/>
          <w:divBdr>
            <w:top w:val="none" w:sz="0" w:space="0" w:color="auto"/>
            <w:left w:val="none" w:sz="0" w:space="0" w:color="auto"/>
            <w:bottom w:val="none" w:sz="0" w:space="0" w:color="auto"/>
            <w:right w:val="none" w:sz="0" w:space="0" w:color="auto"/>
          </w:divBdr>
        </w:div>
        <w:div w:id="864100877">
          <w:marLeft w:val="640"/>
          <w:marRight w:val="0"/>
          <w:marTop w:val="0"/>
          <w:marBottom w:val="0"/>
          <w:divBdr>
            <w:top w:val="none" w:sz="0" w:space="0" w:color="auto"/>
            <w:left w:val="none" w:sz="0" w:space="0" w:color="auto"/>
            <w:bottom w:val="none" w:sz="0" w:space="0" w:color="auto"/>
            <w:right w:val="none" w:sz="0" w:space="0" w:color="auto"/>
          </w:divBdr>
        </w:div>
        <w:div w:id="1587838747">
          <w:marLeft w:val="640"/>
          <w:marRight w:val="0"/>
          <w:marTop w:val="0"/>
          <w:marBottom w:val="0"/>
          <w:divBdr>
            <w:top w:val="none" w:sz="0" w:space="0" w:color="auto"/>
            <w:left w:val="none" w:sz="0" w:space="0" w:color="auto"/>
            <w:bottom w:val="none" w:sz="0" w:space="0" w:color="auto"/>
            <w:right w:val="none" w:sz="0" w:space="0" w:color="auto"/>
          </w:divBdr>
        </w:div>
        <w:div w:id="1852914024">
          <w:marLeft w:val="640"/>
          <w:marRight w:val="0"/>
          <w:marTop w:val="0"/>
          <w:marBottom w:val="0"/>
          <w:divBdr>
            <w:top w:val="none" w:sz="0" w:space="0" w:color="auto"/>
            <w:left w:val="none" w:sz="0" w:space="0" w:color="auto"/>
            <w:bottom w:val="none" w:sz="0" w:space="0" w:color="auto"/>
            <w:right w:val="none" w:sz="0" w:space="0" w:color="auto"/>
          </w:divBdr>
        </w:div>
        <w:div w:id="1524439933">
          <w:marLeft w:val="640"/>
          <w:marRight w:val="0"/>
          <w:marTop w:val="0"/>
          <w:marBottom w:val="0"/>
          <w:divBdr>
            <w:top w:val="none" w:sz="0" w:space="0" w:color="auto"/>
            <w:left w:val="none" w:sz="0" w:space="0" w:color="auto"/>
            <w:bottom w:val="none" w:sz="0" w:space="0" w:color="auto"/>
            <w:right w:val="none" w:sz="0" w:space="0" w:color="auto"/>
          </w:divBdr>
        </w:div>
        <w:div w:id="655035288">
          <w:marLeft w:val="640"/>
          <w:marRight w:val="0"/>
          <w:marTop w:val="0"/>
          <w:marBottom w:val="0"/>
          <w:divBdr>
            <w:top w:val="none" w:sz="0" w:space="0" w:color="auto"/>
            <w:left w:val="none" w:sz="0" w:space="0" w:color="auto"/>
            <w:bottom w:val="none" w:sz="0" w:space="0" w:color="auto"/>
            <w:right w:val="none" w:sz="0" w:space="0" w:color="auto"/>
          </w:divBdr>
        </w:div>
        <w:div w:id="1577471341">
          <w:marLeft w:val="640"/>
          <w:marRight w:val="0"/>
          <w:marTop w:val="0"/>
          <w:marBottom w:val="0"/>
          <w:divBdr>
            <w:top w:val="none" w:sz="0" w:space="0" w:color="auto"/>
            <w:left w:val="none" w:sz="0" w:space="0" w:color="auto"/>
            <w:bottom w:val="none" w:sz="0" w:space="0" w:color="auto"/>
            <w:right w:val="none" w:sz="0" w:space="0" w:color="auto"/>
          </w:divBdr>
        </w:div>
        <w:div w:id="1577132075">
          <w:marLeft w:val="640"/>
          <w:marRight w:val="0"/>
          <w:marTop w:val="0"/>
          <w:marBottom w:val="0"/>
          <w:divBdr>
            <w:top w:val="none" w:sz="0" w:space="0" w:color="auto"/>
            <w:left w:val="none" w:sz="0" w:space="0" w:color="auto"/>
            <w:bottom w:val="none" w:sz="0" w:space="0" w:color="auto"/>
            <w:right w:val="none" w:sz="0" w:space="0" w:color="auto"/>
          </w:divBdr>
        </w:div>
        <w:div w:id="428695338">
          <w:marLeft w:val="640"/>
          <w:marRight w:val="0"/>
          <w:marTop w:val="0"/>
          <w:marBottom w:val="0"/>
          <w:divBdr>
            <w:top w:val="none" w:sz="0" w:space="0" w:color="auto"/>
            <w:left w:val="none" w:sz="0" w:space="0" w:color="auto"/>
            <w:bottom w:val="none" w:sz="0" w:space="0" w:color="auto"/>
            <w:right w:val="none" w:sz="0" w:space="0" w:color="auto"/>
          </w:divBdr>
        </w:div>
      </w:divsChild>
    </w:div>
    <w:div w:id="105005795">
      <w:bodyDiv w:val="1"/>
      <w:marLeft w:val="0"/>
      <w:marRight w:val="0"/>
      <w:marTop w:val="0"/>
      <w:marBottom w:val="0"/>
      <w:divBdr>
        <w:top w:val="none" w:sz="0" w:space="0" w:color="auto"/>
        <w:left w:val="none" w:sz="0" w:space="0" w:color="auto"/>
        <w:bottom w:val="none" w:sz="0" w:space="0" w:color="auto"/>
        <w:right w:val="none" w:sz="0" w:space="0" w:color="auto"/>
      </w:divBdr>
      <w:divsChild>
        <w:div w:id="1022320629">
          <w:marLeft w:val="640"/>
          <w:marRight w:val="0"/>
          <w:marTop w:val="0"/>
          <w:marBottom w:val="0"/>
          <w:divBdr>
            <w:top w:val="none" w:sz="0" w:space="0" w:color="auto"/>
            <w:left w:val="none" w:sz="0" w:space="0" w:color="auto"/>
            <w:bottom w:val="none" w:sz="0" w:space="0" w:color="auto"/>
            <w:right w:val="none" w:sz="0" w:space="0" w:color="auto"/>
          </w:divBdr>
        </w:div>
        <w:div w:id="1786074123">
          <w:marLeft w:val="640"/>
          <w:marRight w:val="0"/>
          <w:marTop w:val="0"/>
          <w:marBottom w:val="0"/>
          <w:divBdr>
            <w:top w:val="none" w:sz="0" w:space="0" w:color="auto"/>
            <w:left w:val="none" w:sz="0" w:space="0" w:color="auto"/>
            <w:bottom w:val="none" w:sz="0" w:space="0" w:color="auto"/>
            <w:right w:val="none" w:sz="0" w:space="0" w:color="auto"/>
          </w:divBdr>
        </w:div>
        <w:div w:id="1427312956">
          <w:marLeft w:val="640"/>
          <w:marRight w:val="0"/>
          <w:marTop w:val="0"/>
          <w:marBottom w:val="0"/>
          <w:divBdr>
            <w:top w:val="none" w:sz="0" w:space="0" w:color="auto"/>
            <w:left w:val="none" w:sz="0" w:space="0" w:color="auto"/>
            <w:bottom w:val="none" w:sz="0" w:space="0" w:color="auto"/>
            <w:right w:val="none" w:sz="0" w:space="0" w:color="auto"/>
          </w:divBdr>
        </w:div>
        <w:div w:id="860977836">
          <w:marLeft w:val="640"/>
          <w:marRight w:val="0"/>
          <w:marTop w:val="0"/>
          <w:marBottom w:val="0"/>
          <w:divBdr>
            <w:top w:val="none" w:sz="0" w:space="0" w:color="auto"/>
            <w:left w:val="none" w:sz="0" w:space="0" w:color="auto"/>
            <w:bottom w:val="none" w:sz="0" w:space="0" w:color="auto"/>
            <w:right w:val="none" w:sz="0" w:space="0" w:color="auto"/>
          </w:divBdr>
        </w:div>
        <w:div w:id="1164668082">
          <w:marLeft w:val="640"/>
          <w:marRight w:val="0"/>
          <w:marTop w:val="0"/>
          <w:marBottom w:val="0"/>
          <w:divBdr>
            <w:top w:val="none" w:sz="0" w:space="0" w:color="auto"/>
            <w:left w:val="none" w:sz="0" w:space="0" w:color="auto"/>
            <w:bottom w:val="none" w:sz="0" w:space="0" w:color="auto"/>
            <w:right w:val="none" w:sz="0" w:space="0" w:color="auto"/>
          </w:divBdr>
        </w:div>
        <w:div w:id="301732773">
          <w:marLeft w:val="640"/>
          <w:marRight w:val="0"/>
          <w:marTop w:val="0"/>
          <w:marBottom w:val="0"/>
          <w:divBdr>
            <w:top w:val="none" w:sz="0" w:space="0" w:color="auto"/>
            <w:left w:val="none" w:sz="0" w:space="0" w:color="auto"/>
            <w:bottom w:val="none" w:sz="0" w:space="0" w:color="auto"/>
            <w:right w:val="none" w:sz="0" w:space="0" w:color="auto"/>
          </w:divBdr>
        </w:div>
        <w:div w:id="887763418">
          <w:marLeft w:val="640"/>
          <w:marRight w:val="0"/>
          <w:marTop w:val="0"/>
          <w:marBottom w:val="0"/>
          <w:divBdr>
            <w:top w:val="none" w:sz="0" w:space="0" w:color="auto"/>
            <w:left w:val="none" w:sz="0" w:space="0" w:color="auto"/>
            <w:bottom w:val="none" w:sz="0" w:space="0" w:color="auto"/>
            <w:right w:val="none" w:sz="0" w:space="0" w:color="auto"/>
          </w:divBdr>
        </w:div>
        <w:div w:id="143357096">
          <w:marLeft w:val="640"/>
          <w:marRight w:val="0"/>
          <w:marTop w:val="0"/>
          <w:marBottom w:val="0"/>
          <w:divBdr>
            <w:top w:val="none" w:sz="0" w:space="0" w:color="auto"/>
            <w:left w:val="none" w:sz="0" w:space="0" w:color="auto"/>
            <w:bottom w:val="none" w:sz="0" w:space="0" w:color="auto"/>
            <w:right w:val="none" w:sz="0" w:space="0" w:color="auto"/>
          </w:divBdr>
        </w:div>
        <w:div w:id="2074085654">
          <w:marLeft w:val="640"/>
          <w:marRight w:val="0"/>
          <w:marTop w:val="0"/>
          <w:marBottom w:val="0"/>
          <w:divBdr>
            <w:top w:val="none" w:sz="0" w:space="0" w:color="auto"/>
            <w:left w:val="none" w:sz="0" w:space="0" w:color="auto"/>
            <w:bottom w:val="none" w:sz="0" w:space="0" w:color="auto"/>
            <w:right w:val="none" w:sz="0" w:space="0" w:color="auto"/>
          </w:divBdr>
        </w:div>
        <w:div w:id="354579817">
          <w:marLeft w:val="640"/>
          <w:marRight w:val="0"/>
          <w:marTop w:val="0"/>
          <w:marBottom w:val="0"/>
          <w:divBdr>
            <w:top w:val="none" w:sz="0" w:space="0" w:color="auto"/>
            <w:left w:val="none" w:sz="0" w:space="0" w:color="auto"/>
            <w:bottom w:val="none" w:sz="0" w:space="0" w:color="auto"/>
            <w:right w:val="none" w:sz="0" w:space="0" w:color="auto"/>
          </w:divBdr>
        </w:div>
        <w:div w:id="1537740190">
          <w:marLeft w:val="640"/>
          <w:marRight w:val="0"/>
          <w:marTop w:val="0"/>
          <w:marBottom w:val="0"/>
          <w:divBdr>
            <w:top w:val="none" w:sz="0" w:space="0" w:color="auto"/>
            <w:left w:val="none" w:sz="0" w:space="0" w:color="auto"/>
            <w:bottom w:val="none" w:sz="0" w:space="0" w:color="auto"/>
            <w:right w:val="none" w:sz="0" w:space="0" w:color="auto"/>
          </w:divBdr>
        </w:div>
        <w:div w:id="1964312236">
          <w:marLeft w:val="640"/>
          <w:marRight w:val="0"/>
          <w:marTop w:val="0"/>
          <w:marBottom w:val="0"/>
          <w:divBdr>
            <w:top w:val="none" w:sz="0" w:space="0" w:color="auto"/>
            <w:left w:val="none" w:sz="0" w:space="0" w:color="auto"/>
            <w:bottom w:val="none" w:sz="0" w:space="0" w:color="auto"/>
            <w:right w:val="none" w:sz="0" w:space="0" w:color="auto"/>
          </w:divBdr>
        </w:div>
        <w:div w:id="186675329">
          <w:marLeft w:val="640"/>
          <w:marRight w:val="0"/>
          <w:marTop w:val="0"/>
          <w:marBottom w:val="0"/>
          <w:divBdr>
            <w:top w:val="none" w:sz="0" w:space="0" w:color="auto"/>
            <w:left w:val="none" w:sz="0" w:space="0" w:color="auto"/>
            <w:bottom w:val="none" w:sz="0" w:space="0" w:color="auto"/>
            <w:right w:val="none" w:sz="0" w:space="0" w:color="auto"/>
          </w:divBdr>
        </w:div>
        <w:div w:id="712000674">
          <w:marLeft w:val="640"/>
          <w:marRight w:val="0"/>
          <w:marTop w:val="0"/>
          <w:marBottom w:val="0"/>
          <w:divBdr>
            <w:top w:val="none" w:sz="0" w:space="0" w:color="auto"/>
            <w:left w:val="none" w:sz="0" w:space="0" w:color="auto"/>
            <w:bottom w:val="none" w:sz="0" w:space="0" w:color="auto"/>
            <w:right w:val="none" w:sz="0" w:space="0" w:color="auto"/>
          </w:divBdr>
        </w:div>
        <w:div w:id="136991112">
          <w:marLeft w:val="640"/>
          <w:marRight w:val="0"/>
          <w:marTop w:val="0"/>
          <w:marBottom w:val="0"/>
          <w:divBdr>
            <w:top w:val="none" w:sz="0" w:space="0" w:color="auto"/>
            <w:left w:val="none" w:sz="0" w:space="0" w:color="auto"/>
            <w:bottom w:val="none" w:sz="0" w:space="0" w:color="auto"/>
            <w:right w:val="none" w:sz="0" w:space="0" w:color="auto"/>
          </w:divBdr>
        </w:div>
        <w:div w:id="1877614763">
          <w:marLeft w:val="640"/>
          <w:marRight w:val="0"/>
          <w:marTop w:val="0"/>
          <w:marBottom w:val="0"/>
          <w:divBdr>
            <w:top w:val="none" w:sz="0" w:space="0" w:color="auto"/>
            <w:left w:val="none" w:sz="0" w:space="0" w:color="auto"/>
            <w:bottom w:val="none" w:sz="0" w:space="0" w:color="auto"/>
            <w:right w:val="none" w:sz="0" w:space="0" w:color="auto"/>
          </w:divBdr>
        </w:div>
        <w:div w:id="1629625292">
          <w:marLeft w:val="640"/>
          <w:marRight w:val="0"/>
          <w:marTop w:val="0"/>
          <w:marBottom w:val="0"/>
          <w:divBdr>
            <w:top w:val="none" w:sz="0" w:space="0" w:color="auto"/>
            <w:left w:val="none" w:sz="0" w:space="0" w:color="auto"/>
            <w:bottom w:val="none" w:sz="0" w:space="0" w:color="auto"/>
            <w:right w:val="none" w:sz="0" w:space="0" w:color="auto"/>
          </w:divBdr>
        </w:div>
        <w:div w:id="1788044684">
          <w:marLeft w:val="640"/>
          <w:marRight w:val="0"/>
          <w:marTop w:val="0"/>
          <w:marBottom w:val="0"/>
          <w:divBdr>
            <w:top w:val="none" w:sz="0" w:space="0" w:color="auto"/>
            <w:left w:val="none" w:sz="0" w:space="0" w:color="auto"/>
            <w:bottom w:val="none" w:sz="0" w:space="0" w:color="auto"/>
            <w:right w:val="none" w:sz="0" w:space="0" w:color="auto"/>
          </w:divBdr>
        </w:div>
        <w:div w:id="1585459302">
          <w:marLeft w:val="640"/>
          <w:marRight w:val="0"/>
          <w:marTop w:val="0"/>
          <w:marBottom w:val="0"/>
          <w:divBdr>
            <w:top w:val="none" w:sz="0" w:space="0" w:color="auto"/>
            <w:left w:val="none" w:sz="0" w:space="0" w:color="auto"/>
            <w:bottom w:val="none" w:sz="0" w:space="0" w:color="auto"/>
            <w:right w:val="none" w:sz="0" w:space="0" w:color="auto"/>
          </w:divBdr>
        </w:div>
        <w:div w:id="1191989795">
          <w:marLeft w:val="640"/>
          <w:marRight w:val="0"/>
          <w:marTop w:val="0"/>
          <w:marBottom w:val="0"/>
          <w:divBdr>
            <w:top w:val="none" w:sz="0" w:space="0" w:color="auto"/>
            <w:left w:val="none" w:sz="0" w:space="0" w:color="auto"/>
            <w:bottom w:val="none" w:sz="0" w:space="0" w:color="auto"/>
            <w:right w:val="none" w:sz="0" w:space="0" w:color="auto"/>
          </w:divBdr>
        </w:div>
        <w:div w:id="720901559">
          <w:marLeft w:val="640"/>
          <w:marRight w:val="0"/>
          <w:marTop w:val="0"/>
          <w:marBottom w:val="0"/>
          <w:divBdr>
            <w:top w:val="none" w:sz="0" w:space="0" w:color="auto"/>
            <w:left w:val="none" w:sz="0" w:space="0" w:color="auto"/>
            <w:bottom w:val="none" w:sz="0" w:space="0" w:color="auto"/>
            <w:right w:val="none" w:sz="0" w:space="0" w:color="auto"/>
          </w:divBdr>
        </w:div>
        <w:div w:id="661934433">
          <w:marLeft w:val="640"/>
          <w:marRight w:val="0"/>
          <w:marTop w:val="0"/>
          <w:marBottom w:val="0"/>
          <w:divBdr>
            <w:top w:val="none" w:sz="0" w:space="0" w:color="auto"/>
            <w:left w:val="none" w:sz="0" w:space="0" w:color="auto"/>
            <w:bottom w:val="none" w:sz="0" w:space="0" w:color="auto"/>
            <w:right w:val="none" w:sz="0" w:space="0" w:color="auto"/>
          </w:divBdr>
        </w:div>
        <w:div w:id="698357474">
          <w:marLeft w:val="640"/>
          <w:marRight w:val="0"/>
          <w:marTop w:val="0"/>
          <w:marBottom w:val="0"/>
          <w:divBdr>
            <w:top w:val="none" w:sz="0" w:space="0" w:color="auto"/>
            <w:left w:val="none" w:sz="0" w:space="0" w:color="auto"/>
            <w:bottom w:val="none" w:sz="0" w:space="0" w:color="auto"/>
            <w:right w:val="none" w:sz="0" w:space="0" w:color="auto"/>
          </w:divBdr>
        </w:div>
        <w:div w:id="1754745109">
          <w:marLeft w:val="640"/>
          <w:marRight w:val="0"/>
          <w:marTop w:val="0"/>
          <w:marBottom w:val="0"/>
          <w:divBdr>
            <w:top w:val="none" w:sz="0" w:space="0" w:color="auto"/>
            <w:left w:val="none" w:sz="0" w:space="0" w:color="auto"/>
            <w:bottom w:val="none" w:sz="0" w:space="0" w:color="auto"/>
            <w:right w:val="none" w:sz="0" w:space="0" w:color="auto"/>
          </w:divBdr>
        </w:div>
        <w:div w:id="1176185506">
          <w:marLeft w:val="640"/>
          <w:marRight w:val="0"/>
          <w:marTop w:val="0"/>
          <w:marBottom w:val="0"/>
          <w:divBdr>
            <w:top w:val="none" w:sz="0" w:space="0" w:color="auto"/>
            <w:left w:val="none" w:sz="0" w:space="0" w:color="auto"/>
            <w:bottom w:val="none" w:sz="0" w:space="0" w:color="auto"/>
            <w:right w:val="none" w:sz="0" w:space="0" w:color="auto"/>
          </w:divBdr>
        </w:div>
        <w:div w:id="763036592">
          <w:marLeft w:val="640"/>
          <w:marRight w:val="0"/>
          <w:marTop w:val="0"/>
          <w:marBottom w:val="0"/>
          <w:divBdr>
            <w:top w:val="none" w:sz="0" w:space="0" w:color="auto"/>
            <w:left w:val="none" w:sz="0" w:space="0" w:color="auto"/>
            <w:bottom w:val="none" w:sz="0" w:space="0" w:color="auto"/>
            <w:right w:val="none" w:sz="0" w:space="0" w:color="auto"/>
          </w:divBdr>
        </w:div>
        <w:div w:id="2120904345">
          <w:marLeft w:val="640"/>
          <w:marRight w:val="0"/>
          <w:marTop w:val="0"/>
          <w:marBottom w:val="0"/>
          <w:divBdr>
            <w:top w:val="none" w:sz="0" w:space="0" w:color="auto"/>
            <w:left w:val="none" w:sz="0" w:space="0" w:color="auto"/>
            <w:bottom w:val="none" w:sz="0" w:space="0" w:color="auto"/>
            <w:right w:val="none" w:sz="0" w:space="0" w:color="auto"/>
          </w:divBdr>
        </w:div>
        <w:div w:id="2053073243">
          <w:marLeft w:val="640"/>
          <w:marRight w:val="0"/>
          <w:marTop w:val="0"/>
          <w:marBottom w:val="0"/>
          <w:divBdr>
            <w:top w:val="none" w:sz="0" w:space="0" w:color="auto"/>
            <w:left w:val="none" w:sz="0" w:space="0" w:color="auto"/>
            <w:bottom w:val="none" w:sz="0" w:space="0" w:color="auto"/>
            <w:right w:val="none" w:sz="0" w:space="0" w:color="auto"/>
          </w:divBdr>
        </w:div>
        <w:div w:id="32657153">
          <w:marLeft w:val="640"/>
          <w:marRight w:val="0"/>
          <w:marTop w:val="0"/>
          <w:marBottom w:val="0"/>
          <w:divBdr>
            <w:top w:val="none" w:sz="0" w:space="0" w:color="auto"/>
            <w:left w:val="none" w:sz="0" w:space="0" w:color="auto"/>
            <w:bottom w:val="none" w:sz="0" w:space="0" w:color="auto"/>
            <w:right w:val="none" w:sz="0" w:space="0" w:color="auto"/>
          </w:divBdr>
        </w:div>
        <w:div w:id="1791702441">
          <w:marLeft w:val="640"/>
          <w:marRight w:val="0"/>
          <w:marTop w:val="0"/>
          <w:marBottom w:val="0"/>
          <w:divBdr>
            <w:top w:val="none" w:sz="0" w:space="0" w:color="auto"/>
            <w:left w:val="none" w:sz="0" w:space="0" w:color="auto"/>
            <w:bottom w:val="none" w:sz="0" w:space="0" w:color="auto"/>
            <w:right w:val="none" w:sz="0" w:space="0" w:color="auto"/>
          </w:divBdr>
        </w:div>
        <w:div w:id="513374902">
          <w:marLeft w:val="640"/>
          <w:marRight w:val="0"/>
          <w:marTop w:val="0"/>
          <w:marBottom w:val="0"/>
          <w:divBdr>
            <w:top w:val="none" w:sz="0" w:space="0" w:color="auto"/>
            <w:left w:val="none" w:sz="0" w:space="0" w:color="auto"/>
            <w:bottom w:val="none" w:sz="0" w:space="0" w:color="auto"/>
            <w:right w:val="none" w:sz="0" w:space="0" w:color="auto"/>
          </w:divBdr>
        </w:div>
        <w:div w:id="1364987628">
          <w:marLeft w:val="640"/>
          <w:marRight w:val="0"/>
          <w:marTop w:val="0"/>
          <w:marBottom w:val="0"/>
          <w:divBdr>
            <w:top w:val="none" w:sz="0" w:space="0" w:color="auto"/>
            <w:left w:val="none" w:sz="0" w:space="0" w:color="auto"/>
            <w:bottom w:val="none" w:sz="0" w:space="0" w:color="auto"/>
            <w:right w:val="none" w:sz="0" w:space="0" w:color="auto"/>
          </w:divBdr>
        </w:div>
        <w:div w:id="171266618">
          <w:marLeft w:val="640"/>
          <w:marRight w:val="0"/>
          <w:marTop w:val="0"/>
          <w:marBottom w:val="0"/>
          <w:divBdr>
            <w:top w:val="none" w:sz="0" w:space="0" w:color="auto"/>
            <w:left w:val="none" w:sz="0" w:space="0" w:color="auto"/>
            <w:bottom w:val="none" w:sz="0" w:space="0" w:color="auto"/>
            <w:right w:val="none" w:sz="0" w:space="0" w:color="auto"/>
          </w:divBdr>
        </w:div>
        <w:div w:id="524440383">
          <w:marLeft w:val="640"/>
          <w:marRight w:val="0"/>
          <w:marTop w:val="0"/>
          <w:marBottom w:val="0"/>
          <w:divBdr>
            <w:top w:val="none" w:sz="0" w:space="0" w:color="auto"/>
            <w:left w:val="none" w:sz="0" w:space="0" w:color="auto"/>
            <w:bottom w:val="none" w:sz="0" w:space="0" w:color="auto"/>
            <w:right w:val="none" w:sz="0" w:space="0" w:color="auto"/>
          </w:divBdr>
        </w:div>
        <w:div w:id="764573763">
          <w:marLeft w:val="640"/>
          <w:marRight w:val="0"/>
          <w:marTop w:val="0"/>
          <w:marBottom w:val="0"/>
          <w:divBdr>
            <w:top w:val="none" w:sz="0" w:space="0" w:color="auto"/>
            <w:left w:val="none" w:sz="0" w:space="0" w:color="auto"/>
            <w:bottom w:val="none" w:sz="0" w:space="0" w:color="auto"/>
            <w:right w:val="none" w:sz="0" w:space="0" w:color="auto"/>
          </w:divBdr>
        </w:div>
        <w:div w:id="1302151745">
          <w:marLeft w:val="640"/>
          <w:marRight w:val="0"/>
          <w:marTop w:val="0"/>
          <w:marBottom w:val="0"/>
          <w:divBdr>
            <w:top w:val="none" w:sz="0" w:space="0" w:color="auto"/>
            <w:left w:val="none" w:sz="0" w:space="0" w:color="auto"/>
            <w:bottom w:val="none" w:sz="0" w:space="0" w:color="auto"/>
            <w:right w:val="none" w:sz="0" w:space="0" w:color="auto"/>
          </w:divBdr>
        </w:div>
        <w:div w:id="1655639740">
          <w:marLeft w:val="640"/>
          <w:marRight w:val="0"/>
          <w:marTop w:val="0"/>
          <w:marBottom w:val="0"/>
          <w:divBdr>
            <w:top w:val="none" w:sz="0" w:space="0" w:color="auto"/>
            <w:left w:val="none" w:sz="0" w:space="0" w:color="auto"/>
            <w:bottom w:val="none" w:sz="0" w:space="0" w:color="auto"/>
            <w:right w:val="none" w:sz="0" w:space="0" w:color="auto"/>
          </w:divBdr>
        </w:div>
        <w:div w:id="1557353452">
          <w:marLeft w:val="640"/>
          <w:marRight w:val="0"/>
          <w:marTop w:val="0"/>
          <w:marBottom w:val="0"/>
          <w:divBdr>
            <w:top w:val="none" w:sz="0" w:space="0" w:color="auto"/>
            <w:left w:val="none" w:sz="0" w:space="0" w:color="auto"/>
            <w:bottom w:val="none" w:sz="0" w:space="0" w:color="auto"/>
            <w:right w:val="none" w:sz="0" w:space="0" w:color="auto"/>
          </w:divBdr>
        </w:div>
        <w:div w:id="334957627">
          <w:marLeft w:val="640"/>
          <w:marRight w:val="0"/>
          <w:marTop w:val="0"/>
          <w:marBottom w:val="0"/>
          <w:divBdr>
            <w:top w:val="none" w:sz="0" w:space="0" w:color="auto"/>
            <w:left w:val="none" w:sz="0" w:space="0" w:color="auto"/>
            <w:bottom w:val="none" w:sz="0" w:space="0" w:color="auto"/>
            <w:right w:val="none" w:sz="0" w:space="0" w:color="auto"/>
          </w:divBdr>
        </w:div>
        <w:div w:id="1194151314">
          <w:marLeft w:val="640"/>
          <w:marRight w:val="0"/>
          <w:marTop w:val="0"/>
          <w:marBottom w:val="0"/>
          <w:divBdr>
            <w:top w:val="none" w:sz="0" w:space="0" w:color="auto"/>
            <w:left w:val="none" w:sz="0" w:space="0" w:color="auto"/>
            <w:bottom w:val="none" w:sz="0" w:space="0" w:color="auto"/>
            <w:right w:val="none" w:sz="0" w:space="0" w:color="auto"/>
          </w:divBdr>
        </w:div>
        <w:div w:id="121191555">
          <w:marLeft w:val="640"/>
          <w:marRight w:val="0"/>
          <w:marTop w:val="0"/>
          <w:marBottom w:val="0"/>
          <w:divBdr>
            <w:top w:val="none" w:sz="0" w:space="0" w:color="auto"/>
            <w:left w:val="none" w:sz="0" w:space="0" w:color="auto"/>
            <w:bottom w:val="none" w:sz="0" w:space="0" w:color="auto"/>
            <w:right w:val="none" w:sz="0" w:space="0" w:color="auto"/>
          </w:divBdr>
        </w:div>
        <w:div w:id="234249152">
          <w:marLeft w:val="640"/>
          <w:marRight w:val="0"/>
          <w:marTop w:val="0"/>
          <w:marBottom w:val="0"/>
          <w:divBdr>
            <w:top w:val="none" w:sz="0" w:space="0" w:color="auto"/>
            <w:left w:val="none" w:sz="0" w:space="0" w:color="auto"/>
            <w:bottom w:val="none" w:sz="0" w:space="0" w:color="auto"/>
            <w:right w:val="none" w:sz="0" w:space="0" w:color="auto"/>
          </w:divBdr>
        </w:div>
        <w:div w:id="1732579907">
          <w:marLeft w:val="640"/>
          <w:marRight w:val="0"/>
          <w:marTop w:val="0"/>
          <w:marBottom w:val="0"/>
          <w:divBdr>
            <w:top w:val="none" w:sz="0" w:space="0" w:color="auto"/>
            <w:left w:val="none" w:sz="0" w:space="0" w:color="auto"/>
            <w:bottom w:val="none" w:sz="0" w:space="0" w:color="auto"/>
            <w:right w:val="none" w:sz="0" w:space="0" w:color="auto"/>
          </w:divBdr>
        </w:div>
        <w:div w:id="422193461">
          <w:marLeft w:val="640"/>
          <w:marRight w:val="0"/>
          <w:marTop w:val="0"/>
          <w:marBottom w:val="0"/>
          <w:divBdr>
            <w:top w:val="none" w:sz="0" w:space="0" w:color="auto"/>
            <w:left w:val="none" w:sz="0" w:space="0" w:color="auto"/>
            <w:bottom w:val="none" w:sz="0" w:space="0" w:color="auto"/>
            <w:right w:val="none" w:sz="0" w:space="0" w:color="auto"/>
          </w:divBdr>
        </w:div>
        <w:div w:id="1795513941">
          <w:marLeft w:val="640"/>
          <w:marRight w:val="0"/>
          <w:marTop w:val="0"/>
          <w:marBottom w:val="0"/>
          <w:divBdr>
            <w:top w:val="none" w:sz="0" w:space="0" w:color="auto"/>
            <w:left w:val="none" w:sz="0" w:space="0" w:color="auto"/>
            <w:bottom w:val="none" w:sz="0" w:space="0" w:color="auto"/>
            <w:right w:val="none" w:sz="0" w:space="0" w:color="auto"/>
          </w:divBdr>
        </w:div>
        <w:div w:id="109278863">
          <w:marLeft w:val="640"/>
          <w:marRight w:val="0"/>
          <w:marTop w:val="0"/>
          <w:marBottom w:val="0"/>
          <w:divBdr>
            <w:top w:val="none" w:sz="0" w:space="0" w:color="auto"/>
            <w:left w:val="none" w:sz="0" w:space="0" w:color="auto"/>
            <w:bottom w:val="none" w:sz="0" w:space="0" w:color="auto"/>
            <w:right w:val="none" w:sz="0" w:space="0" w:color="auto"/>
          </w:divBdr>
        </w:div>
      </w:divsChild>
    </w:div>
    <w:div w:id="110250394">
      <w:bodyDiv w:val="1"/>
      <w:marLeft w:val="0"/>
      <w:marRight w:val="0"/>
      <w:marTop w:val="0"/>
      <w:marBottom w:val="0"/>
      <w:divBdr>
        <w:top w:val="none" w:sz="0" w:space="0" w:color="auto"/>
        <w:left w:val="none" w:sz="0" w:space="0" w:color="auto"/>
        <w:bottom w:val="none" w:sz="0" w:space="0" w:color="auto"/>
        <w:right w:val="none" w:sz="0" w:space="0" w:color="auto"/>
      </w:divBdr>
      <w:divsChild>
        <w:div w:id="1326279564">
          <w:marLeft w:val="640"/>
          <w:marRight w:val="0"/>
          <w:marTop w:val="0"/>
          <w:marBottom w:val="0"/>
          <w:divBdr>
            <w:top w:val="none" w:sz="0" w:space="0" w:color="auto"/>
            <w:left w:val="none" w:sz="0" w:space="0" w:color="auto"/>
            <w:bottom w:val="none" w:sz="0" w:space="0" w:color="auto"/>
            <w:right w:val="none" w:sz="0" w:space="0" w:color="auto"/>
          </w:divBdr>
        </w:div>
        <w:div w:id="2047023383">
          <w:marLeft w:val="640"/>
          <w:marRight w:val="0"/>
          <w:marTop w:val="0"/>
          <w:marBottom w:val="0"/>
          <w:divBdr>
            <w:top w:val="none" w:sz="0" w:space="0" w:color="auto"/>
            <w:left w:val="none" w:sz="0" w:space="0" w:color="auto"/>
            <w:bottom w:val="none" w:sz="0" w:space="0" w:color="auto"/>
            <w:right w:val="none" w:sz="0" w:space="0" w:color="auto"/>
          </w:divBdr>
        </w:div>
        <w:div w:id="111242368">
          <w:marLeft w:val="640"/>
          <w:marRight w:val="0"/>
          <w:marTop w:val="0"/>
          <w:marBottom w:val="0"/>
          <w:divBdr>
            <w:top w:val="none" w:sz="0" w:space="0" w:color="auto"/>
            <w:left w:val="none" w:sz="0" w:space="0" w:color="auto"/>
            <w:bottom w:val="none" w:sz="0" w:space="0" w:color="auto"/>
            <w:right w:val="none" w:sz="0" w:space="0" w:color="auto"/>
          </w:divBdr>
        </w:div>
        <w:div w:id="113913882">
          <w:marLeft w:val="640"/>
          <w:marRight w:val="0"/>
          <w:marTop w:val="0"/>
          <w:marBottom w:val="0"/>
          <w:divBdr>
            <w:top w:val="none" w:sz="0" w:space="0" w:color="auto"/>
            <w:left w:val="none" w:sz="0" w:space="0" w:color="auto"/>
            <w:bottom w:val="none" w:sz="0" w:space="0" w:color="auto"/>
            <w:right w:val="none" w:sz="0" w:space="0" w:color="auto"/>
          </w:divBdr>
        </w:div>
        <w:div w:id="1699350991">
          <w:marLeft w:val="640"/>
          <w:marRight w:val="0"/>
          <w:marTop w:val="0"/>
          <w:marBottom w:val="0"/>
          <w:divBdr>
            <w:top w:val="none" w:sz="0" w:space="0" w:color="auto"/>
            <w:left w:val="none" w:sz="0" w:space="0" w:color="auto"/>
            <w:bottom w:val="none" w:sz="0" w:space="0" w:color="auto"/>
            <w:right w:val="none" w:sz="0" w:space="0" w:color="auto"/>
          </w:divBdr>
        </w:div>
        <w:div w:id="1453745669">
          <w:marLeft w:val="640"/>
          <w:marRight w:val="0"/>
          <w:marTop w:val="0"/>
          <w:marBottom w:val="0"/>
          <w:divBdr>
            <w:top w:val="none" w:sz="0" w:space="0" w:color="auto"/>
            <w:left w:val="none" w:sz="0" w:space="0" w:color="auto"/>
            <w:bottom w:val="none" w:sz="0" w:space="0" w:color="auto"/>
            <w:right w:val="none" w:sz="0" w:space="0" w:color="auto"/>
          </w:divBdr>
        </w:div>
        <w:div w:id="1758596744">
          <w:marLeft w:val="640"/>
          <w:marRight w:val="0"/>
          <w:marTop w:val="0"/>
          <w:marBottom w:val="0"/>
          <w:divBdr>
            <w:top w:val="none" w:sz="0" w:space="0" w:color="auto"/>
            <w:left w:val="none" w:sz="0" w:space="0" w:color="auto"/>
            <w:bottom w:val="none" w:sz="0" w:space="0" w:color="auto"/>
            <w:right w:val="none" w:sz="0" w:space="0" w:color="auto"/>
          </w:divBdr>
        </w:div>
        <w:div w:id="2068868330">
          <w:marLeft w:val="640"/>
          <w:marRight w:val="0"/>
          <w:marTop w:val="0"/>
          <w:marBottom w:val="0"/>
          <w:divBdr>
            <w:top w:val="none" w:sz="0" w:space="0" w:color="auto"/>
            <w:left w:val="none" w:sz="0" w:space="0" w:color="auto"/>
            <w:bottom w:val="none" w:sz="0" w:space="0" w:color="auto"/>
            <w:right w:val="none" w:sz="0" w:space="0" w:color="auto"/>
          </w:divBdr>
        </w:div>
        <w:div w:id="2105761004">
          <w:marLeft w:val="640"/>
          <w:marRight w:val="0"/>
          <w:marTop w:val="0"/>
          <w:marBottom w:val="0"/>
          <w:divBdr>
            <w:top w:val="none" w:sz="0" w:space="0" w:color="auto"/>
            <w:left w:val="none" w:sz="0" w:space="0" w:color="auto"/>
            <w:bottom w:val="none" w:sz="0" w:space="0" w:color="auto"/>
            <w:right w:val="none" w:sz="0" w:space="0" w:color="auto"/>
          </w:divBdr>
        </w:div>
        <w:div w:id="161102">
          <w:marLeft w:val="640"/>
          <w:marRight w:val="0"/>
          <w:marTop w:val="0"/>
          <w:marBottom w:val="0"/>
          <w:divBdr>
            <w:top w:val="none" w:sz="0" w:space="0" w:color="auto"/>
            <w:left w:val="none" w:sz="0" w:space="0" w:color="auto"/>
            <w:bottom w:val="none" w:sz="0" w:space="0" w:color="auto"/>
            <w:right w:val="none" w:sz="0" w:space="0" w:color="auto"/>
          </w:divBdr>
        </w:div>
        <w:div w:id="1469978534">
          <w:marLeft w:val="640"/>
          <w:marRight w:val="0"/>
          <w:marTop w:val="0"/>
          <w:marBottom w:val="0"/>
          <w:divBdr>
            <w:top w:val="none" w:sz="0" w:space="0" w:color="auto"/>
            <w:left w:val="none" w:sz="0" w:space="0" w:color="auto"/>
            <w:bottom w:val="none" w:sz="0" w:space="0" w:color="auto"/>
            <w:right w:val="none" w:sz="0" w:space="0" w:color="auto"/>
          </w:divBdr>
        </w:div>
        <w:div w:id="1179808713">
          <w:marLeft w:val="640"/>
          <w:marRight w:val="0"/>
          <w:marTop w:val="0"/>
          <w:marBottom w:val="0"/>
          <w:divBdr>
            <w:top w:val="none" w:sz="0" w:space="0" w:color="auto"/>
            <w:left w:val="none" w:sz="0" w:space="0" w:color="auto"/>
            <w:bottom w:val="none" w:sz="0" w:space="0" w:color="auto"/>
            <w:right w:val="none" w:sz="0" w:space="0" w:color="auto"/>
          </w:divBdr>
        </w:div>
        <w:div w:id="2143765797">
          <w:marLeft w:val="640"/>
          <w:marRight w:val="0"/>
          <w:marTop w:val="0"/>
          <w:marBottom w:val="0"/>
          <w:divBdr>
            <w:top w:val="none" w:sz="0" w:space="0" w:color="auto"/>
            <w:left w:val="none" w:sz="0" w:space="0" w:color="auto"/>
            <w:bottom w:val="none" w:sz="0" w:space="0" w:color="auto"/>
            <w:right w:val="none" w:sz="0" w:space="0" w:color="auto"/>
          </w:divBdr>
        </w:div>
        <w:div w:id="877398063">
          <w:marLeft w:val="640"/>
          <w:marRight w:val="0"/>
          <w:marTop w:val="0"/>
          <w:marBottom w:val="0"/>
          <w:divBdr>
            <w:top w:val="none" w:sz="0" w:space="0" w:color="auto"/>
            <w:left w:val="none" w:sz="0" w:space="0" w:color="auto"/>
            <w:bottom w:val="none" w:sz="0" w:space="0" w:color="auto"/>
            <w:right w:val="none" w:sz="0" w:space="0" w:color="auto"/>
          </w:divBdr>
        </w:div>
        <w:div w:id="101075392">
          <w:marLeft w:val="640"/>
          <w:marRight w:val="0"/>
          <w:marTop w:val="0"/>
          <w:marBottom w:val="0"/>
          <w:divBdr>
            <w:top w:val="none" w:sz="0" w:space="0" w:color="auto"/>
            <w:left w:val="none" w:sz="0" w:space="0" w:color="auto"/>
            <w:bottom w:val="none" w:sz="0" w:space="0" w:color="auto"/>
            <w:right w:val="none" w:sz="0" w:space="0" w:color="auto"/>
          </w:divBdr>
        </w:div>
        <w:div w:id="1633248336">
          <w:marLeft w:val="640"/>
          <w:marRight w:val="0"/>
          <w:marTop w:val="0"/>
          <w:marBottom w:val="0"/>
          <w:divBdr>
            <w:top w:val="none" w:sz="0" w:space="0" w:color="auto"/>
            <w:left w:val="none" w:sz="0" w:space="0" w:color="auto"/>
            <w:bottom w:val="none" w:sz="0" w:space="0" w:color="auto"/>
            <w:right w:val="none" w:sz="0" w:space="0" w:color="auto"/>
          </w:divBdr>
        </w:div>
        <w:div w:id="2020497642">
          <w:marLeft w:val="640"/>
          <w:marRight w:val="0"/>
          <w:marTop w:val="0"/>
          <w:marBottom w:val="0"/>
          <w:divBdr>
            <w:top w:val="none" w:sz="0" w:space="0" w:color="auto"/>
            <w:left w:val="none" w:sz="0" w:space="0" w:color="auto"/>
            <w:bottom w:val="none" w:sz="0" w:space="0" w:color="auto"/>
            <w:right w:val="none" w:sz="0" w:space="0" w:color="auto"/>
          </w:divBdr>
        </w:div>
        <w:div w:id="549849315">
          <w:marLeft w:val="640"/>
          <w:marRight w:val="0"/>
          <w:marTop w:val="0"/>
          <w:marBottom w:val="0"/>
          <w:divBdr>
            <w:top w:val="none" w:sz="0" w:space="0" w:color="auto"/>
            <w:left w:val="none" w:sz="0" w:space="0" w:color="auto"/>
            <w:bottom w:val="none" w:sz="0" w:space="0" w:color="auto"/>
            <w:right w:val="none" w:sz="0" w:space="0" w:color="auto"/>
          </w:divBdr>
        </w:div>
        <w:div w:id="2047944549">
          <w:marLeft w:val="640"/>
          <w:marRight w:val="0"/>
          <w:marTop w:val="0"/>
          <w:marBottom w:val="0"/>
          <w:divBdr>
            <w:top w:val="none" w:sz="0" w:space="0" w:color="auto"/>
            <w:left w:val="none" w:sz="0" w:space="0" w:color="auto"/>
            <w:bottom w:val="none" w:sz="0" w:space="0" w:color="auto"/>
            <w:right w:val="none" w:sz="0" w:space="0" w:color="auto"/>
          </w:divBdr>
        </w:div>
        <w:div w:id="1684865968">
          <w:marLeft w:val="640"/>
          <w:marRight w:val="0"/>
          <w:marTop w:val="0"/>
          <w:marBottom w:val="0"/>
          <w:divBdr>
            <w:top w:val="none" w:sz="0" w:space="0" w:color="auto"/>
            <w:left w:val="none" w:sz="0" w:space="0" w:color="auto"/>
            <w:bottom w:val="none" w:sz="0" w:space="0" w:color="auto"/>
            <w:right w:val="none" w:sz="0" w:space="0" w:color="auto"/>
          </w:divBdr>
        </w:div>
        <w:div w:id="2128427093">
          <w:marLeft w:val="640"/>
          <w:marRight w:val="0"/>
          <w:marTop w:val="0"/>
          <w:marBottom w:val="0"/>
          <w:divBdr>
            <w:top w:val="none" w:sz="0" w:space="0" w:color="auto"/>
            <w:left w:val="none" w:sz="0" w:space="0" w:color="auto"/>
            <w:bottom w:val="none" w:sz="0" w:space="0" w:color="auto"/>
            <w:right w:val="none" w:sz="0" w:space="0" w:color="auto"/>
          </w:divBdr>
        </w:div>
        <w:div w:id="657152408">
          <w:marLeft w:val="640"/>
          <w:marRight w:val="0"/>
          <w:marTop w:val="0"/>
          <w:marBottom w:val="0"/>
          <w:divBdr>
            <w:top w:val="none" w:sz="0" w:space="0" w:color="auto"/>
            <w:left w:val="none" w:sz="0" w:space="0" w:color="auto"/>
            <w:bottom w:val="none" w:sz="0" w:space="0" w:color="auto"/>
            <w:right w:val="none" w:sz="0" w:space="0" w:color="auto"/>
          </w:divBdr>
        </w:div>
        <w:div w:id="1245259789">
          <w:marLeft w:val="640"/>
          <w:marRight w:val="0"/>
          <w:marTop w:val="0"/>
          <w:marBottom w:val="0"/>
          <w:divBdr>
            <w:top w:val="none" w:sz="0" w:space="0" w:color="auto"/>
            <w:left w:val="none" w:sz="0" w:space="0" w:color="auto"/>
            <w:bottom w:val="none" w:sz="0" w:space="0" w:color="auto"/>
            <w:right w:val="none" w:sz="0" w:space="0" w:color="auto"/>
          </w:divBdr>
        </w:div>
        <w:div w:id="2114202262">
          <w:marLeft w:val="640"/>
          <w:marRight w:val="0"/>
          <w:marTop w:val="0"/>
          <w:marBottom w:val="0"/>
          <w:divBdr>
            <w:top w:val="none" w:sz="0" w:space="0" w:color="auto"/>
            <w:left w:val="none" w:sz="0" w:space="0" w:color="auto"/>
            <w:bottom w:val="none" w:sz="0" w:space="0" w:color="auto"/>
            <w:right w:val="none" w:sz="0" w:space="0" w:color="auto"/>
          </w:divBdr>
        </w:div>
        <w:div w:id="1116757835">
          <w:marLeft w:val="640"/>
          <w:marRight w:val="0"/>
          <w:marTop w:val="0"/>
          <w:marBottom w:val="0"/>
          <w:divBdr>
            <w:top w:val="none" w:sz="0" w:space="0" w:color="auto"/>
            <w:left w:val="none" w:sz="0" w:space="0" w:color="auto"/>
            <w:bottom w:val="none" w:sz="0" w:space="0" w:color="auto"/>
            <w:right w:val="none" w:sz="0" w:space="0" w:color="auto"/>
          </w:divBdr>
        </w:div>
        <w:div w:id="1858153964">
          <w:marLeft w:val="640"/>
          <w:marRight w:val="0"/>
          <w:marTop w:val="0"/>
          <w:marBottom w:val="0"/>
          <w:divBdr>
            <w:top w:val="none" w:sz="0" w:space="0" w:color="auto"/>
            <w:left w:val="none" w:sz="0" w:space="0" w:color="auto"/>
            <w:bottom w:val="none" w:sz="0" w:space="0" w:color="auto"/>
            <w:right w:val="none" w:sz="0" w:space="0" w:color="auto"/>
          </w:divBdr>
        </w:div>
        <w:div w:id="1363436644">
          <w:marLeft w:val="640"/>
          <w:marRight w:val="0"/>
          <w:marTop w:val="0"/>
          <w:marBottom w:val="0"/>
          <w:divBdr>
            <w:top w:val="none" w:sz="0" w:space="0" w:color="auto"/>
            <w:left w:val="none" w:sz="0" w:space="0" w:color="auto"/>
            <w:bottom w:val="none" w:sz="0" w:space="0" w:color="auto"/>
            <w:right w:val="none" w:sz="0" w:space="0" w:color="auto"/>
          </w:divBdr>
        </w:div>
        <w:div w:id="109011317">
          <w:marLeft w:val="640"/>
          <w:marRight w:val="0"/>
          <w:marTop w:val="0"/>
          <w:marBottom w:val="0"/>
          <w:divBdr>
            <w:top w:val="none" w:sz="0" w:space="0" w:color="auto"/>
            <w:left w:val="none" w:sz="0" w:space="0" w:color="auto"/>
            <w:bottom w:val="none" w:sz="0" w:space="0" w:color="auto"/>
            <w:right w:val="none" w:sz="0" w:space="0" w:color="auto"/>
          </w:divBdr>
        </w:div>
        <w:div w:id="1794517590">
          <w:marLeft w:val="640"/>
          <w:marRight w:val="0"/>
          <w:marTop w:val="0"/>
          <w:marBottom w:val="0"/>
          <w:divBdr>
            <w:top w:val="none" w:sz="0" w:space="0" w:color="auto"/>
            <w:left w:val="none" w:sz="0" w:space="0" w:color="auto"/>
            <w:bottom w:val="none" w:sz="0" w:space="0" w:color="auto"/>
            <w:right w:val="none" w:sz="0" w:space="0" w:color="auto"/>
          </w:divBdr>
        </w:div>
        <w:div w:id="696077791">
          <w:marLeft w:val="640"/>
          <w:marRight w:val="0"/>
          <w:marTop w:val="0"/>
          <w:marBottom w:val="0"/>
          <w:divBdr>
            <w:top w:val="none" w:sz="0" w:space="0" w:color="auto"/>
            <w:left w:val="none" w:sz="0" w:space="0" w:color="auto"/>
            <w:bottom w:val="none" w:sz="0" w:space="0" w:color="auto"/>
            <w:right w:val="none" w:sz="0" w:space="0" w:color="auto"/>
          </w:divBdr>
        </w:div>
        <w:div w:id="1903371867">
          <w:marLeft w:val="640"/>
          <w:marRight w:val="0"/>
          <w:marTop w:val="0"/>
          <w:marBottom w:val="0"/>
          <w:divBdr>
            <w:top w:val="none" w:sz="0" w:space="0" w:color="auto"/>
            <w:left w:val="none" w:sz="0" w:space="0" w:color="auto"/>
            <w:bottom w:val="none" w:sz="0" w:space="0" w:color="auto"/>
            <w:right w:val="none" w:sz="0" w:space="0" w:color="auto"/>
          </w:divBdr>
        </w:div>
        <w:div w:id="179659159">
          <w:marLeft w:val="640"/>
          <w:marRight w:val="0"/>
          <w:marTop w:val="0"/>
          <w:marBottom w:val="0"/>
          <w:divBdr>
            <w:top w:val="none" w:sz="0" w:space="0" w:color="auto"/>
            <w:left w:val="none" w:sz="0" w:space="0" w:color="auto"/>
            <w:bottom w:val="none" w:sz="0" w:space="0" w:color="auto"/>
            <w:right w:val="none" w:sz="0" w:space="0" w:color="auto"/>
          </w:divBdr>
        </w:div>
        <w:div w:id="2047606804">
          <w:marLeft w:val="640"/>
          <w:marRight w:val="0"/>
          <w:marTop w:val="0"/>
          <w:marBottom w:val="0"/>
          <w:divBdr>
            <w:top w:val="none" w:sz="0" w:space="0" w:color="auto"/>
            <w:left w:val="none" w:sz="0" w:space="0" w:color="auto"/>
            <w:bottom w:val="none" w:sz="0" w:space="0" w:color="auto"/>
            <w:right w:val="none" w:sz="0" w:space="0" w:color="auto"/>
          </w:divBdr>
        </w:div>
        <w:div w:id="2069527663">
          <w:marLeft w:val="640"/>
          <w:marRight w:val="0"/>
          <w:marTop w:val="0"/>
          <w:marBottom w:val="0"/>
          <w:divBdr>
            <w:top w:val="none" w:sz="0" w:space="0" w:color="auto"/>
            <w:left w:val="none" w:sz="0" w:space="0" w:color="auto"/>
            <w:bottom w:val="none" w:sz="0" w:space="0" w:color="auto"/>
            <w:right w:val="none" w:sz="0" w:space="0" w:color="auto"/>
          </w:divBdr>
        </w:div>
        <w:div w:id="1657150766">
          <w:marLeft w:val="640"/>
          <w:marRight w:val="0"/>
          <w:marTop w:val="0"/>
          <w:marBottom w:val="0"/>
          <w:divBdr>
            <w:top w:val="none" w:sz="0" w:space="0" w:color="auto"/>
            <w:left w:val="none" w:sz="0" w:space="0" w:color="auto"/>
            <w:bottom w:val="none" w:sz="0" w:space="0" w:color="auto"/>
            <w:right w:val="none" w:sz="0" w:space="0" w:color="auto"/>
          </w:divBdr>
        </w:div>
        <w:div w:id="2122723235">
          <w:marLeft w:val="640"/>
          <w:marRight w:val="0"/>
          <w:marTop w:val="0"/>
          <w:marBottom w:val="0"/>
          <w:divBdr>
            <w:top w:val="none" w:sz="0" w:space="0" w:color="auto"/>
            <w:left w:val="none" w:sz="0" w:space="0" w:color="auto"/>
            <w:bottom w:val="none" w:sz="0" w:space="0" w:color="auto"/>
            <w:right w:val="none" w:sz="0" w:space="0" w:color="auto"/>
          </w:divBdr>
        </w:div>
        <w:div w:id="596671696">
          <w:marLeft w:val="640"/>
          <w:marRight w:val="0"/>
          <w:marTop w:val="0"/>
          <w:marBottom w:val="0"/>
          <w:divBdr>
            <w:top w:val="none" w:sz="0" w:space="0" w:color="auto"/>
            <w:left w:val="none" w:sz="0" w:space="0" w:color="auto"/>
            <w:bottom w:val="none" w:sz="0" w:space="0" w:color="auto"/>
            <w:right w:val="none" w:sz="0" w:space="0" w:color="auto"/>
          </w:divBdr>
        </w:div>
        <w:div w:id="1764909508">
          <w:marLeft w:val="640"/>
          <w:marRight w:val="0"/>
          <w:marTop w:val="0"/>
          <w:marBottom w:val="0"/>
          <w:divBdr>
            <w:top w:val="none" w:sz="0" w:space="0" w:color="auto"/>
            <w:left w:val="none" w:sz="0" w:space="0" w:color="auto"/>
            <w:bottom w:val="none" w:sz="0" w:space="0" w:color="auto"/>
            <w:right w:val="none" w:sz="0" w:space="0" w:color="auto"/>
          </w:divBdr>
        </w:div>
        <w:div w:id="788474923">
          <w:marLeft w:val="640"/>
          <w:marRight w:val="0"/>
          <w:marTop w:val="0"/>
          <w:marBottom w:val="0"/>
          <w:divBdr>
            <w:top w:val="none" w:sz="0" w:space="0" w:color="auto"/>
            <w:left w:val="none" w:sz="0" w:space="0" w:color="auto"/>
            <w:bottom w:val="none" w:sz="0" w:space="0" w:color="auto"/>
            <w:right w:val="none" w:sz="0" w:space="0" w:color="auto"/>
          </w:divBdr>
        </w:div>
        <w:div w:id="2035956735">
          <w:marLeft w:val="640"/>
          <w:marRight w:val="0"/>
          <w:marTop w:val="0"/>
          <w:marBottom w:val="0"/>
          <w:divBdr>
            <w:top w:val="none" w:sz="0" w:space="0" w:color="auto"/>
            <w:left w:val="none" w:sz="0" w:space="0" w:color="auto"/>
            <w:bottom w:val="none" w:sz="0" w:space="0" w:color="auto"/>
            <w:right w:val="none" w:sz="0" w:space="0" w:color="auto"/>
          </w:divBdr>
        </w:div>
        <w:div w:id="1384907574">
          <w:marLeft w:val="640"/>
          <w:marRight w:val="0"/>
          <w:marTop w:val="0"/>
          <w:marBottom w:val="0"/>
          <w:divBdr>
            <w:top w:val="none" w:sz="0" w:space="0" w:color="auto"/>
            <w:left w:val="none" w:sz="0" w:space="0" w:color="auto"/>
            <w:bottom w:val="none" w:sz="0" w:space="0" w:color="auto"/>
            <w:right w:val="none" w:sz="0" w:space="0" w:color="auto"/>
          </w:divBdr>
        </w:div>
        <w:div w:id="1251423730">
          <w:marLeft w:val="640"/>
          <w:marRight w:val="0"/>
          <w:marTop w:val="0"/>
          <w:marBottom w:val="0"/>
          <w:divBdr>
            <w:top w:val="none" w:sz="0" w:space="0" w:color="auto"/>
            <w:left w:val="none" w:sz="0" w:space="0" w:color="auto"/>
            <w:bottom w:val="none" w:sz="0" w:space="0" w:color="auto"/>
            <w:right w:val="none" w:sz="0" w:space="0" w:color="auto"/>
          </w:divBdr>
        </w:div>
        <w:div w:id="662666430">
          <w:marLeft w:val="640"/>
          <w:marRight w:val="0"/>
          <w:marTop w:val="0"/>
          <w:marBottom w:val="0"/>
          <w:divBdr>
            <w:top w:val="none" w:sz="0" w:space="0" w:color="auto"/>
            <w:left w:val="none" w:sz="0" w:space="0" w:color="auto"/>
            <w:bottom w:val="none" w:sz="0" w:space="0" w:color="auto"/>
            <w:right w:val="none" w:sz="0" w:space="0" w:color="auto"/>
          </w:divBdr>
        </w:div>
        <w:div w:id="650326330">
          <w:marLeft w:val="640"/>
          <w:marRight w:val="0"/>
          <w:marTop w:val="0"/>
          <w:marBottom w:val="0"/>
          <w:divBdr>
            <w:top w:val="none" w:sz="0" w:space="0" w:color="auto"/>
            <w:left w:val="none" w:sz="0" w:space="0" w:color="auto"/>
            <w:bottom w:val="none" w:sz="0" w:space="0" w:color="auto"/>
            <w:right w:val="none" w:sz="0" w:space="0" w:color="auto"/>
          </w:divBdr>
        </w:div>
        <w:div w:id="514424542">
          <w:marLeft w:val="640"/>
          <w:marRight w:val="0"/>
          <w:marTop w:val="0"/>
          <w:marBottom w:val="0"/>
          <w:divBdr>
            <w:top w:val="none" w:sz="0" w:space="0" w:color="auto"/>
            <w:left w:val="none" w:sz="0" w:space="0" w:color="auto"/>
            <w:bottom w:val="none" w:sz="0" w:space="0" w:color="auto"/>
            <w:right w:val="none" w:sz="0" w:space="0" w:color="auto"/>
          </w:divBdr>
        </w:div>
        <w:div w:id="1190987851">
          <w:marLeft w:val="640"/>
          <w:marRight w:val="0"/>
          <w:marTop w:val="0"/>
          <w:marBottom w:val="0"/>
          <w:divBdr>
            <w:top w:val="none" w:sz="0" w:space="0" w:color="auto"/>
            <w:left w:val="none" w:sz="0" w:space="0" w:color="auto"/>
            <w:bottom w:val="none" w:sz="0" w:space="0" w:color="auto"/>
            <w:right w:val="none" w:sz="0" w:space="0" w:color="auto"/>
          </w:divBdr>
        </w:div>
        <w:div w:id="496967335">
          <w:marLeft w:val="640"/>
          <w:marRight w:val="0"/>
          <w:marTop w:val="0"/>
          <w:marBottom w:val="0"/>
          <w:divBdr>
            <w:top w:val="none" w:sz="0" w:space="0" w:color="auto"/>
            <w:left w:val="none" w:sz="0" w:space="0" w:color="auto"/>
            <w:bottom w:val="none" w:sz="0" w:space="0" w:color="auto"/>
            <w:right w:val="none" w:sz="0" w:space="0" w:color="auto"/>
          </w:divBdr>
        </w:div>
        <w:div w:id="2052226943">
          <w:marLeft w:val="640"/>
          <w:marRight w:val="0"/>
          <w:marTop w:val="0"/>
          <w:marBottom w:val="0"/>
          <w:divBdr>
            <w:top w:val="none" w:sz="0" w:space="0" w:color="auto"/>
            <w:left w:val="none" w:sz="0" w:space="0" w:color="auto"/>
            <w:bottom w:val="none" w:sz="0" w:space="0" w:color="auto"/>
            <w:right w:val="none" w:sz="0" w:space="0" w:color="auto"/>
          </w:divBdr>
        </w:div>
        <w:div w:id="1423917385">
          <w:marLeft w:val="640"/>
          <w:marRight w:val="0"/>
          <w:marTop w:val="0"/>
          <w:marBottom w:val="0"/>
          <w:divBdr>
            <w:top w:val="none" w:sz="0" w:space="0" w:color="auto"/>
            <w:left w:val="none" w:sz="0" w:space="0" w:color="auto"/>
            <w:bottom w:val="none" w:sz="0" w:space="0" w:color="auto"/>
            <w:right w:val="none" w:sz="0" w:space="0" w:color="auto"/>
          </w:divBdr>
        </w:div>
        <w:div w:id="431128246">
          <w:marLeft w:val="640"/>
          <w:marRight w:val="0"/>
          <w:marTop w:val="0"/>
          <w:marBottom w:val="0"/>
          <w:divBdr>
            <w:top w:val="none" w:sz="0" w:space="0" w:color="auto"/>
            <w:left w:val="none" w:sz="0" w:space="0" w:color="auto"/>
            <w:bottom w:val="none" w:sz="0" w:space="0" w:color="auto"/>
            <w:right w:val="none" w:sz="0" w:space="0" w:color="auto"/>
          </w:divBdr>
        </w:div>
        <w:div w:id="849217033">
          <w:marLeft w:val="640"/>
          <w:marRight w:val="0"/>
          <w:marTop w:val="0"/>
          <w:marBottom w:val="0"/>
          <w:divBdr>
            <w:top w:val="none" w:sz="0" w:space="0" w:color="auto"/>
            <w:left w:val="none" w:sz="0" w:space="0" w:color="auto"/>
            <w:bottom w:val="none" w:sz="0" w:space="0" w:color="auto"/>
            <w:right w:val="none" w:sz="0" w:space="0" w:color="auto"/>
          </w:divBdr>
        </w:div>
        <w:div w:id="70274322">
          <w:marLeft w:val="640"/>
          <w:marRight w:val="0"/>
          <w:marTop w:val="0"/>
          <w:marBottom w:val="0"/>
          <w:divBdr>
            <w:top w:val="none" w:sz="0" w:space="0" w:color="auto"/>
            <w:left w:val="none" w:sz="0" w:space="0" w:color="auto"/>
            <w:bottom w:val="none" w:sz="0" w:space="0" w:color="auto"/>
            <w:right w:val="none" w:sz="0" w:space="0" w:color="auto"/>
          </w:divBdr>
        </w:div>
        <w:div w:id="1505784324">
          <w:marLeft w:val="640"/>
          <w:marRight w:val="0"/>
          <w:marTop w:val="0"/>
          <w:marBottom w:val="0"/>
          <w:divBdr>
            <w:top w:val="none" w:sz="0" w:space="0" w:color="auto"/>
            <w:left w:val="none" w:sz="0" w:space="0" w:color="auto"/>
            <w:bottom w:val="none" w:sz="0" w:space="0" w:color="auto"/>
            <w:right w:val="none" w:sz="0" w:space="0" w:color="auto"/>
          </w:divBdr>
        </w:div>
        <w:div w:id="1008366921">
          <w:marLeft w:val="640"/>
          <w:marRight w:val="0"/>
          <w:marTop w:val="0"/>
          <w:marBottom w:val="0"/>
          <w:divBdr>
            <w:top w:val="none" w:sz="0" w:space="0" w:color="auto"/>
            <w:left w:val="none" w:sz="0" w:space="0" w:color="auto"/>
            <w:bottom w:val="none" w:sz="0" w:space="0" w:color="auto"/>
            <w:right w:val="none" w:sz="0" w:space="0" w:color="auto"/>
          </w:divBdr>
        </w:div>
        <w:div w:id="556354078">
          <w:marLeft w:val="640"/>
          <w:marRight w:val="0"/>
          <w:marTop w:val="0"/>
          <w:marBottom w:val="0"/>
          <w:divBdr>
            <w:top w:val="none" w:sz="0" w:space="0" w:color="auto"/>
            <w:left w:val="none" w:sz="0" w:space="0" w:color="auto"/>
            <w:bottom w:val="none" w:sz="0" w:space="0" w:color="auto"/>
            <w:right w:val="none" w:sz="0" w:space="0" w:color="auto"/>
          </w:divBdr>
        </w:div>
        <w:div w:id="205221401">
          <w:marLeft w:val="640"/>
          <w:marRight w:val="0"/>
          <w:marTop w:val="0"/>
          <w:marBottom w:val="0"/>
          <w:divBdr>
            <w:top w:val="none" w:sz="0" w:space="0" w:color="auto"/>
            <w:left w:val="none" w:sz="0" w:space="0" w:color="auto"/>
            <w:bottom w:val="none" w:sz="0" w:space="0" w:color="auto"/>
            <w:right w:val="none" w:sz="0" w:space="0" w:color="auto"/>
          </w:divBdr>
        </w:div>
        <w:div w:id="1258829727">
          <w:marLeft w:val="640"/>
          <w:marRight w:val="0"/>
          <w:marTop w:val="0"/>
          <w:marBottom w:val="0"/>
          <w:divBdr>
            <w:top w:val="none" w:sz="0" w:space="0" w:color="auto"/>
            <w:left w:val="none" w:sz="0" w:space="0" w:color="auto"/>
            <w:bottom w:val="none" w:sz="0" w:space="0" w:color="auto"/>
            <w:right w:val="none" w:sz="0" w:space="0" w:color="auto"/>
          </w:divBdr>
        </w:div>
        <w:div w:id="1915625487">
          <w:marLeft w:val="640"/>
          <w:marRight w:val="0"/>
          <w:marTop w:val="0"/>
          <w:marBottom w:val="0"/>
          <w:divBdr>
            <w:top w:val="none" w:sz="0" w:space="0" w:color="auto"/>
            <w:left w:val="none" w:sz="0" w:space="0" w:color="auto"/>
            <w:bottom w:val="none" w:sz="0" w:space="0" w:color="auto"/>
            <w:right w:val="none" w:sz="0" w:space="0" w:color="auto"/>
          </w:divBdr>
        </w:div>
        <w:div w:id="44835251">
          <w:marLeft w:val="640"/>
          <w:marRight w:val="0"/>
          <w:marTop w:val="0"/>
          <w:marBottom w:val="0"/>
          <w:divBdr>
            <w:top w:val="none" w:sz="0" w:space="0" w:color="auto"/>
            <w:left w:val="none" w:sz="0" w:space="0" w:color="auto"/>
            <w:bottom w:val="none" w:sz="0" w:space="0" w:color="auto"/>
            <w:right w:val="none" w:sz="0" w:space="0" w:color="auto"/>
          </w:divBdr>
        </w:div>
        <w:div w:id="1348101108">
          <w:marLeft w:val="640"/>
          <w:marRight w:val="0"/>
          <w:marTop w:val="0"/>
          <w:marBottom w:val="0"/>
          <w:divBdr>
            <w:top w:val="none" w:sz="0" w:space="0" w:color="auto"/>
            <w:left w:val="none" w:sz="0" w:space="0" w:color="auto"/>
            <w:bottom w:val="none" w:sz="0" w:space="0" w:color="auto"/>
            <w:right w:val="none" w:sz="0" w:space="0" w:color="auto"/>
          </w:divBdr>
        </w:div>
        <w:div w:id="1067149844">
          <w:marLeft w:val="640"/>
          <w:marRight w:val="0"/>
          <w:marTop w:val="0"/>
          <w:marBottom w:val="0"/>
          <w:divBdr>
            <w:top w:val="none" w:sz="0" w:space="0" w:color="auto"/>
            <w:left w:val="none" w:sz="0" w:space="0" w:color="auto"/>
            <w:bottom w:val="none" w:sz="0" w:space="0" w:color="auto"/>
            <w:right w:val="none" w:sz="0" w:space="0" w:color="auto"/>
          </w:divBdr>
        </w:div>
        <w:div w:id="432362172">
          <w:marLeft w:val="640"/>
          <w:marRight w:val="0"/>
          <w:marTop w:val="0"/>
          <w:marBottom w:val="0"/>
          <w:divBdr>
            <w:top w:val="none" w:sz="0" w:space="0" w:color="auto"/>
            <w:left w:val="none" w:sz="0" w:space="0" w:color="auto"/>
            <w:bottom w:val="none" w:sz="0" w:space="0" w:color="auto"/>
            <w:right w:val="none" w:sz="0" w:space="0" w:color="auto"/>
          </w:divBdr>
        </w:div>
        <w:div w:id="147405854">
          <w:marLeft w:val="640"/>
          <w:marRight w:val="0"/>
          <w:marTop w:val="0"/>
          <w:marBottom w:val="0"/>
          <w:divBdr>
            <w:top w:val="none" w:sz="0" w:space="0" w:color="auto"/>
            <w:left w:val="none" w:sz="0" w:space="0" w:color="auto"/>
            <w:bottom w:val="none" w:sz="0" w:space="0" w:color="auto"/>
            <w:right w:val="none" w:sz="0" w:space="0" w:color="auto"/>
          </w:divBdr>
        </w:div>
        <w:div w:id="1515878321">
          <w:marLeft w:val="640"/>
          <w:marRight w:val="0"/>
          <w:marTop w:val="0"/>
          <w:marBottom w:val="0"/>
          <w:divBdr>
            <w:top w:val="none" w:sz="0" w:space="0" w:color="auto"/>
            <w:left w:val="none" w:sz="0" w:space="0" w:color="auto"/>
            <w:bottom w:val="none" w:sz="0" w:space="0" w:color="auto"/>
            <w:right w:val="none" w:sz="0" w:space="0" w:color="auto"/>
          </w:divBdr>
        </w:div>
        <w:div w:id="1968194215">
          <w:marLeft w:val="640"/>
          <w:marRight w:val="0"/>
          <w:marTop w:val="0"/>
          <w:marBottom w:val="0"/>
          <w:divBdr>
            <w:top w:val="none" w:sz="0" w:space="0" w:color="auto"/>
            <w:left w:val="none" w:sz="0" w:space="0" w:color="auto"/>
            <w:bottom w:val="none" w:sz="0" w:space="0" w:color="auto"/>
            <w:right w:val="none" w:sz="0" w:space="0" w:color="auto"/>
          </w:divBdr>
        </w:div>
        <w:div w:id="470755233">
          <w:marLeft w:val="640"/>
          <w:marRight w:val="0"/>
          <w:marTop w:val="0"/>
          <w:marBottom w:val="0"/>
          <w:divBdr>
            <w:top w:val="none" w:sz="0" w:space="0" w:color="auto"/>
            <w:left w:val="none" w:sz="0" w:space="0" w:color="auto"/>
            <w:bottom w:val="none" w:sz="0" w:space="0" w:color="auto"/>
            <w:right w:val="none" w:sz="0" w:space="0" w:color="auto"/>
          </w:divBdr>
        </w:div>
        <w:div w:id="1695034026">
          <w:marLeft w:val="640"/>
          <w:marRight w:val="0"/>
          <w:marTop w:val="0"/>
          <w:marBottom w:val="0"/>
          <w:divBdr>
            <w:top w:val="none" w:sz="0" w:space="0" w:color="auto"/>
            <w:left w:val="none" w:sz="0" w:space="0" w:color="auto"/>
            <w:bottom w:val="none" w:sz="0" w:space="0" w:color="auto"/>
            <w:right w:val="none" w:sz="0" w:space="0" w:color="auto"/>
          </w:divBdr>
        </w:div>
        <w:div w:id="1218668650">
          <w:marLeft w:val="640"/>
          <w:marRight w:val="0"/>
          <w:marTop w:val="0"/>
          <w:marBottom w:val="0"/>
          <w:divBdr>
            <w:top w:val="none" w:sz="0" w:space="0" w:color="auto"/>
            <w:left w:val="none" w:sz="0" w:space="0" w:color="auto"/>
            <w:bottom w:val="none" w:sz="0" w:space="0" w:color="auto"/>
            <w:right w:val="none" w:sz="0" w:space="0" w:color="auto"/>
          </w:divBdr>
        </w:div>
        <w:div w:id="1487209359">
          <w:marLeft w:val="640"/>
          <w:marRight w:val="0"/>
          <w:marTop w:val="0"/>
          <w:marBottom w:val="0"/>
          <w:divBdr>
            <w:top w:val="none" w:sz="0" w:space="0" w:color="auto"/>
            <w:left w:val="none" w:sz="0" w:space="0" w:color="auto"/>
            <w:bottom w:val="none" w:sz="0" w:space="0" w:color="auto"/>
            <w:right w:val="none" w:sz="0" w:space="0" w:color="auto"/>
          </w:divBdr>
        </w:div>
        <w:div w:id="18702798">
          <w:marLeft w:val="640"/>
          <w:marRight w:val="0"/>
          <w:marTop w:val="0"/>
          <w:marBottom w:val="0"/>
          <w:divBdr>
            <w:top w:val="none" w:sz="0" w:space="0" w:color="auto"/>
            <w:left w:val="none" w:sz="0" w:space="0" w:color="auto"/>
            <w:bottom w:val="none" w:sz="0" w:space="0" w:color="auto"/>
            <w:right w:val="none" w:sz="0" w:space="0" w:color="auto"/>
          </w:divBdr>
        </w:div>
        <w:div w:id="1103064318">
          <w:marLeft w:val="640"/>
          <w:marRight w:val="0"/>
          <w:marTop w:val="0"/>
          <w:marBottom w:val="0"/>
          <w:divBdr>
            <w:top w:val="none" w:sz="0" w:space="0" w:color="auto"/>
            <w:left w:val="none" w:sz="0" w:space="0" w:color="auto"/>
            <w:bottom w:val="none" w:sz="0" w:space="0" w:color="auto"/>
            <w:right w:val="none" w:sz="0" w:space="0" w:color="auto"/>
          </w:divBdr>
        </w:div>
        <w:div w:id="1843429365">
          <w:marLeft w:val="640"/>
          <w:marRight w:val="0"/>
          <w:marTop w:val="0"/>
          <w:marBottom w:val="0"/>
          <w:divBdr>
            <w:top w:val="none" w:sz="0" w:space="0" w:color="auto"/>
            <w:left w:val="none" w:sz="0" w:space="0" w:color="auto"/>
            <w:bottom w:val="none" w:sz="0" w:space="0" w:color="auto"/>
            <w:right w:val="none" w:sz="0" w:space="0" w:color="auto"/>
          </w:divBdr>
        </w:div>
        <w:div w:id="48234603">
          <w:marLeft w:val="640"/>
          <w:marRight w:val="0"/>
          <w:marTop w:val="0"/>
          <w:marBottom w:val="0"/>
          <w:divBdr>
            <w:top w:val="none" w:sz="0" w:space="0" w:color="auto"/>
            <w:left w:val="none" w:sz="0" w:space="0" w:color="auto"/>
            <w:bottom w:val="none" w:sz="0" w:space="0" w:color="auto"/>
            <w:right w:val="none" w:sz="0" w:space="0" w:color="auto"/>
          </w:divBdr>
        </w:div>
        <w:div w:id="198712304">
          <w:marLeft w:val="640"/>
          <w:marRight w:val="0"/>
          <w:marTop w:val="0"/>
          <w:marBottom w:val="0"/>
          <w:divBdr>
            <w:top w:val="none" w:sz="0" w:space="0" w:color="auto"/>
            <w:left w:val="none" w:sz="0" w:space="0" w:color="auto"/>
            <w:bottom w:val="none" w:sz="0" w:space="0" w:color="auto"/>
            <w:right w:val="none" w:sz="0" w:space="0" w:color="auto"/>
          </w:divBdr>
        </w:div>
        <w:div w:id="1482892526">
          <w:marLeft w:val="640"/>
          <w:marRight w:val="0"/>
          <w:marTop w:val="0"/>
          <w:marBottom w:val="0"/>
          <w:divBdr>
            <w:top w:val="none" w:sz="0" w:space="0" w:color="auto"/>
            <w:left w:val="none" w:sz="0" w:space="0" w:color="auto"/>
            <w:bottom w:val="none" w:sz="0" w:space="0" w:color="auto"/>
            <w:right w:val="none" w:sz="0" w:space="0" w:color="auto"/>
          </w:divBdr>
        </w:div>
        <w:div w:id="1295139132">
          <w:marLeft w:val="640"/>
          <w:marRight w:val="0"/>
          <w:marTop w:val="0"/>
          <w:marBottom w:val="0"/>
          <w:divBdr>
            <w:top w:val="none" w:sz="0" w:space="0" w:color="auto"/>
            <w:left w:val="none" w:sz="0" w:space="0" w:color="auto"/>
            <w:bottom w:val="none" w:sz="0" w:space="0" w:color="auto"/>
            <w:right w:val="none" w:sz="0" w:space="0" w:color="auto"/>
          </w:divBdr>
        </w:div>
        <w:div w:id="942418633">
          <w:marLeft w:val="640"/>
          <w:marRight w:val="0"/>
          <w:marTop w:val="0"/>
          <w:marBottom w:val="0"/>
          <w:divBdr>
            <w:top w:val="none" w:sz="0" w:space="0" w:color="auto"/>
            <w:left w:val="none" w:sz="0" w:space="0" w:color="auto"/>
            <w:bottom w:val="none" w:sz="0" w:space="0" w:color="auto"/>
            <w:right w:val="none" w:sz="0" w:space="0" w:color="auto"/>
          </w:divBdr>
        </w:div>
        <w:div w:id="1738629312">
          <w:marLeft w:val="640"/>
          <w:marRight w:val="0"/>
          <w:marTop w:val="0"/>
          <w:marBottom w:val="0"/>
          <w:divBdr>
            <w:top w:val="none" w:sz="0" w:space="0" w:color="auto"/>
            <w:left w:val="none" w:sz="0" w:space="0" w:color="auto"/>
            <w:bottom w:val="none" w:sz="0" w:space="0" w:color="auto"/>
            <w:right w:val="none" w:sz="0" w:space="0" w:color="auto"/>
          </w:divBdr>
        </w:div>
        <w:div w:id="1169102089">
          <w:marLeft w:val="640"/>
          <w:marRight w:val="0"/>
          <w:marTop w:val="0"/>
          <w:marBottom w:val="0"/>
          <w:divBdr>
            <w:top w:val="none" w:sz="0" w:space="0" w:color="auto"/>
            <w:left w:val="none" w:sz="0" w:space="0" w:color="auto"/>
            <w:bottom w:val="none" w:sz="0" w:space="0" w:color="auto"/>
            <w:right w:val="none" w:sz="0" w:space="0" w:color="auto"/>
          </w:divBdr>
        </w:div>
        <w:div w:id="187573917">
          <w:marLeft w:val="640"/>
          <w:marRight w:val="0"/>
          <w:marTop w:val="0"/>
          <w:marBottom w:val="0"/>
          <w:divBdr>
            <w:top w:val="none" w:sz="0" w:space="0" w:color="auto"/>
            <w:left w:val="none" w:sz="0" w:space="0" w:color="auto"/>
            <w:bottom w:val="none" w:sz="0" w:space="0" w:color="auto"/>
            <w:right w:val="none" w:sz="0" w:space="0" w:color="auto"/>
          </w:divBdr>
        </w:div>
        <w:div w:id="1882859357">
          <w:marLeft w:val="640"/>
          <w:marRight w:val="0"/>
          <w:marTop w:val="0"/>
          <w:marBottom w:val="0"/>
          <w:divBdr>
            <w:top w:val="none" w:sz="0" w:space="0" w:color="auto"/>
            <w:left w:val="none" w:sz="0" w:space="0" w:color="auto"/>
            <w:bottom w:val="none" w:sz="0" w:space="0" w:color="auto"/>
            <w:right w:val="none" w:sz="0" w:space="0" w:color="auto"/>
          </w:divBdr>
        </w:div>
        <w:div w:id="762576964">
          <w:marLeft w:val="640"/>
          <w:marRight w:val="0"/>
          <w:marTop w:val="0"/>
          <w:marBottom w:val="0"/>
          <w:divBdr>
            <w:top w:val="none" w:sz="0" w:space="0" w:color="auto"/>
            <w:left w:val="none" w:sz="0" w:space="0" w:color="auto"/>
            <w:bottom w:val="none" w:sz="0" w:space="0" w:color="auto"/>
            <w:right w:val="none" w:sz="0" w:space="0" w:color="auto"/>
          </w:divBdr>
        </w:div>
        <w:div w:id="1081638635">
          <w:marLeft w:val="640"/>
          <w:marRight w:val="0"/>
          <w:marTop w:val="0"/>
          <w:marBottom w:val="0"/>
          <w:divBdr>
            <w:top w:val="none" w:sz="0" w:space="0" w:color="auto"/>
            <w:left w:val="none" w:sz="0" w:space="0" w:color="auto"/>
            <w:bottom w:val="none" w:sz="0" w:space="0" w:color="auto"/>
            <w:right w:val="none" w:sz="0" w:space="0" w:color="auto"/>
          </w:divBdr>
        </w:div>
        <w:div w:id="1021904651">
          <w:marLeft w:val="640"/>
          <w:marRight w:val="0"/>
          <w:marTop w:val="0"/>
          <w:marBottom w:val="0"/>
          <w:divBdr>
            <w:top w:val="none" w:sz="0" w:space="0" w:color="auto"/>
            <w:left w:val="none" w:sz="0" w:space="0" w:color="auto"/>
            <w:bottom w:val="none" w:sz="0" w:space="0" w:color="auto"/>
            <w:right w:val="none" w:sz="0" w:space="0" w:color="auto"/>
          </w:divBdr>
        </w:div>
        <w:div w:id="755057736">
          <w:marLeft w:val="640"/>
          <w:marRight w:val="0"/>
          <w:marTop w:val="0"/>
          <w:marBottom w:val="0"/>
          <w:divBdr>
            <w:top w:val="none" w:sz="0" w:space="0" w:color="auto"/>
            <w:left w:val="none" w:sz="0" w:space="0" w:color="auto"/>
            <w:bottom w:val="none" w:sz="0" w:space="0" w:color="auto"/>
            <w:right w:val="none" w:sz="0" w:space="0" w:color="auto"/>
          </w:divBdr>
        </w:div>
        <w:div w:id="319309102">
          <w:marLeft w:val="640"/>
          <w:marRight w:val="0"/>
          <w:marTop w:val="0"/>
          <w:marBottom w:val="0"/>
          <w:divBdr>
            <w:top w:val="none" w:sz="0" w:space="0" w:color="auto"/>
            <w:left w:val="none" w:sz="0" w:space="0" w:color="auto"/>
            <w:bottom w:val="none" w:sz="0" w:space="0" w:color="auto"/>
            <w:right w:val="none" w:sz="0" w:space="0" w:color="auto"/>
          </w:divBdr>
        </w:div>
        <w:div w:id="317617206">
          <w:marLeft w:val="640"/>
          <w:marRight w:val="0"/>
          <w:marTop w:val="0"/>
          <w:marBottom w:val="0"/>
          <w:divBdr>
            <w:top w:val="none" w:sz="0" w:space="0" w:color="auto"/>
            <w:left w:val="none" w:sz="0" w:space="0" w:color="auto"/>
            <w:bottom w:val="none" w:sz="0" w:space="0" w:color="auto"/>
            <w:right w:val="none" w:sz="0" w:space="0" w:color="auto"/>
          </w:divBdr>
        </w:div>
        <w:div w:id="1556576872">
          <w:marLeft w:val="640"/>
          <w:marRight w:val="0"/>
          <w:marTop w:val="0"/>
          <w:marBottom w:val="0"/>
          <w:divBdr>
            <w:top w:val="none" w:sz="0" w:space="0" w:color="auto"/>
            <w:left w:val="none" w:sz="0" w:space="0" w:color="auto"/>
            <w:bottom w:val="none" w:sz="0" w:space="0" w:color="auto"/>
            <w:right w:val="none" w:sz="0" w:space="0" w:color="auto"/>
          </w:divBdr>
        </w:div>
        <w:div w:id="397365310">
          <w:marLeft w:val="640"/>
          <w:marRight w:val="0"/>
          <w:marTop w:val="0"/>
          <w:marBottom w:val="0"/>
          <w:divBdr>
            <w:top w:val="none" w:sz="0" w:space="0" w:color="auto"/>
            <w:left w:val="none" w:sz="0" w:space="0" w:color="auto"/>
            <w:bottom w:val="none" w:sz="0" w:space="0" w:color="auto"/>
            <w:right w:val="none" w:sz="0" w:space="0" w:color="auto"/>
          </w:divBdr>
        </w:div>
        <w:div w:id="87622683">
          <w:marLeft w:val="640"/>
          <w:marRight w:val="0"/>
          <w:marTop w:val="0"/>
          <w:marBottom w:val="0"/>
          <w:divBdr>
            <w:top w:val="none" w:sz="0" w:space="0" w:color="auto"/>
            <w:left w:val="none" w:sz="0" w:space="0" w:color="auto"/>
            <w:bottom w:val="none" w:sz="0" w:space="0" w:color="auto"/>
            <w:right w:val="none" w:sz="0" w:space="0" w:color="auto"/>
          </w:divBdr>
        </w:div>
        <w:div w:id="322006101">
          <w:marLeft w:val="640"/>
          <w:marRight w:val="0"/>
          <w:marTop w:val="0"/>
          <w:marBottom w:val="0"/>
          <w:divBdr>
            <w:top w:val="none" w:sz="0" w:space="0" w:color="auto"/>
            <w:left w:val="none" w:sz="0" w:space="0" w:color="auto"/>
            <w:bottom w:val="none" w:sz="0" w:space="0" w:color="auto"/>
            <w:right w:val="none" w:sz="0" w:space="0" w:color="auto"/>
          </w:divBdr>
        </w:div>
        <w:div w:id="839657326">
          <w:marLeft w:val="640"/>
          <w:marRight w:val="0"/>
          <w:marTop w:val="0"/>
          <w:marBottom w:val="0"/>
          <w:divBdr>
            <w:top w:val="none" w:sz="0" w:space="0" w:color="auto"/>
            <w:left w:val="none" w:sz="0" w:space="0" w:color="auto"/>
            <w:bottom w:val="none" w:sz="0" w:space="0" w:color="auto"/>
            <w:right w:val="none" w:sz="0" w:space="0" w:color="auto"/>
          </w:divBdr>
        </w:div>
        <w:div w:id="994143566">
          <w:marLeft w:val="640"/>
          <w:marRight w:val="0"/>
          <w:marTop w:val="0"/>
          <w:marBottom w:val="0"/>
          <w:divBdr>
            <w:top w:val="none" w:sz="0" w:space="0" w:color="auto"/>
            <w:left w:val="none" w:sz="0" w:space="0" w:color="auto"/>
            <w:bottom w:val="none" w:sz="0" w:space="0" w:color="auto"/>
            <w:right w:val="none" w:sz="0" w:space="0" w:color="auto"/>
          </w:divBdr>
        </w:div>
        <w:div w:id="1694647465">
          <w:marLeft w:val="640"/>
          <w:marRight w:val="0"/>
          <w:marTop w:val="0"/>
          <w:marBottom w:val="0"/>
          <w:divBdr>
            <w:top w:val="none" w:sz="0" w:space="0" w:color="auto"/>
            <w:left w:val="none" w:sz="0" w:space="0" w:color="auto"/>
            <w:bottom w:val="none" w:sz="0" w:space="0" w:color="auto"/>
            <w:right w:val="none" w:sz="0" w:space="0" w:color="auto"/>
          </w:divBdr>
        </w:div>
        <w:div w:id="629553509">
          <w:marLeft w:val="640"/>
          <w:marRight w:val="0"/>
          <w:marTop w:val="0"/>
          <w:marBottom w:val="0"/>
          <w:divBdr>
            <w:top w:val="none" w:sz="0" w:space="0" w:color="auto"/>
            <w:left w:val="none" w:sz="0" w:space="0" w:color="auto"/>
            <w:bottom w:val="none" w:sz="0" w:space="0" w:color="auto"/>
            <w:right w:val="none" w:sz="0" w:space="0" w:color="auto"/>
          </w:divBdr>
        </w:div>
        <w:div w:id="1953243694">
          <w:marLeft w:val="640"/>
          <w:marRight w:val="0"/>
          <w:marTop w:val="0"/>
          <w:marBottom w:val="0"/>
          <w:divBdr>
            <w:top w:val="none" w:sz="0" w:space="0" w:color="auto"/>
            <w:left w:val="none" w:sz="0" w:space="0" w:color="auto"/>
            <w:bottom w:val="none" w:sz="0" w:space="0" w:color="auto"/>
            <w:right w:val="none" w:sz="0" w:space="0" w:color="auto"/>
          </w:divBdr>
        </w:div>
        <w:div w:id="1168134939">
          <w:marLeft w:val="640"/>
          <w:marRight w:val="0"/>
          <w:marTop w:val="0"/>
          <w:marBottom w:val="0"/>
          <w:divBdr>
            <w:top w:val="none" w:sz="0" w:space="0" w:color="auto"/>
            <w:left w:val="none" w:sz="0" w:space="0" w:color="auto"/>
            <w:bottom w:val="none" w:sz="0" w:space="0" w:color="auto"/>
            <w:right w:val="none" w:sz="0" w:space="0" w:color="auto"/>
          </w:divBdr>
        </w:div>
        <w:div w:id="1368867502">
          <w:marLeft w:val="640"/>
          <w:marRight w:val="0"/>
          <w:marTop w:val="0"/>
          <w:marBottom w:val="0"/>
          <w:divBdr>
            <w:top w:val="none" w:sz="0" w:space="0" w:color="auto"/>
            <w:left w:val="none" w:sz="0" w:space="0" w:color="auto"/>
            <w:bottom w:val="none" w:sz="0" w:space="0" w:color="auto"/>
            <w:right w:val="none" w:sz="0" w:space="0" w:color="auto"/>
          </w:divBdr>
        </w:div>
        <w:div w:id="596794518">
          <w:marLeft w:val="640"/>
          <w:marRight w:val="0"/>
          <w:marTop w:val="0"/>
          <w:marBottom w:val="0"/>
          <w:divBdr>
            <w:top w:val="none" w:sz="0" w:space="0" w:color="auto"/>
            <w:left w:val="none" w:sz="0" w:space="0" w:color="auto"/>
            <w:bottom w:val="none" w:sz="0" w:space="0" w:color="auto"/>
            <w:right w:val="none" w:sz="0" w:space="0" w:color="auto"/>
          </w:divBdr>
        </w:div>
        <w:div w:id="132909967">
          <w:marLeft w:val="640"/>
          <w:marRight w:val="0"/>
          <w:marTop w:val="0"/>
          <w:marBottom w:val="0"/>
          <w:divBdr>
            <w:top w:val="none" w:sz="0" w:space="0" w:color="auto"/>
            <w:left w:val="none" w:sz="0" w:space="0" w:color="auto"/>
            <w:bottom w:val="none" w:sz="0" w:space="0" w:color="auto"/>
            <w:right w:val="none" w:sz="0" w:space="0" w:color="auto"/>
          </w:divBdr>
        </w:div>
      </w:divsChild>
    </w:div>
    <w:div w:id="150755293">
      <w:bodyDiv w:val="1"/>
      <w:marLeft w:val="0"/>
      <w:marRight w:val="0"/>
      <w:marTop w:val="0"/>
      <w:marBottom w:val="0"/>
      <w:divBdr>
        <w:top w:val="none" w:sz="0" w:space="0" w:color="auto"/>
        <w:left w:val="none" w:sz="0" w:space="0" w:color="auto"/>
        <w:bottom w:val="none" w:sz="0" w:space="0" w:color="auto"/>
        <w:right w:val="none" w:sz="0" w:space="0" w:color="auto"/>
      </w:divBdr>
      <w:divsChild>
        <w:div w:id="321355129">
          <w:marLeft w:val="640"/>
          <w:marRight w:val="0"/>
          <w:marTop w:val="0"/>
          <w:marBottom w:val="0"/>
          <w:divBdr>
            <w:top w:val="none" w:sz="0" w:space="0" w:color="auto"/>
            <w:left w:val="none" w:sz="0" w:space="0" w:color="auto"/>
            <w:bottom w:val="none" w:sz="0" w:space="0" w:color="auto"/>
            <w:right w:val="none" w:sz="0" w:space="0" w:color="auto"/>
          </w:divBdr>
        </w:div>
        <w:div w:id="798960373">
          <w:marLeft w:val="640"/>
          <w:marRight w:val="0"/>
          <w:marTop w:val="0"/>
          <w:marBottom w:val="0"/>
          <w:divBdr>
            <w:top w:val="none" w:sz="0" w:space="0" w:color="auto"/>
            <w:left w:val="none" w:sz="0" w:space="0" w:color="auto"/>
            <w:bottom w:val="none" w:sz="0" w:space="0" w:color="auto"/>
            <w:right w:val="none" w:sz="0" w:space="0" w:color="auto"/>
          </w:divBdr>
        </w:div>
        <w:div w:id="151681670">
          <w:marLeft w:val="640"/>
          <w:marRight w:val="0"/>
          <w:marTop w:val="0"/>
          <w:marBottom w:val="0"/>
          <w:divBdr>
            <w:top w:val="none" w:sz="0" w:space="0" w:color="auto"/>
            <w:left w:val="none" w:sz="0" w:space="0" w:color="auto"/>
            <w:bottom w:val="none" w:sz="0" w:space="0" w:color="auto"/>
            <w:right w:val="none" w:sz="0" w:space="0" w:color="auto"/>
          </w:divBdr>
        </w:div>
        <w:div w:id="567694377">
          <w:marLeft w:val="640"/>
          <w:marRight w:val="0"/>
          <w:marTop w:val="0"/>
          <w:marBottom w:val="0"/>
          <w:divBdr>
            <w:top w:val="none" w:sz="0" w:space="0" w:color="auto"/>
            <w:left w:val="none" w:sz="0" w:space="0" w:color="auto"/>
            <w:bottom w:val="none" w:sz="0" w:space="0" w:color="auto"/>
            <w:right w:val="none" w:sz="0" w:space="0" w:color="auto"/>
          </w:divBdr>
        </w:div>
        <w:div w:id="1542864032">
          <w:marLeft w:val="640"/>
          <w:marRight w:val="0"/>
          <w:marTop w:val="0"/>
          <w:marBottom w:val="0"/>
          <w:divBdr>
            <w:top w:val="none" w:sz="0" w:space="0" w:color="auto"/>
            <w:left w:val="none" w:sz="0" w:space="0" w:color="auto"/>
            <w:bottom w:val="none" w:sz="0" w:space="0" w:color="auto"/>
            <w:right w:val="none" w:sz="0" w:space="0" w:color="auto"/>
          </w:divBdr>
        </w:div>
        <w:div w:id="1903641640">
          <w:marLeft w:val="640"/>
          <w:marRight w:val="0"/>
          <w:marTop w:val="0"/>
          <w:marBottom w:val="0"/>
          <w:divBdr>
            <w:top w:val="none" w:sz="0" w:space="0" w:color="auto"/>
            <w:left w:val="none" w:sz="0" w:space="0" w:color="auto"/>
            <w:bottom w:val="none" w:sz="0" w:space="0" w:color="auto"/>
            <w:right w:val="none" w:sz="0" w:space="0" w:color="auto"/>
          </w:divBdr>
        </w:div>
        <w:div w:id="1558124321">
          <w:marLeft w:val="640"/>
          <w:marRight w:val="0"/>
          <w:marTop w:val="0"/>
          <w:marBottom w:val="0"/>
          <w:divBdr>
            <w:top w:val="none" w:sz="0" w:space="0" w:color="auto"/>
            <w:left w:val="none" w:sz="0" w:space="0" w:color="auto"/>
            <w:bottom w:val="none" w:sz="0" w:space="0" w:color="auto"/>
            <w:right w:val="none" w:sz="0" w:space="0" w:color="auto"/>
          </w:divBdr>
        </w:div>
        <w:div w:id="1359044725">
          <w:marLeft w:val="640"/>
          <w:marRight w:val="0"/>
          <w:marTop w:val="0"/>
          <w:marBottom w:val="0"/>
          <w:divBdr>
            <w:top w:val="none" w:sz="0" w:space="0" w:color="auto"/>
            <w:left w:val="none" w:sz="0" w:space="0" w:color="auto"/>
            <w:bottom w:val="none" w:sz="0" w:space="0" w:color="auto"/>
            <w:right w:val="none" w:sz="0" w:space="0" w:color="auto"/>
          </w:divBdr>
        </w:div>
        <w:div w:id="256406623">
          <w:marLeft w:val="640"/>
          <w:marRight w:val="0"/>
          <w:marTop w:val="0"/>
          <w:marBottom w:val="0"/>
          <w:divBdr>
            <w:top w:val="none" w:sz="0" w:space="0" w:color="auto"/>
            <w:left w:val="none" w:sz="0" w:space="0" w:color="auto"/>
            <w:bottom w:val="none" w:sz="0" w:space="0" w:color="auto"/>
            <w:right w:val="none" w:sz="0" w:space="0" w:color="auto"/>
          </w:divBdr>
        </w:div>
        <w:div w:id="187989058">
          <w:marLeft w:val="640"/>
          <w:marRight w:val="0"/>
          <w:marTop w:val="0"/>
          <w:marBottom w:val="0"/>
          <w:divBdr>
            <w:top w:val="none" w:sz="0" w:space="0" w:color="auto"/>
            <w:left w:val="none" w:sz="0" w:space="0" w:color="auto"/>
            <w:bottom w:val="none" w:sz="0" w:space="0" w:color="auto"/>
            <w:right w:val="none" w:sz="0" w:space="0" w:color="auto"/>
          </w:divBdr>
        </w:div>
        <w:div w:id="782698843">
          <w:marLeft w:val="640"/>
          <w:marRight w:val="0"/>
          <w:marTop w:val="0"/>
          <w:marBottom w:val="0"/>
          <w:divBdr>
            <w:top w:val="none" w:sz="0" w:space="0" w:color="auto"/>
            <w:left w:val="none" w:sz="0" w:space="0" w:color="auto"/>
            <w:bottom w:val="none" w:sz="0" w:space="0" w:color="auto"/>
            <w:right w:val="none" w:sz="0" w:space="0" w:color="auto"/>
          </w:divBdr>
        </w:div>
        <w:div w:id="1991980672">
          <w:marLeft w:val="640"/>
          <w:marRight w:val="0"/>
          <w:marTop w:val="0"/>
          <w:marBottom w:val="0"/>
          <w:divBdr>
            <w:top w:val="none" w:sz="0" w:space="0" w:color="auto"/>
            <w:left w:val="none" w:sz="0" w:space="0" w:color="auto"/>
            <w:bottom w:val="none" w:sz="0" w:space="0" w:color="auto"/>
            <w:right w:val="none" w:sz="0" w:space="0" w:color="auto"/>
          </w:divBdr>
        </w:div>
        <w:div w:id="1685355923">
          <w:marLeft w:val="640"/>
          <w:marRight w:val="0"/>
          <w:marTop w:val="0"/>
          <w:marBottom w:val="0"/>
          <w:divBdr>
            <w:top w:val="none" w:sz="0" w:space="0" w:color="auto"/>
            <w:left w:val="none" w:sz="0" w:space="0" w:color="auto"/>
            <w:bottom w:val="none" w:sz="0" w:space="0" w:color="auto"/>
            <w:right w:val="none" w:sz="0" w:space="0" w:color="auto"/>
          </w:divBdr>
        </w:div>
        <w:div w:id="243809354">
          <w:marLeft w:val="640"/>
          <w:marRight w:val="0"/>
          <w:marTop w:val="0"/>
          <w:marBottom w:val="0"/>
          <w:divBdr>
            <w:top w:val="none" w:sz="0" w:space="0" w:color="auto"/>
            <w:left w:val="none" w:sz="0" w:space="0" w:color="auto"/>
            <w:bottom w:val="none" w:sz="0" w:space="0" w:color="auto"/>
            <w:right w:val="none" w:sz="0" w:space="0" w:color="auto"/>
          </w:divBdr>
        </w:div>
        <w:div w:id="59793481">
          <w:marLeft w:val="640"/>
          <w:marRight w:val="0"/>
          <w:marTop w:val="0"/>
          <w:marBottom w:val="0"/>
          <w:divBdr>
            <w:top w:val="none" w:sz="0" w:space="0" w:color="auto"/>
            <w:left w:val="none" w:sz="0" w:space="0" w:color="auto"/>
            <w:bottom w:val="none" w:sz="0" w:space="0" w:color="auto"/>
            <w:right w:val="none" w:sz="0" w:space="0" w:color="auto"/>
          </w:divBdr>
        </w:div>
        <w:div w:id="1748267864">
          <w:marLeft w:val="640"/>
          <w:marRight w:val="0"/>
          <w:marTop w:val="0"/>
          <w:marBottom w:val="0"/>
          <w:divBdr>
            <w:top w:val="none" w:sz="0" w:space="0" w:color="auto"/>
            <w:left w:val="none" w:sz="0" w:space="0" w:color="auto"/>
            <w:bottom w:val="none" w:sz="0" w:space="0" w:color="auto"/>
            <w:right w:val="none" w:sz="0" w:space="0" w:color="auto"/>
          </w:divBdr>
        </w:div>
        <w:div w:id="735594048">
          <w:marLeft w:val="640"/>
          <w:marRight w:val="0"/>
          <w:marTop w:val="0"/>
          <w:marBottom w:val="0"/>
          <w:divBdr>
            <w:top w:val="none" w:sz="0" w:space="0" w:color="auto"/>
            <w:left w:val="none" w:sz="0" w:space="0" w:color="auto"/>
            <w:bottom w:val="none" w:sz="0" w:space="0" w:color="auto"/>
            <w:right w:val="none" w:sz="0" w:space="0" w:color="auto"/>
          </w:divBdr>
        </w:div>
        <w:div w:id="622930652">
          <w:marLeft w:val="640"/>
          <w:marRight w:val="0"/>
          <w:marTop w:val="0"/>
          <w:marBottom w:val="0"/>
          <w:divBdr>
            <w:top w:val="none" w:sz="0" w:space="0" w:color="auto"/>
            <w:left w:val="none" w:sz="0" w:space="0" w:color="auto"/>
            <w:bottom w:val="none" w:sz="0" w:space="0" w:color="auto"/>
            <w:right w:val="none" w:sz="0" w:space="0" w:color="auto"/>
          </w:divBdr>
        </w:div>
        <w:div w:id="1355501463">
          <w:marLeft w:val="640"/>
          <w:marRight w:val="0"/>
          <w:marTop w:val="0"/>
          <w:marBottom w:val="0"/>
          <w:divBdr>
            <w:top w:val="none" w:sz="0" w:space="0" w:color="auto"/>
            <w:left w:val="none" w:sz="0" w:space="0" w:color="auto"/>
            <w:bottom w:val="none" w:sz="0" w:space="0" w:color="auto"/>
            <w:right w:val="none" w:sz="0" w:space="0" w:color="auto"/>
          </w:divBdr>
        </w:div>
        <w:div w:id="2020039089">
          <w:marLeft w:val="640"/>
          <w:marRight w:val="0"/>
          <w:marTop w:val="0"/>
          <w:marBottom w:val="0"/>
          <w:divBdr>
            <w:top w:val="none" w:sz="0" w:space="0" w:color="auto"/>
            <w:left w:val="none" w:sz="0" w:space="0" w:color="auto"/>
            <w:bottom w:val="none" w:sz="0" w:space="0" w:color="auto"/>
            <w:right w:val="none" w:sz="0" w:space="0" w:color="auto"/>
          </w:divBdr>
        </w:div>
        <w:div w:id="68968900">
          <w:marLeft w:val="640"/>
          <w:marRight w:val="0"/>
          <w:marTop w:val="0"/>
          <w:marBottom w:val="0"/>
          <w:divBdr>
            <w:top w:val="none" w:sz="0" w:space="0" w:color="auto"/>
            <w:left w:val="none" w:sz="0" w:space="0" w:color="auto"/>
            <w:bottom w:val="none" w:sz="0" w:space="0" w:color="auto"/>
            <w:right w:val="none" w:sz="0" w:space="0" w:color="auto"/>
          </w:divBdr>
        </w:div>
        <w:div w:id="890459230">
          <w:marLeft w:val="640"/>
          <w:marRight w:val="0"/>
          <w:marTop w:val="0"/>
          <w:marBottom w:val="0"/>
          <w:divBdr>
            <w:top w:val="none" w:sz="0" w:space="0" w:color="auto"/>
            <w:left w:val="none" w:sz="0" w:space="0" w:color="auto"/>
            <w:bottom w:val="none" w:sz="0" w:space="0" w:color="auto"/>
            <w:right w:val="none" w:sz="0" w:space="0" w:color="auto"/>
          </w:divBdr>
        </w:div>
        <w:div w:id="766998610">
          <w:marLeft w:val="640"/>
          <w:marRight w:val="0"/>
          <w:marTop w:val="0"/>
          <w:marBottom w:val="0"/>
          <w:divBdr>
            <w:top w:val="none" w:sz="0" w:space="0" w:color="auto"/>
            <w:left w:val="none" w:sz="0" w:space="0" w:color="auto"/>
            <w:bottom w:val="none" w:sz="0" w:space="0" w:color="auto"/>
            <w:right w:val="none" w:sz="0" w:space="0" w:color="auto"/>
          </w:divBdr>
        </w:div>
        <w:div w:id="461505494">
          <w:marLeft w:val="640"/>
          <w:marRight w:val="0"/>
          <w:marTop w:val="0"/>
          <w:marBottom w:val="0"/>
          <w:divBdr>
            <w:top w:val="none" w:sz="0" w:space="0" w:color="auto"/>
            <w:left w:val="none" w:sz="0" w:space="0" w:color="auto"/>
            <w:bottom w:val="none" w:sz="0" w:space="0" w:color="auto"/>
            <w:right w:val="none" w:sz="0" w:space="0" w:color="auto"/>
          </w:divBdr>
        </w:div>
        <w:div w:id="782842764">
          <w:marLeft w:val="640"/>
          <w:marRight w:val="0"/>
          <w:marTop w:val="0"/>
          <w:marBottom w:val="0"/>
          <w:divBdr>
            <w:top w:val="none" w:sz="0" w:space="0" w:color="auto"/>
            <w:left w:val="none" w:sz="0" w:space="0" w:color="auto"/>
            <w:bottom w:val="none" w:sz="0" w:space="0" w:color="auto"/>
            <w:right w:val="none" w:sz="0" w:space="0" w:color="auto"/>
          </w:divBdr>
        </w:div>
        <w:div w:id="296764626">
          <w:marLeft w:val="640"/>
          <w:marRight w:val="0"/>
          <w:marTop w:val="0"/>
          <w:marBottom w:val="0"/>
          <w:divBdr>
            <w:top w:val="none" w:sz="0" w:space="0" w:color="auto"/>
            <w:left w:val="none" w:sz="0" w:space="0" w:color="auto"/>
            <w:bottom w:val="none" w:sz="0" w:space="0" w:color="auto"/>
            <w:right w:val="none" w:sz="0" w:space="0" w:color="auto"/>
          </w:divBdr>
        </w:div>
        <w:div w:id="1492869144">
          <w:marLeft w:val="640"/>
          <w:marRight w:val="0"/>
          <w:marTop w:val="0"/>
          <w:marBottom w:val="0"/>
          <w:divBdr>
            <w:top w:val="none" w:sz="0" w:space="0" w:color="auto"/>
            <w:left w:val="none" w:sz="0" w:space="0" w:color="auto"/>
            <w:bottom w:val="none" w:sz="0" w:space="0" w:color="auto"/>
            <w:right w:val="none" w:sz="0" w:space="0" w:color="auto"/>
          </w:divBdr>
        </w:div>
        <w:div w:id="646858890">
          <w:marLeft w:val="640"/>
          <w:marRight w:val="0"/>
          <w:marTop w:val="0"/>
          <w:marBottom w:val="0"/>
          <w:divBdr>
            <w:top w:val="none" w:sz="0" w:space="0" w:color="auto"/>
            <w:left w:val="none" w:sz="0" w:space="0" w:color="auto"/>
            <w:bottom w:val="none" w:sz="0" w:space="0" w:color="auto"/>
            <w:right w:val="none" w:sz="0" w:space="0" w:color="auto"/>
          </w:divBdr>
        </w:div>
        <w:div w:id="1642078341">
          <w:marLeft w:val="640"/>
          <w:marRight w:val="0"/>
          <w:marTop w:val="0"/>
          <w:marBottom w:val="0"/>
          <w:divBdr>
            <w:top w:val="none" w:sz="0" w:space="0" w:color="auto"/>
            <w:left w:val="none" w:sz="0" w:space="0" w:color="auto"/>
            <w:bottom w:val="none" w:sz="0" w:space="0" w:color="auto"/>
            <w:right w:val="none" w:sz="0" w:space="0" w:color="auto"/>
          </w:divBdr>
        </w:div>
        <w:div w:id="330330456">
          <w:marLeft w:val="640"/>
          <w:marRight w:val="0"/>
          <w:marTop w:val="0"/>
          <w:marBottom w:val="0"/>
          <w:divBdr>
            <w:top w:val="none" w:sz="0" w:space="0" w:color="auto"/>
            <w:left w:val="none" w:sz="0" w:space="0" w:color="auto"/>
            <w:bottom w:val="none" w:sz="0" w:space="0" w:color="auto"/>
            <w:right w:val="none" w:sz="0" w:space="0" w:color="auto"/>
          </w:divBdr>
        </w:div>
        <w:div w:id="1522359602">
          <w:marLeft w:val="640"/>
          <w:marRight w:val="0"/>
          <w:marTop w:val="0"/>
          <w:marBottom w:val="0"/>
          <w:divBdr>
            <w:top w:val="none" w:sz="0" w:space="0" w:color="auto"/>
            <w:left w:val="none" w:sz="0" w:space="0" w:color="auto"/>
            <w:bottom w:val="none" w:sz="0" w:space="0" w:color="auto"/>
            <w:right w:val="none" w:sz="0" w:space="0" w:color="auto"/>
          </w:divBdr>
        </w:div>
        <w:div w:id="1763186577">
          <w:marLeft w:val="640"/>
          <w:marRight w:val="0"/>
          <w:marTop w:val="0"/>
          <w:marBottom w:val="0"/>
          <w:divBdr>
            <w:top w:val="none" w:sz="0" w:space="0" w:color="auto"/>
            <w:left w:val="none" w:sz="0" w:space="0" w:color="auto"/>
            <w:bottom w:val="none" w:sz="0" w:space="0" w:color="auto"/>
            <w:right w:val="none" w:sz="0" w:space="0" w:color="auto"/>
          </w:divBdr>
        </w:div>
        <w:div w:id="453792435">
          <w:marLeft w:val="640"/>
          <w:marRight w:val="0"/>
          <w:marTop w:val="0"/>
          <w:marBottom w:val="0"/>
          <w:divBdr>
            <w:top w:val="none" w:sz="0" w:space="0" w:color="auto"/>
            <w:left w:val="none" w:sz="0" w:space="0" w:color="auto"/>
            <w:bottom w:val="none" w:sz="0" w:space="0" w:color="auto"/>
            <w:right w:val="none" w:sz="0" w:space="0" w:color="auto"/>
          </w:divBdr>
        </w:div>
        <w:div w:id="1255553383">
          <w:marLeft w:val="640"/>
          <w:marRight w:val="0"/>
          <w:marTop w:val="0"/>
          <w:marBottom w:val="0"/>
          <w:divBdr>
            <w:top w:val="none" w:sz="0" w:space="0" w:color="auto"/>
            <w:left w:val="none" w:sz="0" w:space="0" w:color="auto"/>
            <w:bottom w:val="none" w:sz="0" w:space="0" w:color="auto"/>
            <w:right w:val="none" w:sz="0" w:space="0" w:color="auto"/>
          </w:divBdr>
        </w:div>
        <w:div w:id="1123575644">
          <w:marLeft w:val="640"/>
          <w:marRight w:val="0"/>
          <w:marTop w:val="0"/>
          <w:marBottom w:val="0"/>
          <w:divBdr>
            <w:top w:val="none" w:sz="0" w:space="0" w:color="auto"/>
            <w:left w:val="none" w:sz="0" w:space="0" w:color="auto"/>
            <w:bottom w:val="none" w:sz="0" w:space="0" w:color="auto"/>
            <w:right w:val="none" w:sz="0" w:space="0" w:color="auto"/>
          </w:divBdr>
        </w:div>
        <w:div w:id="1775176328">
          <w:marLeft w:val="640"/>
          <w:marRight w:val="0"/>
          <w:marTop w:val="0"/>
          <w:marBottom w:val="0"/>
          <w:divBdr>
            <w:top w:val="none" w:sz="0" w:space="0" w:color="auto"/>
            <w:left w:val="none" w:sz="0" w:space="0" w:color="auto"/>
            <w:bottom w:val="none" w:sz="0" w:space="0" w:color="auto"/>
            <w:right w:val="none" w:sz="0" w:space="0" w:color="auto"/>
          </w:divBdr>
        </w:div>
        <w:div w:id="485513282">
          <w:marLeft w:val="640"/>
          <w:marRight w:val="0"/>
          <w:marTop w:val="0"/>
          <w:marBottom w:val="0"/>
          <w:divBdr>
            <w:top w:val="none" w:sz="0" w:space="0" w:color="auto"/>
            <w:left w:val="none" w:sz="0" w:space="0" w:color="auto"/>
            <w:bottom w:val="none" w:sz="0" w:space="0" w:color="auto"/>
            <w:right w:val="none" w:sz="0" w:space="0" w:color="auto"/>
          </w:divBdr>
        </w:div>
        <w:div w:id="1822769149">
          <w:marLeft w:val="640"/>
          <w:marRight w:val="0"/>
          <w:marTop w:val="0"/>
          <w:marBottom w:val="0"/>
          <w:divBdr>
            <w:top w:val="none" w:sz="0" w:space="0" w:color="auto"/>
            <w:left w:val="none" w:sz="0" w:space="0" w:color="auto"/>
            <w:bottom w:val="none" w:sz="0" w:space="0" w:color="auto"/>
            <w:right w:val="none" w:sz="0" w:space="0" w:color="auto"/>
          </w:divBdr>
        </w:div>
        <w:div w:id="1627660424">
          <w:marLeft w:val="640"/>
          <w:marRight w:val="0"/>
          <w:marTop w:val="0"/>
          <w:marBottom w:val="0"/>
          <w:divBdr>
            <w:top w:val="none" w:sz="0" w:space="0" w:color="auto"/>
            <w:left w:val="none" w:sz="0" w:space="0" w:color="auto"/>
            <w:bottom w:val="none" w:sz="0" w:space="0" w:color="auto"/>
            <w:right w:val="none" w:sz="0" w:space="0" w:color="auto"/>
          </w:divBdr>
        </w:div>
        <w:div w:id="198594895">
          <w:marLeft w:val="640"/>
          <w:marRight w:val="0"/>
          <w:marTop w:val="0"/>
          <w:marBottom w:val="0"/>
          <w:divBdr>
            <w:top w:val="none" w:sz="0" w:space="0" w:color="auto"/>
            <w:left w:val="none" w:sz="0" w:space="0" w:color="auto"/>
            <w:bottom w:val="none" w:sz="0" w:space="0" w:color="auto"/>
            <w:right w:val="none" w:sz="0" w:space="0" w:color="auto"/>
          </w:divBdr>
        </w:div>
        <w:div w:id="1612132180">
          <w:marLeft w:val="640"/>
          <w:marRight w:val="0"/>
          <w:marTop w:val="0"/>
          <w:marBottom w:val="0"/>
          <w:divBdr>
            <w:top w:val="none" w:sz="0" w:space="0" w:color="auto"/>
            <w:left w:val="none" w:sz="0" w:space="0" w:color="auto"/>
            <w:bottom w:val="none" w:sz="0" w:space="0" w:color="auto"/>
            <w:right w:val="none" w:sz="0" w:space="0" w:color="auto"/>
          </w:divBdr>
        </w:div>
        <w:div w:id="751706722">
          <w:marLeft w:val="640"/>
          <w:marRight w:val="0"/>
          <w:marTop w:val="0"/>
          <w:marBottom w:val="0"/>
          <w:divBdr>
            <w:top w:val="none" w:sz="0" w:space="0" w:color="auto"/>
            <w:left w:val="none" w:sz="0" w:space="0" w:color="auto"/>
            <w:bottom w:val="none" w:sz="0" w:space="0" w:color="auto"/>
            <w:right w:val="none" w:sz="0" w:space="0" w:color="auto"/>
          </w:divBdr>
        </w:div>
        <w:div w:id="190463882">
          <w:marLeft w:val="640"/>
          <w:marRight w:val="0"/>
          <w:marTop w:val="0"/>
          <w:marBottom w:val="0"/>
          <w:divBdr>
            <w:top w:val="none" w:sz="0" w:space="0" w:color="auto"/>
            <w:left w:val="none" w:sz="0" w:space="0" w:color="auto"/>
            <w:bottom w:val="none" w:sz="0" w:space="0" w:color="auto"/>
            <w:right w:val="none" w:sz="0" w:space="0" w:color="auto"/>
          </w:divBdr>
        </w:div>
        <w:div w:id="933787873">
          <w:marLeft w:val="640"/>
          <w:marRight w:val="0"/>
          <w:marTop w:val="0"/>
          <w:marBottom w:val="0"/>
          <w:divBdr>
            <w:top w:val="none" w:sz="0" w:space="0" w:color="auto"/>
            <w:left w:val="none" w:sz="0" w:space="0" w:color="auto"/>
            <w:bottom w:val="none" w:sz="0" w:space="0" w:color="auto"/>
            <w:right w:val="none" w:sz="0" w:space="0" w:color="auto"/>
          </w:divBdr>
        </w:div>
        <w:div w:id="251814523">
          <w:marLeft w:val="640"/>
          <w:marRight w:val="0"/>
          <w:marTop w:val="0"/>
          <w:marBottom w:val="0"/>
          <w:divBdr>
            <w:top w:val="none" w:sz="0" w:space="0" w:color="auto"/>
            <w:left w:val="none" w:sz="0" w:space="0" w:color="auto"/>
            <w:bottom w:val="none" w:sz="0" w:space="0" w:color="auto"/>
            <w:right w:val="none" w:sz="0" w:space="0" w:color="auto"/>
          </w:divBdr>
        </w:div>
        <w:div w:id="977881867">
          <w:marLeft w:val="640"/>
          <w:marRight w:val="0"/>
          <w:marTop w:val="0"/>
          <w:marBottom w:val="0"/>
          <w:divBdr>
            <w:top w:val="none" w:sz="0" w:space="0" w:color="auto"/>
            <w:left w:val="none" w:sz="0" w:space="0" w:color="auto"/>
            <w:bottom w:val="none" w:sz="0" w:space="0" w:color="auto"/>
            <w:right w:val="none" w:sz="0" w:space="0" w:color="auto"/>
          </w:divBdr>
        </w:div>
        <w:div w:id="175197205">
          <w:marLeft w:val="640"/>
          <w:marRight w:val="0"/>
          <w:marTop w:val="0"/>
          <w:marBottom w:val="0"/>
          <w:divBdr>
            <w:top w:val="none" w:sz="0" w:space="0" w:color="auto"/>
            <w:left w:val="none" w:sz="0" w:space="0" w:color="auto"/>
            <w:bottom w:val="none" w:sz="0" w:space="0" w:color="auto"/>
            <w:right w:val="none" w:sz="0" w:space="0" w:color="auto"/>
          </w:divBdr>
        </w:div>
        <w:div w:id="1506936268">
          <w:marLeft w:val="640"/>
          <w:marRight w:val="0"/>
          <w:marTop w:val="0"/>
          <w:marBottom w:val="0"/>
          <w:divBdr>
            <w:top w:val="none" w:sz="0" w:space="0" w:color="auto"/>
            <w:left w:val="none" w:sz="0" w:space="0" w:color="auto"/>
            <w:bottom w:val="none" w:sz="0" w:space="0" w:color="auto"/>
            <w:right w:val="none" w:sz="0" w:space="0" w:color="auto"/>
          </w:divBdr>
        </w:div>
        <w:div w:id="1531720225">
          <w:marLeft w:val="640"/>
          <w:marRight w:val="0"/>
          <w:marTop w:val="0"/>
          <w:marBottom w:val="0"/>
          <w:divBdr>
            <w:top w:val="none" w:sz="0" w:space="0" w:color="auto"/>
            <w:left w:val="none" w:sz="0" w:space="0" w:color="auto"/>
            <w:bottom w:val="none" w:sz="0" w:space="0" w:color="auto"/>
            <w:right w:val="none" w:sz="0" w:space="0" w:color="auto"/>
          </w:divBdr>
        </w:div>
        <w:div w:id="669406875">
          <w:marLeft w:val="640"/>
          <w:marRight w:val="0"/>
          <w:marTop w:val="0"/>
          <w:marBottom w:val="0"/>
          <w:divBdr>
            <w:top w:val="none" w:sz="0" w:space="0" w:color="auto"/>
            <w:left w:val="none" w:sz="0" w:space="0" w:color="auto"/>
            <w:bottom w:val="none" w:sz="0" w:space="0" w:color="auto"/>
            <w:right w:val="none" w:sz="0" w:space="0" w:color="auto"/>
          </w:divBdr>
        </w:div>
        <w:div w:id="531306651">
          <w:marLeft w:val="640"/>
          <w:marRight w:val="0"/>
          <w:marTop w:val="0"/>
          <w:marBottom w:val="0"/>
          <w:divBdr>
            <w:top w:val="none" w:sz="0" w:space="0" w:color="auto"/>
            <w:left w:val="none" w:sz="0" w:space="0" w:color="auto"/>
            <w:bottom w:val="none" w:sz="0" w:space="0" w:color="auto"/>
            <w:right w:val="none" w:sz="0" w:space="0" w:color="auto"/>
          </w:divBdr>
        </w:div>
        <w:div w:id="2009480301">
          <w:marLeft w:val="640"/>
          <w:marRight w:val="0"/>
          <w:marTop w:val="0"/>
          <w:marBottom w:val="0"/>
          <w:divBdr>
            <w:top w:val="none" w:sz="0" w:space="0" w:color="auto"/>
            <w:left w:val="none" w:sz="0" w:space="0" w:color="auto"/>
            <w:bottom w:val="none" w:sz="0" w:space="0" w:color="auto"/>
            <w:right w:val="none" w:sz="0" w:space="0" w:color="auto"/>
          </w:divBdr>
        </w:div>
        <w:div w:id="1151604935">
          <w:marLeft w:val="640"/>
          <w:marRight w:val="0"/>
          <w:marTop w:val="0"/>
          <w:marBottom w:val="0"/>
          <w:divBdr>
            <w:top w:val="none" w:sz="0" w:space="0" w:color="auto"/>
            <w:left w:val="none" w:sz="0" w:space="0" w:color="auto"/>
            <w:bottom w:val="none" w:sz="0" w:space="0" w:color="auto"/>
            <w:right w:val="none" w:sz="0" w:space="0" w:color="auto"/>
          </w:divBdr>
        </w:div>
        <w:div w:id="491530336">
          <w:marLeft w:val="640"/>
          <w:marRight w:val="0"/>
          <w:marTop w:val="0"/>
          <w:marBottom w:val="0"/>
          <w:divBdr>
            <w:top w:val="none" w:sz="0" w:space="0" w:color="auto"/>
            <w:left w:val="none" w:sz="0" w:space="0" w:color="auto"/>
            <w:bottom w:val="none" w:sz="0" w:space="0" w:color="auto"/>
            <w:right w:val="none" w:sz="0" w:space="0" w:color="auto"/>
          </w:divBdr>
        </w:div>
        <w:div w:id="1887334302">
          <w:marLeft w:val="640"/>
          <w:marRight w:val="0"/>
          <w:marTop w:val="0"/>
          <w:marBottom w:val="0"/>
          <w:divBdr>
            <w:top w:val="none" w:sz="0" w:space="0" w:color="auto"/>
            <w:left w:val="none" w:sz="0" w:space="0" w:color="auto"/>
            <w:bottom w:val="none" w:sz="0" w:space="0" w:color="auto"/>
            <w:right w:val="none" w:sz="0" w:space="0" w:color="auto"/>
          </w:divBdr>
        </w:div>
        <w:div w:id="875001645">
          <w:marLeft w:val="640"/>
          <w:marRight w:val="0"/>
          <w:marTop w:val="0"/>
          <w:marBottom w:val="0"/>
          <w:divBdr>
            <w:top w:val="none" w:sz="0" w:space="0" w:color="auto"/>
            <w:left w:val="none" w:sz="0" w:space="0" w:color="auto"/>
            <w:bottom w:val="none" w:sz="0" w:space="0" w:color="auto"/>
            <w:right w:val="none" w:sz="0" w:space="0" w:color="auto"/>
          </w:divBdr>
        </w:div>
        <w:div w:id="329990148">
          <w:marLeft w:val="640"/>
          <w:marRight w:val="0"/>
          <w:marTop w:val="0"/>
          <w:marBottom w:val="0"/>
          <w:divBdr>
            <w:top w:val="none" w:sz="0" w:space="0" w:color="auto"/>
            <w:left w:val="none" w:sz="0" w:space="0" w:color="auto"/>
            <w:bottom w:val="none" w:sz="0" w:space="0" w:color="auto"/>
            <w:right w:val="none" w:sz="0" w:space="0" w:color="auto"/>
          </w:divBdr>
        </w:div>
        <w:div w:id="2055501740">
          <w:marLeft w:val="640"/>
          <w:marRight w:val="0"/>
          <w:marTop w:val="0"/>
          <w:marBottom w:val="0"/>
          <w:divBdr>
            <w:top w:val="none" w:sz="0" w:space="0" w:color="auto"/>
            <w:left w:val="none" w:sz="0" w:space="0" w:color="auto"/>
            <w:bottom w:val="none" w:sz="0" w:space="0" w:color="auto"/>
            <w:right w:val="none" w:sz="0" w:space="0" w:color="auto"/>
          </w:divBdr>
        </w:div>
        <w:div w:id="1078213001">
          <w:marLeft w:val="640"/>
          <w:marRight w:val="0"/>
          <w:marTop w:val="0"/>
          <w:marBottom w:val="0"/>
          <w:divBdr>
            <w:top w:val="none" w:sz="0" w:space="0" w:color="auto"/>
            <w:left w:val="none" w:sz="0" w:space="0" w:color="auto"/>
            <w:bottom w:val="none" w:sz="0" w:space="0" w:color="auto"/>
            <w:right w:val="none" w:sz="0" w:space="0" w:color="auto"/>
          </w:divBdr>
        </w:div>
        <w:div w:id="1553273878">
          <w:marLeft w:val="640"/>
          <w:marRight w:val="0"/>
          <w:marTop w:val="0"/>
          <w:marBottom w:val="0"/>
          <w:divBdr>
            <w:top w:val="none" w:sz="0" w:space="0" w:color="auto"/>
            <w:left w:val="none" w:sz="0" w:space="0" w:color="auto"/>
            <w:bottom w:val="none" w:sz="0" w:space="0" w:color="auto"/>
            <w:right w:val="none" w:sz="0" w:space="0" w:color="auto"/>
          </w:divBdr>
        </w:div>
        <w:div w:id="361324996">
          <w:marLeft w:val="640"/>
          <w:marRight w:val="0"/>
          <w:marTop w:val="0"/>
          <w:marBottom w:val="0"/>
          <w:divBdr>
            <w:top w:val="none" w:sz="0" w:space="0" w:color="auto"/>
            <w:left w:val="none" w:sz="0" w:space="0" w:color="auto"/>
            <w:bottom w:val="none" w:sz="0" w:space="0" w:color="auto"/>
            <w:right w:val="none" w:sz="0" w:space="0" w:color="auto"/>
          </w:divBdr>
        </w:div>
        <w:div w:id="1390807116">
          <w:marLeft w:val="640"/>
          <w:marRight w:val="0"/>
          <w:marTop w:val="0"/>
          <w:marBottom w:val="0"/>
          <w:divBdr>
            <w:top w:val="none" w:sz="0" w:space="0" w:color="auto"/>
            <w:left w:val="none" w:sz="0" w:space="0" w:color="auto"/>
            <w:bottom w:val="none" w:sz="0" w:space="0" w:color="auto"/>
            <w:right w:val="none" w:sz="0" w:space="0" w:color="auto"/>
          </w:divBdr>
        </w:div>
        <w:div w:id="1499225613">
          <w:marLeft w:val="640"/>
          <w:marRight w:val="0"/>
          <w:marTop w:val="0"/>
          <w:marBottom w:val="0"/>
          <w:divBdr>
            <w:top w:val="none" w:sz="0" w:space="0" w:color="auto"/>
            <w:left w:val="none" w:sz="0" w:space="0" w:color="auto"/>
            <w:bottom w:val="none" w:sz="0" w:space="0" w:color="auto"/>
            <w:right w:val="none" w:sz="0" w:space="0" w:color="auto"/>
          </w:divBdr>
        </w:div>
        <w:div w:id="1258711628">
          <w:marLeft w:val="640"/>
          <w:marRight w:val="0"/>
          <w:marTop w:val="0"/>
          <w:marBottom w:val="0"/>
          <w:divBdr>
            <w:top w:val="none" w:sz="0" w:space="0" w:color="auto"/>
            <w:left w:val="none" w:sz="0" w:space="0" w:color="auto"/>
            <w:bottom w:val="none" w:sz="0" w:space="0" w:color="auto"/>
            <w:right w:val="none" w:sz="0" w:space="0" w:color="auto"/>
          </w:divBdr>
        </w:div>
        <w:div w:id="2139882121">
          <w:marLeft w:val="640"/>
          <w:marRight w:val="0"/>
          <w:marTop w:val="0"/>
          <w:marBottom w:val="0"/>
          <w:divBdr>
            <w:top w:val="none" w:sz="0" w:space="0" w:color="auto"/>
            <w:left w:val="none" w:sz="0" w:space="0" w:color="auto"/>
            <w:bottom w:val="none" w:sz="0" w:space="0" w:color="auto"/>
            <w:right w:val="none" w:sz="0" w:space="0" w:color="auto"/>
          </w:divBdr>
        </w:div>
        <w:div w:id="1128671029">
          <w:marLeft w:val="640"/>
          <w:marRight w:val="0"/>
          <w:marTop w:val="0"/>
          <w:marBottom w:val="0"/>
          <w:divBdr>
            <w:top w:val="none" w:sz="0" w:space="0" w:color="auto"/>
            <w:left w:val="none" w:sz="0" w:space="0" w:color="auto"/>
            <w:bottom w:val="none" w:sz="0" w:space="0" w:color="auto"/>
            <w:right w:val="none" w:sz="0" w:space="0" w:color="auto"/>
          </w:divBdr>
        </w:div>
        <w:div w:id="840974609">
          <w:marLeft w:val="640"/>
          <w:marRight w:val="0"/>
          <w:marTop w:val="0"/>
          <w:marBottom w:val="0"/>
          <w:divBdr>
            <w:top w:val="none" w:sz="0" w:space="0" w:color="auto"/>
            <w:left w:val="none" w:sz="0" w:space="0" w:color="auto"/>
            <w:bottom w:val="none" w:sz="0" w:space="0" w:color="auto"/>
            <w:right w:val="none" w:sz="0" w:space="0" w:color="auto"/>
          </w:divBdr>
        </w:div>
        <w:div w:id="1292976195">
          <w:marLeft w:val="640"/>
          <w:marRight w:val="0"/>
          <w:marTop w:val="0"/>
          <w:marBottom w:val="0"/>
          <w:divBdr>
            <w:top w:val="none" w:sz="0" w:space="0" w:color="auto"/>
            <w:left w:val="none" w:sz="0" w:space="0" w:color="auto"/>
            <w:bottom w:val="none" w:sz="0" w:space="0" w:color="auto"/>
            <w:right w:val="none" w:sz="0" w:space="0" w:color="auto"/>
          </w:divBdr>
        </w:div>
        <w:div w:id="1777676634">
          <w:marLeft w:val="640"/>
          <w:marRight w:val="0"/>
          <w:marTop w:val="0"/>
          <w:marBottom w:val="0"/>
          <w:divBdr>
            <w:top w:val="none" w:sz="0" w:space="0" w:color="auto"/>
            <w:left w:val="none" w:sz="0" w:space="0" w:color="auto"/>
            <w:bottom w:val="none" w:sz="0" w:space="0" w:color="auto"/>
            <w:right w:val="none" w:sz="0" w:space="0" w:color="auto"/>
          </w:divBdr>
        </w:div>
        <w:div w:id="1642887261">
          <w:marLeft w:val="640"/>
          <w:marRight w:val="0"/>
          <w:marTop w:val="0"/>
          <w:marBottom w:val="0"/>
          <w:divBdr>
            <w:top w:val="none" w:sz="0" w:space="0" w:color="auto"/>
            <w:left w:val="none" w:sz="0" w:space="0" w:color="auto"/>
            <w:bottom w:val="none" w:sz="0" w:space="0" w:color="auto"/>
            <w:right w:val="none" w:sz="0" w:space="0" w:color="auto"/>
          </w:divBdr>
        </w:div>
        <w:div w:id="1155293827">
          <w:marLeft w:val="640"/>
          <w:marRight w:val="0"/>
          <w:marTop w:val="0"/>
          <w:marBottom w:val="0"/>
          <w:divBdr>
            <w:top w:val="none" w:sz="0" w:space="0" w:color="auto"/>
            <w:left w:val="none" w:sz="0" w:space="0" w:color="auto"/>
            <w:bottom w:val="none" w:sz="0" w:space="0" w:color="auto"/>
            <w:right w:val="none" w:sz="0" w:space="0" w:color="auto"/>
          </w:divBdr>
        </w:div>
        <w:div w:id="1505168090">
          <w:marLeft w:val="640"/>
          <w:marRight w:val="0"/>
          <w:marTop w:val="0"/>
          <w:marBottom w:val="0"/>
          <w:divBdr>
            <w:top w:val="none" w:sz="0" w:space="0" w:color="auto"/>
            <w:left w:val="none" w:sz="0" w:space="0" w:color="auto"/>
            <w:bottom w:val="none" w:sz="0" w:space="0" w:color="auto"/>
            <w:right w:val="none" w:sz="0" w:space="0" w:color="auto"/>
          </w:divBdr>
        </w:div>
        <w:div w:id="1617365910">
          <w:marLeft w:val="640"/>
          <w:marRight w:val="0"/>
          <w:marTop w:val="0"/>
          <w:marBottom w:val="0"/>
          <w:divBdr>
            <w:top w:val="none" w:sz="0" w:space="0" w:color="auto"/>
            <w:left w:val="none" w:sz="0" w:space="0" w:color="auto"/>
            <w:bottom w:val="none" w:sz="0" w:space="0" w:color="auto"/>
            <w:right w:val="none" w:sz="0" w:space="0" w:color="auto"/>
          </w:divBdr>
        </w:div>
        <w:div w:id="2039352062">
          <w:marLeft w:val="640"/>
          <w:marRight w:val="0"/>
          <w:marTop w:val="0"/>
          <w:marBottom w:val="0"/>
          <w:divBdr>
            <w:top w:val="none" w:sz="0" w:space="0" w:color="auto"/>
            <w:left w:val="none" w:sz="0" w:space="0" w:color="auto"/>
            <w:bottom w:val="none" w:sz="0" w:space="0" w:color="auto"/>
            <w:right w:val="none" w:sz="0" w:space="0" w:color="auto"/>
          </w:divBdr>
        </w:div>
        <w:div w:id="865413729">
          <w:marLeft w:val="640"/>
          <w:marRight w:val="0"/>
          <w:marTop w:val="0"/>
          <w:marBottom w:val="0"/>
          <w:divBdr>
            <w:top w:val="none" w:sz="0" w:space="0" w:color="auto"/>
            <w:left w:val="none" w:sz="0" w:space="0" w:color="auto"/>
            <w:bottom w:val="none" w:sz="0" w:space="0" w:color="auto"/>
            <w:right w:val="none" w:sz="0" w:space="0" w:color="auto"/>
          </w:divBdr>
        </w:div>
        <w:div w:id="1924290130">
          <w:marLeft w:val="640"/>
          <w:marRight w:val="0"/>
          <w:marTop w:val="0"/>
          <w:marBottom w:val="0"/>
          <w:divBdr>
            <w:top w:val="none" w:sz="0" w:space="0" w:color="auto"/>
            <w:left w:val="none" w:sz="0" w:space="0" w:color="auto"/>
            <w:bottom w:val="none" w:sz="0" w:space="0" w:color="auto"/>
            <w:right w:val="none" w:sz="0" w:space="0" w:color="auto"/>
          </w:divBdr>
        </w:div>
        <w:div w:id="394551880">
          <w:marLeft w:val="640"/>
          <w:marRight w:val="0"/>
          <w:marTop w:val="0"/>
          <w:marBottom w:val="0"/>
          <w:divBdr>
            <w:top w:val="none" w:sz="0" w:space="0" w:color="auto"/>
            <w:left w:val="none" w:sz="0" w:space="0" w:color="auto"/>
            <w:bottom w:val="none" w:sz="0" w:space="0" w:color="auto"/>
            <w:right w:val="none" w:sz="0" w:space="0" w:color="auto"/>
          </w:divBdr>
        </w:div>
        <w:div w:id="399255385">
          <w:marLeft w:val="640"/>
          <w:marRight w:val="0"/>
          <w:marTop w:val="0"/>
          <w:marBottom w:val="0"/>
          <w:divBdr>
            <w:top w:val="none" w:sz="0" w:space="0" w:color="auto"/>
            <w:left w:val="none" w:sz="0" w:space="0" w:color="auto"/>
            <w:bottom w:val="none" w:sz="0" w:space="0" w:color="auto"/>
            <w:right w:val="none" w:sz="0" w:space="0" w:color="auto"/>
          </w:divBdr>
        </w:div>
        <w:div w:id="359822856">
          <w:marLeft w:val="640"/>
          <w:marRight w:val="0"/>
          <w:marTop w:val="0"/>
          <w:marBottom w:val="0"/>
          <w:divBdr>
            <w:top w:val="none" w:sz="0" w:space="0" w:color="auto"/>
            <w:left w:val="none" w:sz="0" w:space="0" w:color="auto"/>
            <w:bottom w:val="none" w:sz="0" w:space="0" w:color="auto"/>
            <w:right w:val="none" w:sz="0" w:space="0" w:color="auto"/>
          </w:divBdr>
        </w:div>
        <w:div w:id="1275019468">
          <w:marLeft w:val="640"/>
          <w:marRight w:val="0"/>
          <w:marTop w:val="0"/>
          <w:marBottom w:val="0"/>
          <w:divBdr>
            <w:top w:val="none" w:sz="0" w:space="0" w:color="auto"/>
            <w:left w:val="none" w:sz="0" w:space="0" w:color="auto"/>
            <w:bottom w:val="none" w:sz="0" w:space="0" w:color="auto"/>
            <w:right w:val="none" w:sz="0" w:space="0" w:color="auto"/>
          </w:divBdr>
        </w:div>
        <w:div w:id="1886067505">
          <w:marLeft w:val="640"/>
          <w:marRight w:val="0"/>
          <w:marTop w:val="0"/>
          <w:marBottom w:val="0"/>
          <w:divBdr>
            <w:top w:val="none" w:sz="0" w:space="0" w:color="auto"/>
            <w:left w:val="none" w:sz="0" w:space="0" w:color="auto"/>
            <w:bottom w:val="none" w:sz="0" w:space="0" w:color="auto"/>
            <w:right w:val="none" w:sz="0" w:space="0" w:color="auto"/>
          </w:divBdr>
        </w:div>
        <w:div w:id="655183174">
          <w:marLeft w:val="640"/>
          <w:marRight w:val="0"/>
          <w:marTop w:val="0"/>
          <w:marBottom w:val="0"/>
          <w:divBdr>
            <w:top w:val="none" w:sz="0" w:space="0" w:color="auto"/>
            <w:left w:val="none" w:sz="0" w:space="0" w:color="auto"/>
            <w:bottom w:val="none" w:sz="0" w:space="0" w:color="auto"/>
            <w:right w:val="none" w:sz="0" w:space="0" w:color="auto"/>
          </w:divBdr>
        </w:div>
        <w:div w:id="128789516">
          <w:marLeft w:val="640"/>
          <w:marRight w:val="0"/>
          <w:marTop w:val="0"/>
          <w:marBottom w:val="0"/>
          <w:divBdr>
            <w:top w:val="none" w:sz="0" w:space="0" w:color="auto"/>
            <w:left w:val="none" w:sz="0" w:space="0" w:color="auto"/>
            <w:bottom w:val="none" w:sz="0" w:space="0" w:color="auto"/>
            <w:right w:val="none" w:sz="0" w:space="0" w:color="auto"/>
          </w:divBdr>
        </w:div>
        <w:div w:id="1332948333">
          <w:marLeft w:val="640"/>
          <w:marRight w:val="0"/>
          <w:marTop w:val="0"/>
          <w:marBottom w:val="0"/>
          <w:divBdr>
            <w:top w:val="none" w:sz="0" w:space="0" w:color="auto"/>
            <w:left w:val="none" w:sz="0" w:space="0" w:color="auto"/>
            <w:bottom w:val="none" w:sz="0" w:space="0" w:color="auto"/>
            <w:right w:val="none" w:sz="0" w:space="0" w:color="auto"/>
          </w:divBdr>
        </w:div>
        <w:div w:id="1459105535">
          <w:marLeft w:val="640"/>
          <w:marRight w:val="0"/>
          <w:marTop w:val="0"/>
          <w:marBottom w:val="0"/>
          <w:divBdr>
            <w:top w:val="none" w:sz="0" w:space="0" w:color="auto"/>
            <w:left w:val="none" w:sz="0" w:space="0" w:color="auto"/>
            <w:bottom w:val="none" w:sz="0" w:space="0" w:color="auto"/>
            <w:right w:val="none" w:sz="0" w:space="0" w:color="auto"/>
          </w:divBdr>
        </w:div>
        <w:div w:id="287207129">
          <w:marLeft w:val="640"/>
          <w:marRight w:val="0"/>
          <w:marTop w:val="0"/>
          <w:marBottom w:val="0"/>
          <w:divBdr>
            <w:top w:val="none" w:sz="0" w:space="0" w:color="auto"/>
            <w:left w:val="none" w:sz="0" w:space="0" w:color="auto"/>
            <w:bottom w:val="none" w:sz="0" w:space="0" w:color="auto"/>
            <w:right w:val="none" w:sz="0" w:space="0" w:color="auto"/>
          </w:divBdr>
        </w:div>
        <w:div w:id="537739157">
          <w:marLeft w:val="640"/>
          <w:marRight w:val="0"/>
          <w:marTop w:val="0"/>
          <w:marBottom w:val="0"/>
          <w:divBdr>
            <w:top w:val="none" w:sz="0" w:space="0" w:color="auto"/>
            <w:left w:val="none" w:sz="0" w:space="0" w:color="auto"/>
            <w:bottom w:val="none" w:sz="0" w:space="0" w:color="auto"/>
            <w:right w:val="none" w:sz="0" w:space="0" w:color="auto"/>
          </w:divBdr>
        </w:div>
        <w:div w:id="1247499749">
          <w:marLeft w:val="640"/>
          <w:marRight w:val="0"/>
          <w:marTop w:val="0"/>
          <w:marBottom w:val="0"/>
          <w:divBdr>
            <w:top w:val="none" w:sz="0" w:space="0" w:color="auto"/>
            <w:left w:val="none" w:sz="0" w:space="0" w:color="auto"/>
            <w:bottom w:val="none" w:sz="0" w:space="0" w:color="auto"/>
            <w:right w:val="none" w:sz="0" w:space="0" w:color="auto"/>
          </w:divBdr>
        </w:div>
        <w:div w:id="1448157665">
          <w:marLeft w:val="640"/>
          <w:marRight w:val="0"/>
          <w:marTop w:val="0"/>
          <w:marBottom w:val="0"/>
          <w:divBdr>
            <w:top w:val="none" w:sz="0" w:space="0" w:color="auto"/>
            <w:left w:val="none" w:sz="0" w:space="0" w:color="auto"/>
            <w:bottom w:val="none" w:sz="0" w:space="0" w:color="auto"/>
            <w:right w:val="none" w:sz="0" w:space="0" w:color="auto"/>
          </w:divBdr>
        </w:div>
        <w:div w:id="1382361083">
          <w:marLeft w:val="640"/>
          <w:marRight w:val="0"/>
          <w:marTop w:val="0"/>
          <w:marBottom w:val="0"/>
          <w:divBdr>
            <w:top w:val="none" w:sz="0" w:space="0" w:color="auto"/>
            <w:left w:val="none" w:sz="0" w:space="0" w:color="auto"/>
            <w:bottom w:val="none" w:sz="0" w:space="0" w:color="auto"/>
            <w:right w:val="none" w:sz="0" w:space="0" w:color="auto"/>
          </w:divBdr>
        </w:div>
        <w:div w:id="1856991075">
          <w:marLeft w:val="640"/>
          <w:marRight w:val="0"/>
          <w:marTop w:val="0"/>
          <w:marBottom w:val="0"/>
          <w:divBdr>
            <w:top w:val="none" w:sz="0" w:space="0" w:color="auto"/>
            <w:left w:val="none" w:sz="0" w:space="0" w:color="auto"/>
            <w:bottom w:val="none" w:sz="0" w:space="0" w:color="auto"/>
            <w:right w:val="none" w:sz="0" w:space="0" w:color="auto"/>
          </w:divBdr>
        </w:div>
        <w:div w:id="1264416641">
          <w:marLeft w:val="640"/>
          <w:marRight w:val="0"/>
          <w:marTop w:val="0"/>
          <w:marBottom w:val="0"/>
          <w:divBdr>
            <w:top w:val="none" w:sz="0" w:space="0" w:color="auto"/>
            <w:left w:val="none" w:sz="0" w:space="0" w:color="auto"/>
            <w:bottom w:val="none" w:sz="0" w:space="0" w:color="auto"/>
            <w:right w:val="none" w:sz="0" w:space="0" w:color="auto"/>
          </w:divBdr>
        </w:div>
        <w:div w:id="1177693825">
          <w:marLeft w:val="640"/>
          <w:marRight w:val="0"/>
          <w:marTop w:val="0"/>
          <w:marBottom w:val="0"/>
          <w:divBdr>
            <w:top w:val="none" w:sz="0" w:space="0" w:color="auto"/>
            <w:left w:val="none" w:sz="0" w:space="0" w:color="auto"/>
            <w:bottom w:val="none" w:sz="0" w:space="0" w:color="auto"/>
            <w:right w:val="none" w:sz="0" w:space="0" w:color="auto"/>
          </w:divBdr>
        </w:div>
        <w:div w:id="229968998">
          <w:marLeft w:val="640"/>
          <w:marRight w:val="0"/>
          <w:marTop w:val="0"/>
          <w:marBottom w:val="0"/>
          <w:divBdr>
            <w:top w:val="none" w:sz="0" w:space="0" w:color="auto"/>
            <w:left w:val="none" w:sz="0" w:space="0" w:color="auto"/>
            <w:bottom w:val="none" w:sz="0" w:space="0" w:color="auto"/>
            <w:right w:val="none" w:sz="0" w:space="0" w:color="auto"/>
          </w:divBdr>
        </w:div>
        <w:div w:id="511995815">
          <w:marLeft w:val="640"/>
          <w:marRight w:val="0"/>
          <w:marTop w:val="0"/>
          <w:marBottom w:val="0"/>
          <w:divBdr>
            <w:top w:val="none" w:sz="0" w:space="0" w:color="auto"/>
            <w:left w:val="none" w:sz="0" w:space="0" w:color="auto"/>
            <w:bottom w:val="none" w:sz="0" w:space="0" w:color="auto"/>
            <w:right w:val="none" w:sz="0" w:space="0" w:color="auto"/>
          </w:divBdr>
        </w:div>
        <w:div w:id="2011440687">
          <w:marLeft w:val="640"/>
          <w:marRight w:val="0"/>
          <w:marTop w:val="0"/>
          <w:marBottom w:val="0"/>
          <w:divBdr>
            <w:top w:val="none" w:sz="0" w:space="0" w:color="auto"/>
            <w:left w:val="none" w:sz="0" w:space="0" w:color="auto"/>
            <w:bottom w:val="none" w:sz="0" w:space="0" w:color="auto"/>
            <w:right w:val="none" w:sz="0" w:space="0" w:color="auto"/>
          </w:divBdr>
        </w:div>
        <w:div w:id="1659842885">
          <w:marLeft w:val="640"/>
          <w:marRight w:val="0"/>
          <w:marTop w:val="0"/>
          <w:marBottom w:val="0"/>
          <w:divBdr>
            <w:top w:val="none" w:sz="0" w:space="0" w:color="auto"/>
            <w:left w:val="none" w:sz="0" w:space="0" w:color="auto"/>
            <w:bottom w:val="none" w:sz="0" w:space="0" w:color="auto"/>
            <w:right w:val="none" w:sz="0" w:space="0" w:color="auto"/>
          </w:divBdr>
        </w:div>
        <w:div w:id="1229998857">
          <w:marLeft w:val="640"/>
          <w:marRight w:val="0"/>
          <w:marTop w:val="0"/>
          <w:marBottom w:val="0"/>
          <w:divBdr>
            <w:top w:val="none" w:sz="0" w:space="0" w:color="auto"/>
            <w:left w:val="none" w:sz="0" w:space="0" w:color="auto"/>
            <w:bottom w:val="none" w:sz="0" w:space="0" w:color="auto"/>
            <w:right w:val="none" w:sz="0" w:space="0" w:color="auto"/>
          </w:divBdr>
        </w:div>
        <w:div w:id="828208528">
          <w:marLeft w:val="640"/>
          <w:marRight w:val="0"/>
          <w:marTop w:val="0"/>
          <w:marBottom w:val="0"/>
          <w:divBdr>
            <w:top w:val="none" w:sz="0" w:space="0" w:color="auto"/>
            <w:left w:val="none" w:sz="0" w:space="0" w:color="auto"/>
            <w:bottom w:val="none" w:sz="0" w:space="0" w:color="auto"/>
            <w:right w:val="none" w:sz="0" w:space="0" w:color="auto"/>
          </w:divBdr>
        </w:div>
        <w:div w:id="810824061">
          <w:marLeft w:val="640"/>
          <w:marRight w:val="0"/>
          <w:marTop w:val="0"/>
          <w:marBottom w:val="0"/>
          <w:divBdr>
            <w:top w:val="none" w:sz="0" w:space="0" w:color="auto"/>
            <w:left w:val="none" w:sz="0" w:space="0" w:color="auto"/>
            <w:bottom w:val="none" w:sz="0" w:space="0" w:color="auto"/>
            <w:right w:val="none" w:sz="0" w:space="0" w:color="auto"/>
          </w:divBdr>
        </w:div>
        <w:div w:id="711266012">
          <w:marLeft w:val="640"/>
          <w:marRight w:val="0"/>
          <w:marTop w:val="0"/>
          <w:marBottom w:val="0"/>
          <w:divBdr>
            <w:top w:val="none" w:sz="0" w:space="0" w:color="auto"/>
            <w:left w:val="none" w:sz="0" w:space="0" w:color="auto"/>
            <w:bottom w:val="none" w:sz="0" w:space="0" w:color="auto"/>
            <w:right w:val="none" w:sz="0" w:space="0" w:color="auto"/>
          </w:divBdr>
        </w:div>
      </w:divsChild>
    </w:div>
    <w:div w:id="336615536">
      <w:bodyDiv w:val="1"/>
      <w:marLeft w:val="0"/>
      <w:marRight w:val="0"/>
      <w:marTop w:val="0"/>
      <w:marBottom w:val="0"/>
      <w:divBdr>
        <w:top w:val="none" w:sz="0" w:space="0" w:color="auto"/>
        <w:left w:val="none" w:sz="0" w:space="0" w:color="auto"/>
        <w:bottom w:val="none" w:sz="0" w:space="0" w:color="auto"/>
        <w:right w:val="none" w:sz="0" w:space="0" w:color="auto"/>
      </w:divBdr>
      <w:divsChild>
        <w:div w:id="820579106">
          <w:marLeft w:val="640"/>
          <w:marRight w:val="0"/>
          <w:marTop w:val="0"/>
          <w:marBottom w:val="0"/>
          <w:divBdr>
            <w:top w:val="none" w:sz="0" w:space="0" w:color="auto"/>
            <w:left w:val="none" w:sz="0" w:space="0" w:color="auto"/>
            <w:bottom w:val="none" w:sz="0" w:space="0" w:color="auto"/>
            <w:right w:val="none" w:sz="0" w:space="0" w:color="auto"/>
          </w:divBdr>
        </w:div>
        <w:div w:id="765884516">
          <w:marLeft w:val="640"/>
          <w:marRight w:val="0"/>
          <w:marTop w:val="0"/>
          <w:marBottom w:val="0"/>
          <w:divBdr>
            <w:top w:val="none" w:sz="0" w:space="0" w:color="auto"/>
            <w:left w:val="none" w:sz="0" w:space="0" w:color="auto"/>
            <w:bottom w:val="none" w:sz="0" w:space="0" w:color="auto"/>
            <w:right w:val="none" w:sz="0" w:space="0" w:color="auto"/>
          </w:divBdr>
        </w:div>
        <w:div w:id="812864900">
          <w:marLeft w:val="640"/>
          <w:marRight w:val="0"/>
          <w:marTop w:val="0"/>
          <w:marBottom w:val="0"/>
          <w:divBdr>
            <w:top w:val="none" w:sz="0" w:space="0" w:color="auto"/>
            <w:left w:val="none" w:sz="0" w:space="0" w:color="auto"/>
            <w:bottom w:val="none" w:sz="0" w:space="0" w:color="auto"/>
            <w:right w:val="none" w:sz="0" w:space="0" w:color="auto"/>
          </w:divBdr>
        </w:div>
        <w:div w:id="1320844358">
          <w:marLeft w:val="640"/>
          <w:marRight w:val="0"/>
          <w:marTop w:val="0"/>
          <w:marBottom w:val="0"/>
          <w:divBdr>
            <w:top w:val="none" w:sz="0" w:space="0" w:color="auto"/>
            <w:left w:val="none" w:sz="0" w:space="0" w:color="auto"/>
            <w:bottom w:val="none" w:sz="0" w:space="0" w:color="auto"/>
            <w:right w:val="none" w:sz="0" w:space="0" w:color="auto"/>
          </w:divBdr>
        </w:div>
        <w:div w:id="719326763">
          <w:marLeft w:val="640"/>
          <w:marRight w:val="0"/>
          <w:marTop w:val="0"/>
          <w:marBottom w:val="0"/>
          <w:divBdr>
            <w:top w:val="none" w:sz="0" w:space="0" w:color="auto"/>
            <w:left w:val="none" w:sz="0" w:space="0" w:color="auto"/>
            <w:bottom w:val="none" w:sz="0" w:space="0" w:color="auto"/>
            <w:right w:val="none" w:sz="0" w:space="0" w:color="auto"/>
          </w:divBdr>
        </w:div>
        <w:div w:id="489055769">
          <w:marLeft w:val="640"/>
          <w:marRight w:val="0"/>
          <w:marTop w:val="0"/>
          <w:marBottom w:val="0"/>
          <w:divBdr>
            <w:top w:val="none" w:sz="0" w:space="0" w:color="auto"/>
            <w:left w:val="none" w:sz="0" w:space="0" w:color="auto"/>
            <w:bottom w:val="none" w:sz="0" w:space="0" w:color="auto"/>
            <w:right w:val="none" w:sz="0" w:space="0" w:color="auto"/>
          </w:divBdr>
        </w:div>
        <w:div w:id="1788505333">
          <w:marLeft w:val="640"/>
          <w:marRight w:val="0"/>
          <w:marTop w:val="0"/>
          <w:marBottom w:val="0"/>
          <w:divBdr>
            <w:top w:val="none" w:sz="0" w:space="0" w:color="auto"/>
            <w:left w:val="none" w:sz="0" w:space="0" w:color="auto"/>
            <w:bottom w:val="none" w:sz="0" w:space="0" w:color="auto"/>
            <w:right w:val="none" w:sz="0" w:space="0" w:color="auto"/>
          </w:divBdr>
        </w:div>
        <w:div w:id="532570665">
          <w:marLeft w:val="640"/>
          <w:marRight w:val="0"/>
          <w:marTop w:val="0"/>
          <w:marBottom w:val="0"/>
          <w:divBdr>
            <w:top w:val="none" w:sz="0" w:space="0" w:color="auto"/>
            <w:left w:val="none" w:sz="0" w:space="0" w:color="auto"/>
            <w:bottom w:val="none" w:sz="0" w:space="0" w:color="auto"/>
            <w:right w:val="none" w:sz="0" w:space="0" w:color="auto"/>
          </w:divBdr>
        </w:div>
        <w:div w:id="1465778213">
          <w:marLeft w:val="640"/>
          <w:marRight w:val="0"/>
          <w:marTop w:val="0"/>
          <w:marBottom w:val="0"/>
          <w:divBdr>
            <w:top w:val="none" w:sz="0" w:space="0" w:color="auto"/>
            <w:left w:val="none" w:sz="0" w:space="0" w:color="auto"/>
            <w:bottom w:val="none" w:sz="0" w:space="0" w:color="auto"/>
            <w:right w:val="none" w:sz="0" w:space="0" w:color="auto"/>
          </w:divBdr>
        </w:div>
        <w:div w:id="39405148">
          <w:marLeft w:val="640"/>
          <w:marRight w:val="0"/>
          <w:marTop w:val="0"/>
          <w:marBottom w:val="0"/>
          <w:divBdr>
            <w:top w:val="none" w:sz="0" w:space="0" w:color="auto"/>
            <w:left w:val="none" w:sz="0" w:space="0" w:color="auto"/>
            <w:bottom w:val="none" w:sz="0" w:space="0" w:color="auto"/>
            <w:right w:val="none" w:sz="0" w:space="0" w:color="auto"/>
          </w:divBdr>
        </w:div>
        <w:div w:id="1646668186">
          <w:marLeft w:val="640"/>
          <w:marRight w:val="0"/>
          <w:marTop w:val="0"/>
          <w:marBottom w:val="0"/>
          <w:divBdr>
            <w:top w:val="none" w:sz="0" w:space="0" w:color="auto"/>
            <w:left w:val="none" w:sz="0" w:space="0" w:color="auto"/>
            <w:bottom w:val="none" w:sz="0" w:space="0" w:color="auto"/>
            <w:right w:val="none" w:sz="0" w:space="0" w:color="auto"/>
          </w:divBdr>
        </w:div>
        <w:div w:id="249436086">
          <w:marLeft w:val="640"/>
          <w:marRight w:val="0"/>
          <w:marTop w:val="0"/>
          <w:marBottom w:val="0"/>
          <w:divBdr>
            <w:top w:val="none" w:sz="0" w:space="0" w:color="auto"/>
            <w:left w:val="none" w:sz="0" w:space="0" w:color="auto"/>
            <w:bottom w:val="none" w:sz="0" w:space="0" w:color="auto"/>
            <w:right w:val="none" w:sz="0" w:space="0" w:color="auto"/>
          </w:divBdr>
        </w:div>
        <w:div w:id="729157430">
          <w:marLeft w:val="640"/>
          <w:marRight w:val="0"/>
          <w:marTop w:val="0"/>
          <w:marBottom w:val="0"/>
          <w:divBdr>
            <w:top w:val="none" w:sz="0" w:space="0" w:color="auto"/>
            <w:left w:val="none" w:sz="0" w:space="0" w:color="auto"/>
            <w:bottom w:val="none" w:sz="0" w:space="0" w:color="auto"/>
            <w:right w:val="none" w:sz="0" w:space="0" w:color="auto"/>
          </w:divBdr>
        </w:div>
        <w:div w:id="613942235">
          <w:marLeft w:val="640"/>
          <w:marRight w:val="0"/>
          <w:marTop w:val="0"/>
          <w:marBottom w:val="0"/>
          <w:divBdr>
            <w:top w:val="none" w:sz="0" w:space="0" w:color="auto"/>
            <w:left w:val="none" w:sz="0" w:space="0" w:color="auto"/>
            <w:bottom w:val="none" w:sz="0" w:space="0" w:color="auto"/>
            <w:right w:val="none" w:sz="0" w:space="0" w:color="auto"/>
          </w:divBdr>
        </w:div>
        <w:div w:id="1822111781">
          <w:marLeft w:val="640"/>
          <w:marRight w:val="0"/>
          <w:marTop w:val="0"/>
          <w:marBottom w:val="0"/>
          <w:divBdr>
            <w:top w:val="none" w:sz="0" w:space="0" w:color="auto"/>
            <w:left w:val="none" w:sz="0" w:space="0" w:color="auto"/>
            <w:bottom w:val="none" w:sz="0" w:space="0" w:color="auto"/>
            <w:right w:val="none" w:sz="0" w:space="0" w:color="auto"/>
          </w:divBdr>
        </w:div>
        <w:div w:id="1964000560">
          <w:marLeft w:val="640"/>
          <w:marRight w:val="0"/>
          <w:marTop w:val="0"/>
          <w:marBottom w:val="0"/>
          <w:divBdr>
            <w:top w:val="none" w:sz="0" w:space="0" w:color="auto"/>
            <w:left w:val="none" w:sz="0" w:space="0" w:color="auto"/>
            <w:bottom w:val="none" w:sz="0" w:space="0" w:color="auto"/>
            <w:right w:val="none" w:sz="0" w:space="0" w:color="auto"/>
          </w:divBdr>
        </w:div>
        <w:div w:id="1656301257">
          <w:marLeft w:val="640"/>
          <w:marRight w:val="0"/>
          <w:marTop w:val="0"/>
          <w:marBottom w:val="0"/>
          <w:divBdr>
            <w:top w:val="none" w:sz="0" w:space="0" w:color="auto"/>
            <w:left w:val="none" w:sz="0" w:space="0" w:color="auto"/>
            <w:bottom w:val="none" w:sz="0" w:space="0" w:color="auto"/>
            <w:right w:val="none" w:sz="0" w:space="0" w:color="auto"/>
          </w:divBdr>
        </w:div>
        <w:div w:id="2112892339">
          <w:marLeft w:val="640"/>
          <w:marRight w:val="0"/>
          <w:marTop w:val="0"/>
          <w:marBottom w:val="0"/>
          <w:divBdr>
            <w:top w:val="none" w:sz="0" w:space="0" w:color="auto"/>
            <w:left w:val="none" w:sz="0" w:space="0" w:color="auto"/>
            <w:bottom w:val="none" w:sz="0" w:space="0" w:color="auto"/>
            <w:right w:val="none" w:sz="0" w:space="0" w:color="auto"/>
          </w:divBdr>
        </w:div>
        <w:div w:id="1079450042">
          <w:marLeft w:val="640"/>
          <w:marRight w:val="0"/>
          <w:marTop w:val="0"/>
          <w:marBottom w:val="0"/>
          <w:divBdr>
            <w:top w:val="none" w:sz="0" w:space="0" w:color="auto"/>
            <w:left w:val="none" w:sz="0" w:space="0" w:color="auto"/>
            <w:bottom w:val="none" w:sz="0" w:space="0" w:color="auto"/>
            <w:right w:val="none" w:sz="0" w:space="0" w:color="auto"/>
          </w:divBdr>
        </w:div>
        <w:div w:id="2130931456">
          <w:marLeft w:val="640"/>
          <w:marRight w:val="0"/>
          <w:marTop w:val="0"/>
          <w:marBottom w:val="0"/>
          <w:divBdr>
            <w:top w:val="none" w:sz="0" w:space="0" w:color="auto"/>
            <w:left w:val="none" w:sz="0" w:space="0" w:color="auto"/>
            <w:bottom w:val="none" w:sz="0" w:space="0" w:color="auto"/>
            <w:right w:val="none" w:sz="0" w:space="0" w:color="auto"/>
          </w:divBdr>
        </w:div>
        <w:div w:id="28261104">
          <w:marLeft w:val="640"/>
          <w:marRight w:val="0"/>
          <w:marTop w:val="0"/>
          <w:marBottom w:val="0"/>
          <w:divBdr>
            <w:top w:val="none" w:sz="0" w:space="0" w:color="auto"/>
            <w:left w:val="none" w:sz="0" w:space="0" w:color="auto"/>
            <w:bottom w:val="none" w:sz="0" w:space="0" w:color="auto"/>
            <w:right w:val="none" w:sz="0" w:space="0" w:color="auto"/>
          </w:divBdr>
        </w:div>
        <w:div w:id="506099459">
          <w:marLeft w:val="640"/>
          <w:marRight w:val="0"/>
          <w:marTop w:val="0"/>
          <w:marBottom w:val="0"/>
          <w:divBdr>
            <w:top w:val="none" w:sz="0" w:space="0" w:color="auto"/>
            <w:left w:val="none" w:sz="0" w:space="0" w:color="auto"/>
            <w:bottom w:val="none" w:sz="0" w:space="0" w:color="auto"/>
            <w:right w:val="none" w:sz="0" w:space="0" w:color="auto"/>
          </w:divBdr>
        </w:div>
        <w:div w:id="1438940016">
          <w:marLeft w:val="640"/>
          <w:marRight w:val="0"/>
          <w:marTop w:val="0"/>
          <w:marBottom w:val="0"/>
          <w:divBdr>
            <w:top w:val="none" w:sz="0" w:space="0" w:color="auto"/>
            <w:left w:val="none" w:sz="0" w:space="0" w:color="auto"/>
            <w:bottom w:val="none" w:sz="0" w:space="0" w:color="auto"/>
            <w:right w:val="none" w:sz="0" w:space="0" w:color="auto"/>
          </w:divBdr>
        </w:div>
        <w:div w:id="474180758">
          <w:marLeft w:val="640"/>
          <w:marRight w:val="0"/>
          <w:marTop w:val="0"/>
          <w:marBottom w:val="0"/>
          <w:divBdr>
            <w:top w:val="none" w:sz="0" w:space="0" w:color="auto"/>
            <w:left w:val="none" w:sz="0" w:space="0" w:color="auto"/>
            <w:bottom w:val="none" w:sz="0" w:space="0" w:color="auto"/>
            <w:right w:val="none" w:sz="0" w:space="0" w:color="auto"/>
          </w:divBdr>
        </w:div>
        <w:div w:id="1392725693">
          <w:marLeft w:val="640"/>
          <w:marRight w:val="0"/>
          <w:marTop w:val="0"/>
          <w:marBottom w:val="0"/>
          <w:divBdr>
            <w:top w:val="none" w:sz="0" w:space="0" w:color="auto"/>
            <w:left w:val="none" w:sz="0" w:space="0" w:color="auto"/>
            <w:bottom w:val="none" w:sz="0" w:space="0" w:color="auto"/>
            <w:right w:val="none" w:sz="0" w:space="0" w:color="auto"/>
          </w:divBdr>
        </w:div>
        <w:div w:id="1530142583">
          <w:marLeft w:val="640"/>
          <w:marRight w:val="0"/>
          <w:marTop w:val="0"/>
          <w:marBottom w:val="0"/>
          <w:divBdr>
            <w:top w:val="none" w:sz="0" w:space="0" w:color="auto"/>
            <w:left w:val="none" w:sz="0" w:space="0" w:color="auto"/>
            <w:bottom w:val="none" w:sz="0" w:space="0" w:color="auto"/>
            <w:right w:val="none" w:sz="0" w:space="0" w:color="auto"/>
          </w:divBdr>
        </w:div>
        <w:div w:id="981885545">
          <w:marLeft w:val="640"/>
          <w:marRight w:val="0"/>
          <w:marTop w:val="0"/>
          <w:marBottom w:val="0"/>
          <w:divBdr>
            <w:top w:val="none" w:sz="0" w:space="0" w:color="auto"/>
            <w:left w:val="none" w:sz="0" w:space="0" w:color="auto"/>
            <w:bottom w:val="none" w:sz="0" w:space="0" w:color="auto"/>
            <w:right w:val="none" w:sz="0" w:space="0" w:color="auto"/>
          </w:divBdr>
        </w:div>
        <w:div w:id="87699875">
          <w:marLeft w:val="640"/>
          <w:marRight w:val="0"/>
          <w:marTop w:val="0"/>
          <w:marBottom w:val="0"/>
          <w:divBdr>
            <w:top w:val="none" w:sz="0" w:space="0" w:color="auto"/>
            <w:left w:val="none" w:sz="0" w:space="0" w:color="auto"/>
            <w:bottom w:val="none" w:sz="0" w:space="0" w:color="auto"/>
            <w:right w:val="none" w:sz="0" w:space="0" w:color="auto"/>
          </w:divBdr>
        </w:div>
        <w:div w:id="1373114447">
          <w:marLeft w:val="640"/>
          <w:marRight w:val="0"/>
          <w:marTop w:val="0"/>
          <w:marBottom w:val="0"/>
          <w:divBdr>
            <w:top w:val="none" w:sz="0" w:space="0" w:color="auto"/>
            <w:left w:val="none" w:sz="0" w:space="0" w:color="auto"/>
            <w:bottom w:val="none" w:sz="0" w:space="0" w:color="auto"/>
            <w:right w:val="none" w:sz="0" w:space="0" w:color="auto"/>
          </w:divBdr>
        </w:div>
        <w:div w:id="832600766">
          <w:marLeft w:val="640"/>
          <w:marRight w:val="0"/>
          <w:marTop w:val="0"/>
          <w:marBottom w:val="0"/>
          <w:divBdr>
            <w:top w:val="none" w:sz="0" w:space="0" w:color="auto"/>
            <w:left w:val="none" w:sz="0" w:space="0" w:color="auto"/>
            <w:bottom w:val="none" w:sz="0" w:space="0" w:color="auto"/>
            <w:right w:val="none" w:sz="0" w:space="0" w:color="auto"/>
          </w:divBdr>
        </w:div>
        <w:div w:id="1739015817">
          <w:marLeft w:val="640"/>
          <w:marRight w:val="0"/>
          <w:marTop w:val="0"/>
          <w:marBottom w:val="0"/>
          <w:divBdr>
            <w:top w:val="none" w:sz="0" w:space="0" w:color="auto"/>
            <w:left w:val="none" w:sz="0" w:space="0" w:color="auto"/>
            <w:bottom w:val="none" w:sz="0" w:space="0" w:color="auto"/>
            <w:right w:val="none" w:sz="0" w:space="0" w:color="auto"/>
          </w:divBdr>
        </w:div>
      </w:divsChild>
    </w:div>
    <w:div w:id="361979431">
      <w:bodyDiv w:val="1"/>
      <w:marLeft w:val="0"/>
      <w:marRight w:val="0"/>
      <w:marTop w:val="0"/>
      <w:marBottom w:val="0"/>
      <w:divBdr>
        <w:top w:val="none" w:sz="0" w:space="0" w:color="auto"/>
        <w:left w:val="none" w:sz="0" w:space="0" w:color="auto"/>
        <w:bottom w:val="none" w:sz="0" w:space="0" w:color="auto"/>
        <w:right w:val="none" w:sz="0" w:space="0" w:color="auto"/>
      </w:divBdr>
      <w:divsChild>
        <w:div w:id="1255357486">
          <w:marLeft w:val="640"/>
          <w:marRight w:val="0"/>
          <w:marTop w:val="0"/>
          <w:marBottom w:val="0"/>
          <w:divBdr>
            <w:top w:val="none" w:sz="0" w:space="0" w:color="auto"/>
            <w:left w:val="none" w:sz="0" w:space="0" w:color="auto"/>
            <w:bottom w:val="none" w:sz="0" w:space="0" w:color="auto"/>
            <w:right w:val="none" w:sz="0" w:space="0" w:color="auto"/>
          </w:divBdr>
        </w:div>
        <w:div w:id="1547446569">
          <w:marLeft w:val="640"/>
          <w:marRight w:val="0"/>
          <w:marTop w:val="0"/>
          <w:marBottom w:val="0"/>
          <w:divBdr>
            <w:top w:val="none" w:sz="0" w:space="0" w:color="auto"/>
            <w:left w:val="none" w:sz="0" w:space="0" w:color="auto"/>
            <w:bottom w:val="none" w:sz="0" w:space="0" w:color="auto"/>
            <w:right w:val="none" w:sz="0" w:space="0" w:color="auto"/>
          </w:divBdr>
        </w:div>
        <w:div w:id="672562483">
          <w:marLeft w:val="640"/>
          <w:marRight w:val="0"/>
          <w:marTop w:val="0"/>
          <w:marBottom w:val="0"/>
          <w:divBdr>
            <w:top w:val="none" w:sz="0" w:space="0" w:color="auto"/>
            <w:left w:val="none" w:sz="0" w:space="0" w:color="auto"/>
            <w:bottom w:val="none" w:sz="0" w:space="0" w:color="auto"/>
            <w:right w:val="none" w:sz="0" w:space="0" w:color="auto"/>
          </w:divBdr>
        </w:div>
        <w:div w:id="1099523462">
          <w:marLeft w:val="640"/>
          <w:marRight w:val="0"/>
          <w:marTop w:val="0"/>
          <w:marBottom w:val="0"/>
          <w:divBdr>
            <w:top w:val="none" w:sz="0" w:space="0" w:color="auto"/>
            <w:left w:val="none" w:sz="0" w:space="0" w:color="auto"/>
            <w:bottom w:val="none" w:sz="0" w:space="0" w:color="auto"/>
            <w:right w:val="none" w:sz="0" w:space="0" w:color="auto"/>
          </w:divBdr>
        </w:div>
        <w:div w:id="2046322443">
          <w:marLeft w:val="640"/>
          <w:marRight w:val="0"/>
          <w:marTop w:val="0"/>
          <w:marBottom w:val="0"/>
          <w:divBdr>
            <w:top w:val="none" w:sz="0" w:space="0" w:color="auto"/>
            <w:left w:val="none" w:sz="0" w:space="0" w:color="auto"/>
            <w:bottom w:val="none" w:sz="0" w:space="0" w:color="auto"/>
            <w:right w:val="none" w:sz="0" w:space="0" w:color="auto"/>
          </w:divBdr>
        </w:div>
        <w:div w:id="1100681514">
          <w:marLeft w:val="640"/>
          <w:marRight w:val="0"/>
          <w:marTop w:val="0"/>
          <w:marBottom w:val="0"/>
          <w:divBdr>
            <w:top w:val="none" w:sz="0" w:space="0" w:color="auto"/>
            <w:left w:val="none" w:sz="0" w:space="0" w:color="auto"/>
            <w:bottom w:val="none" w:sz="0" w:space="0" w:color="auto"/>
            <w:right w:val="none" w:sz="0" w:space="0" w:color="auto"/>
          </w:divBdr>
        </w:div>
        <w:div w:id="136536095">
          <w:marLeft w:val="640"/>
          <w:marRight w:val="0"/>
          <w:marTop w:val="0"/>
          <w:marBottom w:val="0"/>
          <w:divBdr>
            <w:top w:val="none" w:sz="0" w:space="0" w:color="auto"/>
            <w:left w:val="none" w:sz="0" w:space="0" w:color="auto"/>
            <w:bottom w:val="none" w:sz="0" w:space="0" w:color="auto"/>
            <w:right w:val="none" w:sz="0" w:space="0" w:color="auto"/>
          </w:divBdr>
        </w:div>
        <w:div w:id="924218717">
          <w:marLeft w:val="640"/>
          <w:marRight w:val="0"/>
          <w:marTop w:val="0"/>
          <w:marBottom w:val="0"/>
          <w:divBdr>
            <w:top w:val="none" w:sz="0" w:space="0" w:color="auto"/>
            <w:left w:val="none" w:sz="0" w:space="0" w:color="auto"/>
            <w:bottom w:val="none" w:sz="0" w:space="0" w:color="auto"/>
            <w:right w:val="none" w:sz="0" w:space="0" w:color="auto"/>
          </w:divBdr>
        </w:div>
        <w:div w:id="160582976">
          <w:marLeft w:val="640"/>
          <w:marRight w:val="0"/>
          <w:marTop w:val="0"/>
          <w:marBottom w:val="0"/>
          <w:divBdr>
            <w:top w:val="none" w:sz="0" w:space="0" w:color="auto"/>
            <w:left w:val="none" w:sz="0" w:space="0" w:color="auto"/>
            <w:bottom w:val="none" w:sz="0" w:space="0" w:color="auto"/>
            <w:right w:val="none" w:sz="0" w:space="0" w:color="auto"/>
          </w:divBdr>
        </w:div>
        <w:div w:id="496926636">
          <w:marLeft w:val="640"/>
          <w:marRight w:val="0"/>
          <w:marTop w:val="0"/>
          <w:marBottom w:val="0"/>
          <w:divBdr>
            <w:top w:val="none" w:sz="0" w:space="0" w:color="auto"/>
            <w:left w:val="none" w:sz="0" w:space="0" w:color="auto"/>
            <w:bottom w:val="none" w:sz="0" w:space="0" w:color="auto"/>
            <w:right w:val="none" w:sz="0" w:space="0" w:color="auto"/>
          </w:divBdr>
        </w:div>
        <w:div w:id="281890314">
          <w:marLeft w:val="640"/>
          <w:marRight w:val="0"/>
          <w:marTop w:val="0"/>
          <w:marBottom w:val="0"/>
          <w:divBdr>
            <w:top w:val="none" w:sz="0" w:space="0" w:color="auto"/>
            <w:left w:val="none" w:sz="0" w:space="0" w:color="auto"/>
            <w:bottom w:val="none" w:sz="0" w:space="0" w:color="auto"/>
            <w:right w:val="none" w:sz="0" w:space="0" w:color="auto"/>
          </w:divBdr>
        </w:div>
        <w:div w:id="32464904">
          <w:marLeft w:val="640"/>
          <w:marRight w:val="0"/>
          <w:marTop w:val="0"/>
          <w:marBottom w:val="0"/>
          <w:divBdr>
            <w:top w:val="none" w:sz="0" w:space="0" w:color="auto"/>
            <w:left w:val="none" w:sz="0" w:space="0" w:color="auto"/>
            <w:bottom w:val="none" w:sz="0" w:space="0" w:color="auto"/>
            <w:right w:val="none" w:sz="0" w:space="0" w:color="auto"/>
          </w:divBdr>
        </w:div>
        <w:div w:id="1221939969">
          <w:marLeft w:val="640"/>
          <w:marRight w:val="0"/>
          <w:marTop w:val="0"/>
          <w:marBottom w:val="0"/>
          <w:divBdr>
            <w:top w:val="none" w:sz="0" w:space="0" w:color="auto"/>
            <w:left w:val="none" w:sz="0" w:space="0" w:color="auto"/>
            <w:bottom w:val="none" w:sz="0" w:space="0" w:color="auto"/>
            <w:right w:val="none" w:sz="0" w:space="0" w:color="auto"/>
          </w:divBdr>
        </w:div>
        <w:div w:id="1806047145">
          <w:marLeft w:val="640"/>
          <w:marRight w:val="0"/>
          <w:marTop w:val="0"/>
          <w:marBottom w:val="0"/>
          <w:divBdr>
            <w:top w:val="none" w:sz="0" w:space="0" w:color="auto"/>
            <w:left w:val="none" w:sz="0" w:space="0" w:color="auto"/>
            <w:bottom w:val="none" w:sz="0" w:space="0" w:color="auto"/>
            <w:right w:val="none" w:sz="0" w:space="0" w:color="auto"/>
          </w:divBdr>
        </w:div>
        <w:div w:id="897938711">
          <w:marLeft w:val="640"/>
          <w:marRight w:val="0"/>
          <w:marTop w:val="0"/>
          <w:marBottom w:val="0"/>
          <w:divBdr>
            <w:top w:val="none" w:sz="0" w:space="0" w:color="auto"/>
            <w:left w:val="none" w:sz="0" w:space="0" w:color="auto"/>
            <w:bottom w:val="none" w:sz="0" w:space="0" w:color="auto"/>
            <w:right w:val="none" w:sz="0" w:space="0" w:color="auto"/>
          </w:divBdr>
        </w:div>
        <w:div w:id="558827701">
          <w:marLeft w:val="640"/>
          <w:marRight w:val="0"/>
          <w:marTop w:val="0"/>
          <w:marBottom w:val="0"/>
          <w:divBdr>
            <w:top w:val="none" w:sz="0" w:space="0" w:color="auto"/>
            <w:left w:val="none" w:sz="0" w:space="0" w:color="auto"/>
            <w:bottom w:val="none" w:sz="0" w:space="0" w:color="auto"/>
            <w:right w:val="none" w:sz="0" w:space="0" w:color="auto"/>
          </w:divBdr>
        </w:div>
        <w:div w:id="329066511">
          <w:marLeft w:val="640"/>
          <w:marRight w:val="0"/>
          <w:marTop w:val="0"/>
          <w:marBottom w:val="0"/>
          <w:divBdr>
            <w:top w:val="none" w:sz="0" w:space="0" w:color="auto"/>
            <w:left w:val="none" w:sz="0" w:space="0" w:color="auto"/>
            <w:bottom w:val="none" w:sz="0" w:space="0" w:color="auto"/>
            <w:right w:val="none" w:sz="0" w:space="0" w:color="auto"/>
          </w:divBdr>
        </w:div>
        <w:div w:id="1646163370">
          <w:marLeft w:val="640"/>
          <w:marRight w:val="0"/>
          <w:marTop w:val="0"/>
          <w:marBottom w:val="0"/>
          <w:divBdr>
            <w:top w:val="none" w:sz="0" w:space="0" w:color="auto"/>
            <w:left w:val="none" w:sz="0" w:space="0" w:color="auto"/>
            <w:bottom w:val="none" w:sz="0" w:space="0" w:color="auto"/>
            <w:right w:val="none" w:sz="0" w:space="0" w:color="auto"/>
          </w:divBdr>
        </w:div>
        <w:div w:id="320083724">
          <w:marLeft w:val="640"/>
          <w:marRight w:val="0"/>
          <w:marTop w:val="0"/>
          <w:marBottom w:val="0"/>
          <w:divBdr>
            <w:top w:val="none" w:sz="0" w:space="0" w:color="auto"/>
            <w:left w:val="none" w:sz="0" w:space="0" w:color="auto"/>
            <w:bottom w:val="none" w:sz="0" w:space="0" w:color="auto"/>
            <w:right w:val="none" w:sz="0" w:space="0" w:color="auto"/>
          </w:divBdr>
        </w:div>
        <w:div w:id="1101875385">
          <w:marLeft w:val="640"/>
          <w:marRight w:val="0"/>
          <w:marTop w:val="0"/>
          <w:marBottom w:val="0"/>
          <w:divBdr>
            <w:top w:val="none" w:sz="0" w:space="0" w:color="auto"/>
            <w:left w:val="none" w:sz="0" w:space="0" w:color="auto"/>
            <w:bottom w:val="none" w:sz="0" w:space="0" w:color="auto"/>
            <w:right w:val="none" w:sz="0" w:space="0" w:color="auto"/>
          </w:divBdr>
        </w:div>
        <w:div w:id="10105208">
          <w:marLeft w:val="640"/>
          <w:marRight w:val="0"/>
          <w:marTop w:val="0"/>
          <w:marBottom w:val="0"/>
          <w:divBdr>
            <w:top w:val="none" w:sz="0" w:space="0" w:color="auto"/>
            <w:left w:val="none" w:sz="0" w:space="0" w:color="auto"/>
            <w:bottom w:val="none" w:sz="0" w:space="0" w:color="auto"/>
            <w:right w:val="none" w:sz="0" w:space="0" w:color="auto"/>
          </w:divBdr>
        </w:div>
        <w:div w:id="1394891010">
          <w:marLeft w:val="640"/>
          <w:marRight w:val="0"/>
          <w:marTop w:val="0"/>
          <w:marBottom w:val="0"/>
          <w:divBdr>
            <w:top w:val="none" w:sz="0" w:space="0" w:color="auto"/>
            <w:left w:val="none" w:sz="0" w:space="0" w:color="auto"/>
            <w:bottom w:val="none" w:sz="0" w:space="0" w:color="auto"/>
            <w:right w:val="none" w:sz="0" w:space="0" w:color="auto"/>
          </w:divBdr>
        </w:div>
        <w:div w:id="935289402">
          <w:marLeft w:val="640"/>
          <w:marRight w:val="0"/>
          <w:marTop w:val="0"/>
          <w:marBottom w:val="0"/>
          <w:divBdr>
            <w:top w:val="none" w:sz="0" w:space="0" w:color="auto"/>
            <w:left w:val="none" w:sz="0" w:space="0" w:color="auto"/>
            <w:bottom w:val="none" w:sz="0" w:space="0" w:color="auto"/>
            <w:right w:val="none" w:sz="0" w:space="0" w:color="auto"/>
          </w:divBdr>
        </w:div>
        <w:div w:id="1748460646">
          <w:marLeft w:val="640"/>
          <w:marRight w:val="0"/>
          <w:marTop w:val="0"/>
          <w:marBottom w:val="0"/>
          <w:divBdr>
            <w:top w:val="none" w:sz="0" w:space="0" w:color="auto"/>
            <w:left w:val="none" w:sz="0" w:space="0" w:color="auto"/>
            <w:bottom w:val="none" w:sz="0" w:space="0" w:color="auto"/>
            <w:right w:val="none" w:sz="0" w:space="0" w:color="auto"/>
          </w:divBdr>
        </w:div>
        <w:div w:id="1310286907">
          <w:marLeft w:val="640"/>
          <w:marRight w:val="0"/>
          <w:marTop w:val="0"/>
          <w:marBottom w:val="0"/>
          <w:divBdr>
            <w:top w:val="none" w:sz="0" w:space="0" w:color="auto"/>
            <w:left w:val="none" w:sz="0" w:space="0" w:color="auto"/>
            <w:bottom w:val="none" w:sz="0" w:space="0" w:color="auto"/>
            <w:right w:val="none" w:sz="0" w:space="0" w:color="auto"/>
          </w:divBdr>
        </w:div>
        <w:div w:id="1047535231">
          <w:marLeft w:val="640"/>
          <w:marRight w:val="0"/>
          <w:marTop w:val="0"/>
          <w:marBottom w:val="0"/>
          <w:divBdr>
            <w:top w:val="none" w:sz="0" w:space="0" w:color="auto"/>
            <w:left w:val="none" w:sz="0" w:space="0" w:color="auto"/>
            <w:bottom w:val="none" w:sz="0" w:space="0" w:color="auto"/>
            <w:right w:val="none" w:sz="0" w:space="0" w:color="auto"/>
          </w:divBdr>
        </w:div>
        <w:div w:id="1924871278">
          <w:marLeft w:val="640"/>
          <w:marRight w:val="0"/>
          <w:marTop w:val="0"/>
          <w:marBottom w:val="0"/>
          <w:divBdr>
            <w:top w:val="none" w:sz="0" w:space="0" w:color="auto"/>
            <w:left w:val="none" w:sz="0" w:space="0" w:color="auto"/>
            <w:bottom w:val="none" w:sz="0" w:space="0" w:color="auto"/>
            <w:right w:val="none" w:sz="0" w:space="0" w:color="auto"/>
          </w:divBdr>
        </w:div>
        <w:div w:id="1980262022">
          <w:marLeft w:val="640"/>
          <w:marRight w:val="0"/>
          <w:marTop w:val="0"/>
          <w:marBottom w:val="0"/>
          <w:divBdr>
            <w:top w:val="none" w:sz="0" w:space="0" w:color="auto"/>
            <w:left w:val="none" w:sz="0" w:space="0" w:color="auto"/>
            <w:bottom w:val="none" w:sz="0" w:space="0" w:color="auto"/>
            <w:right w:val="none" w:sz="0" w:space="0" w:color="auto"/>
          </w:divBdr>
        </w:div>
        <w:div w:id="1435828920">
          <w:marLeft w:val="640"/>
          <w:marRight w:val="0"/>
          <w:marTop w:val="0"/>
          <w:marBottom w:val="0"/>
          <w:divBdr>
            <w:top w:val="none" w:sz="0" w:space="0" w:color="auto"/>
            <w:left w:val="none" w:sz="0" w:space="0" w:color="auto"/>
            <w:bottom w:val="none" w:sz="0" w:space="0" w:color="auto"/>
            <w:right w:val="none" w:sz="0" w:space="0" w:color="auto"/>
          </w:divBdr>
        </w:div>
        <w:div w:id="1686202586">
          <w:marLeft w:val="640"/>
          <w:marRight w:val="0"/>
          <w:marTop w:val="0"/>
          <w:marBottom w:val="0"/>
          <w:divBdr>
            <w:top w:val="none" w:sz="0" w:space="0" w:color="auto"/>
            <w:left w:val="none" w:sz="0" w:space="0" w:color="auto"/>
            <w:bottom w:val="none" w:sz="0" w:space="0" w:color="auto"/>
            <w:right w:val="none" w:sz="0" w:space="0" w:color="auto"/>
          </w:divBdr>
        </w:div>
        <w:div w:id="473838973">
          <w:marLeft w:val="640"/>
          <w:marRight w:val="0"/>
          <w:marTop w:val="0"/>
          <w:marBottom w:val="0"/>
          <w:divBdr>
            <w:top w:val="none" w:sz="0" w:space="0" w:color="auto"/>
            <w:left w:val="none" w:sz="0" w:space="0" w:color="auto"/>
            <w:bottom w:val="none" w:sz="0" w:space="0" w:color="auto"/>
            <w:right w:val="none" w:sz="0" w:space="0" w:color="auto"/>
          </w:divBdr>
        </w:div>
        <w:div w:id="638654447">
          <w:marLeft w:val="640"/>
          <w:marRight w:val="0"/>
          <w:marTop w:val="0"/>
          <w:marBottom w:val="0"/>
          <w:divBdr>
            <w:top w:val="none" w:sz="0" w:space="0" w:color="auto"/>
            <w:left w:val="none" w:sz="0" w:space="0" w:color="auto"/>
            <w:bottom w:val="none" w:sz="0" w:space="0" w:color="auto"/>
            <w:right w:val="none" w:sz="0" w:space="0" w:color="auto"/>
          </w:divBdr>
        </w:div>
        <w:div w:id="1143961469">
          <w:marLeft w:val="640"/>
          <w:marRight w:val="0"/>
          <w:marTop w:val="0"/>
          <w:marBottom w:val="0"/>
          <w:divBdr>
            <w:top w:val="none" w:sz="0" w:space="0" w:color="auto"/>
            <w:left w:val="none" w:sz="0" w:space="0" w:color="auto"/>
            <w:bottom w:val="none" w:sz="0" w:space="0" w:color="auto"/>
            <w:right w:val="none" w:sz="0" w:space="0" w:color="auto"/>
          </w:divBdr>
        </w:div>
        <w:div w:id="696808347">
          <w:marLeft w:val="640"/>
          <w:marRight w:val="0"/>
          <w:marTop w:val="0"/>
          <w:marBottom w:val="0"/>
          <w:divBdr>
            <w:top w:val="none" w:sz="0" w:space="0" w:color="auto"/>
            <w:left w:val="none" w:sz="0" w:space="0" w:color="auto"/>
            <w:bottom w:val="none" w:sz="0" w:space="0" w:color="auto"/>
            <w:right w:val="none" w:sz="0" w:space="0" w:color="auto"/>
          </w:divBdr>
        </w:div>
        <w:div w:id="532572603">
          <w:marLeft w:val="640"/>
          <w:marRight w:val="0"/>
          <w:marTop w:val="0"/>
          <w:marBottom w:val="0"/>
          <w:divBdr>
            <w:top w:val="none" w:sz="0" w:space="0" w:color="auto"/>
            <w:left w:val="none" w:sz="0" w:space="0" w:color="auto"/>
            <w:bottom w:val="none" w:sz="0" w:space="0" w:color="auto"/>
            <w:right w:val="none" w:sz="0" w:space="0" w:color="auto"/>
          </w:divBdr>
        </w:div>
        <w:div w:id="1616255656">
          <w:marLeft w:val="640"/>
          <w:marRight w:val="0"/>
          <w:marTop w:val="0"/>
          <w:marBottom w:val="0"/>
          <w:divBdr>
            <w:top w:val="none" w:sz="0" w:space="0" w:color="auto"/>
            <w:left w:val="none" w:sz="0" w:space="0" w:color="auto"/>
            <w:bottom w:val="none" w:sz="0" w:space="0" w:color="auto"/>
            <w:right w:val="none" w:sz="0" w:space="0" w:color="auto"/>
          </w:divBdr>
        </w:div>
        <w:div w:id="625432049">
          <w:marLeft w:val="640"/>
          <w:marRight w:val="0"/>
          <w:marTop w:val="0"/>
          <w:marBottom w:val="0"/>
          <w:divBdr>
            <w:top w:val="none" w:sz="0" w:space="0" w:color="auto"/>
            <w:left w:val="none" w:sz="0" w:space="0" w:color="auto"/>
            <w:bottom w:val="none" w:sz="0" w:space="0" w:color="auto"/>
            <w:right w:val="none" w:sz="0" w:space="0" w:color="auto"/>
          </w:divBdr>
        </w:div>
        <w:div w:id="702873880">
          <w:marLeft w:val="640"/>
          <w:marRight w:val="0"/>
          <w:marTop w:val="0"/>
          <w:marBottom w:val="0"/>
          <w:divBdr>
            <w:top w:val="none" w:sz="0" w:space="0" w:color="auto"/>
            <w:left w:val="none" w:sz="0" w:space="0" w:color="auto"/>
            <w:bottom w:val="none" w:sz="0" w:space="0" w:color="auto"/>
            <w:right w:val="none" w:sz="0" w:space="0" w:color="auto"/>
          </w:divBdr>
        </w:div>
        <w:div w:id="254636658">
          <w:marLeft w:val="640"/>
          <w:marRight w:val="0"/>
          <w:marTop w:val="0"/>
          <w:marBottom w:val="0"/>
          <w:divBdr>
            <w:top w:val="none" w:sz="0" w:space="0" w:color="auto"/>
            <w:left w:val="none" w:sz="0" w:space="0" w:color="auto"/>
            <w:bottom w:val="none" w:sz="0" w:space="0" w:color="auto"/>
            <w:right w:val="none" w:sz="0" w:space="0" w:color="auto"/>
          </w:divBdr>
        </w:div>
        <w:div w:id="754284916">
          <w:marLeft w:val="640"/>
          <w:marRight w:val="0"/>
          <w:marTop w:val="0"/>
          <w:marBottom w:val="0"/>
          <w:divBdr>
            <w:top w:val="none" w:sz="0" w:space="0" w:color="auto"/>
            <w:left w:val="none" w:sz="0" w:space="0" w:color="auto"/>
            <w:bottom w:val="none" w:sz="0" w:space="0" w:color="auto"/>
            <w:right w:val="none" w:sz="0" w:space="0" w:color="auto"/>
          </w:divBdr>
        </w:div>
        <w:div w:id="2067752692">
          <w:marLeft w:val="640"/>
          <w:marRight w:val="0"/>
          <w:marTop w:val="0"/>
          <w:marBottom w:val="0"/>
          <w:divBdr>
            <w:top w:val="none" w:sz="0" w:space="0" w:color="auto"/>
            <w:left w:val="none" w:sz="0" w:space="0" w:color="auto"/>
            <w:bottom w:val="none" w:sz="0" w:space="0" w:color="auto"/>
            <w:right w:val="none" w:sz="0" w:space="0" w:color="auto"/>
          </w:divBdr>
        </w:div>
        <w:div w:id="1064647142">
          <w:marLeft w:val="640"/>
          <w:marRight w:val="0"/>
          <w:marTop w:val="0"/>
          <w:marBottom w:val="0"/>
          <w:divBdr>
            <w:top w:val="none" w:sz="0" w:space="0" w:color="auto"/>
            <w:left w:val="none" w:sz="0" w:space="0" w:color="auto"/>
            <w:bottom w:val="none" w:sz="0" w:space="0" w:color="auto"/>
            <w:right w:val="none" w:sz="0" w:space="0" w:color="auto"/>
          </w:divBdr>
        </w:div>
        <w:div w:id="1029992187">
          <w:marLeft w:val="640"/>
          <w:marRight w:val="0"/>
          <w:marTop w:val="0"/>
          <w:marBottom w:val="0"/>
          <w:divBdr>
            <w:top w:val="none" w:sz="0" w:space="0" w:color="auto"/>
            <w:left w:val="none" w:sz="0" w:space="0" w:color="auto"/>
            <w:bottom w:val="none" w:sz="0" w:space="0" w:color="auto"/>
            <w:right w:val="none" w:sz="0" w:space="0" w:color="auto"/>
          </w:divBdr>
        </w:div>
        <w:div w:id="1254365405">
          <w:marLeft w:val="640"/>
          <w:marRight w:val="0"/>
          <w:marTop w:val="0"/>
          <w:marBottom w:val="0"/>
          <w:divBdr>
            <w:top w:val="none" w:sz="0" w:space="0" w:color="auto"/>
            <w:left w:val="none" w:sz="0" w:space="0" w:color="auto"/>
            <w:bottom w:val="none" w:sz="0" w:space="0" w:color="auto"/>
            <w:right w:val="none" w:sz="0" w:space="0" w:color="auto"/>
          </w:divBdr>
        </w:div>
        <w:div w:id="1718971738">
          <w:marLeft w:val="640"/>
          <w:marRight w:val="0"/>
          <w:marTop w:val="0"/>
          <w:marBottom w:val="0"/>
          <w:divBdr>
            <w:top w:val="none" w:sz="0" w:space="0" w:color="auto"/>
            <w:left w:val="none" w:sz="0" w:space="0" w:color="auto"/>
            <w:bottom w:val="none" w:sz="0" w:space="0" w:color="auto"/>
            <w:right w:val="none" w:sz="0" w:space="0" w:color="auto"/>
          </w:divBdr>
        </w:div>
        <w:div w:id="1103842417">
          <w:marLeft w:val="640"/>
          <w:marRight w:val="0"/>
          <w:marTop w:val="0"/>
          <w:marBottom w:val="0"/>
          <w:divBdr>
            <w:top w:val="none" w:sz="0" w:space="0" w:color="auto"/>
            <w:left w:val="none" w:sz="0" w:space="0" w:color="auto"/>
            <w:bottom w:val="none" w:sz="0" w:space="0" w:color="auto"/>
            <w:right w:val="none" w:sz="0" w:space="0" w:color="auto"/>
          </w:divBdr>
        </w:div>
        <w:div w:id="584991828">
          <w:marLeft w:val="640"/>
          <w:marRight w:val="0"/>
          <w:marTop w:val="0"/>
          <w:marBottom w:val="0"/>
          <w:divBdr>
            <w:top w:val="none" w:sz="0" w:space="0" w:color="auto"/>
            <w:left w:val="none" w:sz="0" w:space="0" w:color="auto"/>
            <w:bottom w:val="none" w:sz="0" w:space="0" w:color="auto"/>
            <w:right w:val="none" w:sz="0" w:space="0" w:color="auto"/>
          </w:divBdr>
        </w:div>
        <w:div w:id="1950895362">
          <w:marLeft w:val="640"/>
          <w:marRight w:val="0"/>
          <w:marTop w:val="0"/>
          <w:marBottom w:val="0"/>
          <w:divBdr>
            <w:top w:val="none" w:sz="0" w:space="0" w:color="auto"/>
            <w:left w:val="none" w:sz="0" w:space="0" w:color="auto"/>
            <w:bottom w:val="none" w:sz="0" w:space="0" w:color="auto"/>
            <w:right w:val="none" w:sz="0" w:space="0" w:color="auto"/>
          </w:divBdr>
        </w:div>
        <w:div w:id="1374619174">
          <w:marLeft w:val="640"/>
          <w:marRight w:val="0"/>
          <w:marTop w:val="0"/>
          <w:marBottom w:val="0"/>
          <w:divBdr>
            <w:top w:val="none" w:sz="0" w:space="0" w:color="auto"/>
            <w:left w:val="none" w:sz="0" w:space="0" w:color="auto"/>
            <w:bottom w:val="none" w:sz="0" w:space="0" w:color="auto"/>
            <w:right w:val="none" w:sz="0" w:space="0" w:color="auto"/>
          </w:divBdr>
        </w:div>
        <w:div w:id="1969822027">
          <w:marLeft w:val="640"/>
          <w:marRight w:val="0"/>
          <w:marTop w:val="0"/>
          <w:marBottom w:val="0"/>
          <w:divBdr>
            <w:top w:val="none" w:sz="0" w:space="0" w:color="auto"/>
            <w:left w:val="none" w:sz="0" w:space="0" w:color="auto"/>
            <w:bottom w:val="none" w:sz="0" w:space="0" w:color="auto"/>
            <w:right w:val="none" w:sz="0" w:space="0" w:color="auto"/>
          </w:divBdr>
        </w:div>
        <w:div w:id="1815298455">
          <w:marLeft w:val="640"/>
          <w:marRight w:val="0"/>
          <w:marTop w:val="0"/>
          <w:marBottom w:val="0"/>
          <w:divBdr>
            <w:top w:val="none" w:sz="0" w:space="0" w:color="auto"/>
            <w:left w:val="none" w:sz="0" w:space="0" w:color="auto"/>
            <w:bottom w:val="none" w:sz="0" w:space="0" w:color="auto"/>
            <w:right w:val="none" w:sz="0" w:space="0" w:color="auto"/>
          </w:divBdr>
        </w:div>
        <w:div w:id="1792478088">
          <w:marLeft w:val="640"/>
          <w:marRight w:val="0"/>
          <w:marTop w:val="0"/>
          <w:marBottom w:val="0"/>
          <w:divBdr>
            <w:top w:val="none" w:sz="0" w:space="0" w:color="auto"/>
            <w:left w:val="none" w:sz="0" w:space="0" w:color="auto"/>
            <w:bottom w:val="none" w:sz="0" w:space="0" w:color="auto"/>
            <w:right w:val="none" w:sz="0" w:space="0" w:color="auto"/>
          </w:divBdr>
        </w:div>
        <w:div w:id="1827938974">
          <w:marLeft w:val="640"/>
          <w:marRight w:val="0"/>
          <w:marTop w:val="0"/>
          <w:marBottom w:val="0"/>
          <w:divBdr>
            <w:top w:val="none" w:sz="0" w:space="0" w:color="auto"/>
            <w:left w:val="none" w:sz="0" w:space="0" w:color="auto"/>
            <w:bottom w:val="none" w:sz="0" w:space="0" w:color="auto"/>
            <w:right w:val="none" w:sz="0" w:space="0" w:color="auto"/>
          </w:divBdr>
        </w:div>
        <w:div w:id="309210440">
          <w:marLeft w:val="640"/>
          <w:marRight w:val="0"/>
          <w:marTop w:val="0"/>
          <w:marBottom w:val="0"/>
          <w:divBdr>
            <w:top w:val="none" w:sz="0" w:space="0" w:color="auto"/>
            <w:left w:val="none" w:sz="0" w:space="0" w:color="auto"/>
            <w:bottom w:val="none" w:sz="0" w:space="0" w:color="auto"/>
            <w:right w:val="none" w:sz="0" w:space="0" w:color="auto"/>
          </w:divBdr>
        </w:div>
        <w:div w:id="958486945">
          <w:marLeft w:val="640"/>
          <w:marRight w:val="0"/>
          <w:marTop w:val="0"/>
          <w:marBottom w:val="0"/>
          <w:divBdr>
            <w:top w:val="none" w:sz="0" w:space="0" w:color="auto"/>
            <w:left w:val="none" w:sz="0" w:space="0" w:color="auto"/>
            <w:bottom w:val="none" w:sz="0" w:space="0" w:color="auto"/>
            <w:right w:val="none" w:sz="0" w:space="0" w:color="auto"/>
          </w:divBdr>
        </w:div>
        <w:div w:id="660624892">
          <w:marLeft w:val="640"/>
          <w:marRight w:val="0"/>
          <w:marTop w:val="0"/>
          <w:marBottom w:val="0"/>
          <w:divBdr>
            <w:top w:val="none" w:sz="0" w:space="0" w:color="auto"/>
            <w:left w:val="none" w:sz="0" w:space="0" w:color="auto"/>
            <w:bottom w:val="none" w:sz="0" w:space="0" w:color="auto"/>
            <w:right w:val="none" w:sz="0" w:space="0" w:color="auto"/>
          </w:divBdr>
        </w:div>
        <w:div w:id="1335303038">
          <w:marLeft w:val="640"/>
          <w:marRight w:val="0"/>
          <w:marTop w:val="0"/>
          <w:marBottom w:val="0"/>
          <w:divBdr>
            <w:top w:val="none" w:sz="0" w:space="0" w:color="auto"/>
            <w:left w:val="none" w:sz="0" w:space="0" w:color="auto"/>
            <w:bottom w:val="none" w:sz="0" w:space="0" w:color="auto"/>
            <w:right w:val="none" w:sz="0" w:space="0" w:color="auto"/>
          </w:divBdr>
        </w:div>
        <w:div w:id="1357078386">
          <w:marLeft w:val="640"/>
          <w:marRight w:val="0"/>
          <w:marTop w:val="0"/>
          <w:marBottom w:val="0"/>
          <w:divBdr>
            <w:top w:val="none" w:sz="0" w:space="0" w:color="auto"/>
            <w:left w:val="none" w:sz="0" w:space="0" w:color="auto"/>
            <w:bottom w:val="none" w:sz="0" w:space="0" w:color="auto"/>
            <w:right w:val="none" w:sz="0" w:space="0" w:color="auto"/>
          </w:divBdr>
        </w:div>
        <w:div w:id="906259415">
          <w:marLeft w:val="640"/>
          <w:marRight w:val="0"/>
          <w:marTop w:val="0"/>
          <w:marBottom w:val="0"/>
          <w:divBdr>
            <w:top w:val="none" w:sz="0" w:space="0" w:color="auto"/>
            <w:left w:val="none" w:sz="0" w:space="0" w:color="auto"/>
            <w:bottom w:val="none" w:sz="0" w:space="0" w:color="auto"/>
            <w:right w:val="none" w:sz="0" w:space="0" w:color="auto"/>
          </w:divBdr>
        </w:div>
        <w:div w:id="1258447558">
          <w:marLeft w:val="640"/>
          <w:marRight w:val="0"/>
          <w:marTop w:val="0"/>
          <w:marBottom w:val="0"/>
          <w:divBdr>
            <w:top w:val="none" w:sz="0" w:space="0" w:color="auto"/>
            <w:left w:val="none" w:sz="0" w:space="0" w:color="auto"/>
            <w:bottom w:val="none" w:sz="0" w:space="0" w:color="auto"/>
            <w:right w:val="none" w:sz="0" w:space="0" w:color="auto"/>
          </w:divBdr>
        </w:div>
        <w:div w:id="1711761502">
          <w:marLeft w:val="640"/>
          <w:marRight w:val="0"/>
          <w:marTop w:val="0"/>
          <w:marBottom w:val="0"/>
          <w:divBdr>
            <w:top w:val="none" w:sz="0" w:space="0" w:color="auto"/>
            <w:left w:val="none" w:sz="0" w:space="0" w:color="auto"/>
            <w:bottom w:val="none" w:sz="0" w:space="0" w:color="auto"/>
            <w:right w:val="none" w:sz="0" w:space="0" w:color="auto"/>
          </w:divBdr>
        </w:div>
        <w:div w:id="186796089">
          <w:marLeft w:val="640"/>
          <w:marRight w:val="0"/>
          <w:marTop w:val="0"/>
          <w:marBottom w:val="0"/>
          <w:divBdr>
            <w:top w:val="none" w:sz="0" w:space="0" w:color="auto"/>
            <w:left w:val="none" w:sz="0" w:space="0" w:color="auto"/>
            <w:bottom w:val="none" w:sz="0" w:space="0" w:color="auto"/>
            <w:right w:val="none" w:sz="0" w:space="0" w:color="auto"/>
          </w:divBdr>
        </w:div>
        <w:div w:id="1601569503">
          <w:marLeft w:val="640"/>
          <w:marRight w:val="0"/>
          <w:marTop w:val="0"/>
          <w:marBottom w:val="0"/>
          <w:divBdr>
            <w:top w:val="none" w:sz="0" w:space="0" w:color="auto"/>
            <w:left w:val="none" w:sz="0" w:space="0" w:color="auto"/>
            <w:bottom w:val="none" w:sz="0" w:space="0" w:color="auto"/>
            <w:right w:val="none" w:sz="0" w:space="0" w:color="auto"/>
          </w:divBdr>
        </w:div>
        <w:div w:id="817185297">
          <w:marLeft w:val="640"/>
          <w:marRight w:val="0"/>
          <w:marTop w:val="0"/>
          <w:marBottom w:val="0"/>
          <w:divBdr>
            <w:top w:val="none" w:sz="0" w:space="0" w:color="auto"/>
            <w:left w:val="none" w:sz="0" w:space="0" w:color="auto"/>
            <w:bottom w:val="none" w:sz="0" w:space="0" w:color="auto"/>
            <w:right w:val="none" w:sz="0" w:space="0" w:color="auto"/>
          </w:divBdr>
        </w:div>
        <w:div w:id="447286867">
          <w:marLeft w:val="640"/>
          <w:marRight w:val="0"/>
          <w:marTop w:val="0"/>
          <w:marBottom w:val="0"/>
          <w:divBdr>
            <w:top w:val="none" w:sz="0" w:space="0" w:color="auto"/>
            <w:left w:val="none" w:sz="0" w:space="0" w:color="auto"/>
            <w:bottom w:val="none" w:sz="0" w:space="0" w:color="auto"/>
            <w:right w:val="none" w:sz="0" w:space="0" w:color="auto"/>
          </w:divBdr>
        </w:div>
      </w:divsChild>
    </w:div>
    <w:div w:id="362051336">
      <w:bodyDiv w:val="1"/>
      <w:marLeft w:val="0"/>
      <w:marRight w:val="0"/>
      <w:marTop w:val="0"/>
      <w:marBottom w:val="0"/>
      <w:divBdr>
        <w:top w:val="none" w:sz="0" w:space="0" w:color="auto"/>
        <w:left w:val="none" w:sz="0" w:space="0" w:color="auto"/>
        <w:bottom w:val="none" w:sz="0" w:space="0" w:color="auto"/>
        <w:right w:val="none" w:sz="0" w:space="0" w:color="auto"/>
      </w:divBdr>
      <w:divsChild>
        <w:div w:id="1472206686">
          <w:marLeft w:val="640"/>
          <w:marRight w:val="0"/>
          <w:marTop w:val="0"/>
          <w:marBottom w:val="0"/>
          <w:divBdr>
            <w:top w:val="none" w:sz="0" w:space="0" w:color="auto"/>
            <w:left w:val="none" w:sz="0" w:space="0" w:color="auto"/>
            <w:bottom w:val="none" w:sz="0" w:space="0" w:color="auto"/>
            <w:right w:val="none" w:sz="0" w:space="0" w:color="auto"/>
          </w:divBdr>
        </w:div>
        <w:div w:id="287005264">
          <w:marLeft w:val="640"/>
          <w:marRight w:val="0"/>
          <w:marTop w:val="0"/>
          <w:marBottom w:val="0"/>
          <w:divBdr>
            <w:top w:val="none" w:sz="0" w:space="0" w:color="auto"/>
            <w:left w:val="none" w:sz="0" w:space="0" w:color="auto"/>
            <w:bottom w:val="none" w:sz="0" w:space="0" w:color="auto"/>
            <w:right w:val="none" w:sz="0" w:space="0" w:color="auto"/>
          </w:divBdr>
        </w:div>
        <w:div w:id="1064790826">
          <w:marLeft w:val="640"/>
          <w:marRight w:val="0"/>
          <w:marTop w:val="0"/>
          <w:marBottom w:val="0"/>
          <w:divBdr>
            <w:top w:val="none" w:sz="0" w:space="0" w:color="auto"/>
            <w:left w:val="none" w:sz="0" w:space="0" w:color="auto"/>
            <w:bottom w:val="none" w:sz="0" w:space="0" w:color="auto"/>
            <w:right w:val="none" w:sz="0" w:space="0" w:color="auto"/>
          </w:divBdr>
        </w:div>
        <w:div w:id="1549879415">
          <w:marLeft w:val="640"/>
          <w:marRight w:val="0"/>
          <w:marTop w:val="0"/>
          <w:marBottom w:val="0"/>
          <w:divBdr>
            <w:top w:val="none" w:sz="0" w:space="0" w:color="auto"/>
            <w:left w:val="none" w:sz="0" w:space="0" w:color="auto"/>
            <w:bottom w:val="none" w:sz="0" w:space="0" w:color="auto"/>
            <w:right w:val="none" w:sz="0" w:space="0" w:color="auto"/>
          </w:divBdr>
        </w:div>
        <w:div w:id="476462027">
          <w:marLeft w:val="640"/>
          <w:marRight w:val="0"/>
          <w:marTop w:val="0"/>
          <w:marBottom w:val="0"/>
          <w:divBdr>
            <w:top w:val="none" w:sz="0" w:space="0" w:color="auto"/>
            <w:left w:val="none" w:sz="0" w:space="0" w:color="auto"/>
            <w:bottom w:val="none" w:sz="0" w:space="0" w:color="auto"/>
            <w:right w:val="none" w:sz="0" w:space="0" w:color="auto"/>
          </w:divBdr>
        </w:div>
        <w:div w:id="36857675">
          <w:marLeft w:val="640"/>
          <w:marRight w:val="0"/>
          <w:marTop w:val="0"/>
          <w:marBottom w:val="0"/>
          <w:divBdr>
            <w:top w:val="none" w:sz="0" w:space="0" w:color="auto"/>
            <w:left w:val="none" w:sz="0" w:space="0" w:color="auto"/>
            <w:bottom w:val="none" w:sz="0" w:space="0" w:color="auto"/>
            <w:right w:val="none" w:sz="0" w:space="0" w:color="auto"/>
          </w:divBdr>
        </w:div>
        <w:div w:id="1145389335">
          <w:marLeft w:val="640"/>
          <w:marRight w:val="0"/>
          <w:marTop w:val="0"/>
          <w:marBottom w:val="0"/>
          <w:divBdr>
            <w:top w:val="none" w:sz="0" w:space="0" w:color="auto"/>
            <w:left w:val="none" w:sz="0" w:space="0" w:color="auto"/>
            <w:bottom w:val="none" w:sz="0" w:space="0" w:color="auto"/>
            <w:right w:val="none" w:sz="0" w:space="0" w:color="auto"/>
          </w:divBdr>
        </w:div>
        <w:div w:id="770274570">
          <w:marLeft w:val="640"/>
          <w:marRight w:val="0"/>
          <w:marTop w:val="0"/>
          <w:marBottom w:val="0"/>
          <w:divBdr>
            <w:top w:val="none" w:sz="0" w:space="0" w:color="auto"/>
            <w:left w:val="none" w:sz="0" w:space="0" w:color="auto"/>
            <w:bottom w:val="none" w:sz="0" w:space="0" w:color="auto"/>
            <w:right w:val="none" w:sz="0" w:space="0" w:color="auto"/>
          </w:divBdr>
        </w:div>
        <w:div w:id="876160064">
          <w:marLeft w:val="640"/>
          <w:marRight w:val="0"/>
          <w:marTop w:val="0"/>
          <w:marBottom w:val="0"/>
          <w:divBdr>
            <w:top w:val="none" w:sz="0" w:space="0" w:color="auto"/>
            <w:left w:val="none" w:sz="0" w:space="0" w:color="auto"/>
            <w:bottom w:val="none" w:sz="0" w:space="0" w:color="auto"/>
            <w:right w:val="none" w:sz="0" w:space="0" w:color="auto"/>
          </w:divBdr>
        </w:div>
        <w:div w:id="998385595">
          <w:marLeft w:val="640"/>
          <w:marRight w:val="0"/>
          <w:marTop w:val="0"/>
          <w:marBottom w:val="0"/>
          <w:divBdr>
            <w:top w:val="none" w:sz="0" w:space="0" w:color="auto"/>
            <w:left w:val="none" w:sz="0" w:space="0" w:color="auto"/>
            <w:bottom w:val="none" w:sz="0" w:space="0" w:color="auto"/>
            <w:right w:val="none" w:sz="0" w:space="0" w:color="auto"/>
          </w:divBdr>
        </w:div>
        <w:div w:id="1347368717">
          <w:marLeft w:val="640"/>
          <w:marRight w:val="0"/>
          <w:marTop w:val="0"/>
          <w:marBottom w:val="0"/>
          <w:divBdr>
            <w:top w:val="none" w:sz="0" w:space="0" w:color="auto"/>
            <w:left w:val="none" w:sz="0" w:space="0" w:color="auto"/>
            <w:bottom w:val="none" w:sz="0" w:space="0" w:color="auto"/>
            <w:right w:val="none" w:sz="0" w:space="0" w:color="auto"/>
          </w:divBdr>
        </w:div>
        <w:div w:id="412972214">
          <w:marLeft w:val="640"/>
          <w:marRight w:val="0"/>
          <w:marTop w:val="0"/>
          <w:marBottom w:val="0"/>
          <w:divBdr>
            <w:top w:val="none" w:sz="0" w:space="0" w:color="auto"/>
            <w:left w:val="none" w:sz="0" w:space="0" w:color="auto"/>
            <w:bottom w:val="none" w:sz="0" w:space="0" w:color="auto"/>
            <w:right w:val="none" w:sz="0" w:space="0" w:color="auto"/>
          </w:divBdr>
        </w:div>
        <w:div w:id="169685657">
          <w:marLeft w:val="640"/>
          <w:marRight w:val="0"/>
          <w:marTop w:val="0"/>
          <w:marBottom w:val="0"/>
          <w:divBdr>
            <w:top w:val="none" w:sz="0" w:space="0" w:color="auto"/>
            <w:left w:val="none" w:sz="0" w:space="0" w:color="auto"/>
            <w:bottom w:val="none" w:sz="0" w:space="0" w:color="auto"/>
            <w:right w:val="none" w:sz="0" w:space="0" w:color="auto"/>
          </w:divBdr>
        </w:div>
        <w:div w:id="574362812">
          <w:marLeft w:val="640"/>
          <w:marRight w:val="0"/>
          <w:marTop w:val="0"/>
          <w:marBottom w:val="0"/>
          <w:divBdr>
            <w:top w:val="none" w:sz="0" w:space="0" w:color="auto"/>
            <w:left w:val="none" w:sz="0" w:space="0" w:color="auto"/>
            <w:bottom w:val="none" w:sz="0" w:space="0" w:color="auto"/>
            <w:right w:val="none" w:sz="0" w:space="0" w:color="auto"/>
          </w:divBdr>
        </w:div>
        <w:div w:id="152768632">
          <w:marLeft w:val="640"/>
          <w:marRight w:val="0"/>
          <w:marTop w:val="0"/>
          <w:marBottom w:val="0"/>
          <w:divBdr>
            <w:top w:val="none" w:sz="0" w:space="0" w:color="auto"/>
            <w:left w:val="none" w:sz="0" w:space="0" w:color="auto"/>
            <w:bottom w:val="none" w:sz="0" w:space="0" w:color="auto"/>
            <w:right w:val="none" w:sz="0" w:space="0" w:color="auto"/>
          </w:divBdr>
        </w:div>
        <w:div w:id="1440222706">
          <w:marLeft w:val="640"/>
          <w:marRight w:val="0"/>
          <w:marTop w:val="0"/>
          <w:marBottom w:val="0"/>
          <w:divBdr>
            <w:top w:val="none" w:sz="0" w:space="0" w:color="auto"/>
            <w:left w:val="none" w:sz="0" w:space="0" w:color="auto"/>
            <w:bottom w:val="none" w:sz="0" w:space="0" w:color="auto"/>
            <w:right w:val="none" w:sz="0" w:space="0" w:color="auto"/>
          </w:divBdr>
        </w:div>
        <w:div w:id="35279413">
          <w:marLeft w:val="640"/>
          <w:marRight w:val="0"/>
          <w:marTop w:val="0"/>
          <w:marBottom w:val="0"/>
          <w:divBdr>
            <w:top w:val="none" w:sz="0" w:space="0" w:color="auto"/>
            <w:left w:val="none" w:sz="0" w:space="0" w:color="auto"/>
            <w:bottom w:val="none" w:sz="0" w:space="0" w:color="auto"/>
            <w:right w:val="none" w:sz="0" w:space="0" w:color="auto"/>
          </w:divBdr>
        </w:div>
        <w:div w:id="1651858244">
          <w:marLeft w:val="640"/>
          <w:marRight w:val="0"/>
          <w:marTop w:val="0"/>
          <w:marBottom w:val="0"/>
          <w:divBdr>
            <w:top w:val="none" w:sz="0" w:space="0" w:color="auto"/>
            <w:left w:val="none" w:sz="0" w:space="0" w:color="auto"/>
            <w:bottom w:val="none" w:sz="0" w:space="0" w:color="auto"/>
            <w:right w:val="none" w:sz="0" w:space="0" w:color="auto"/>
          </w:divBdr>
        </w:div>
        <w:div w:id="1470853444">
          <w:marLeft w:val="640"/>
          <w:marRight w:val="0"/>
          <w:marTop w:val="0"/>
          <w:marBottom w:val="0"/>
          <w:divBdr>
            <w:top w:val="none" w:sz="0" w:space="0" w:color="auto"/>
            <w:left w:val="none" w:sz="0" w:space="0" w:color="auto"/>
            <w:bottom w:val="none" w:sz="0" w:space="0" w:color="auto"/>
            <w:right w:val="none" w:sz="0" w:space="0" w:color="auto"/>
          </w:divBdr>
        </w:div>
        <w:div w:id="1444106943">
          <w:marLeft w:val="640"/>
          <w:marRight w:val="0"/>
          <w:marTop w:val="0"/>
          <w:marBottom w:val="0"/>
          <w:divBdr>
            <w:top w:val="none" w:sz="0" w:space="0" w:color="auto"/>
            <w:left w:val="none" w:sz="0" w:space="0" w:color="auto"/>
            <w:bottom w:val="none" w:sz="0" w:space="0" w:color="auto"/>
            <w:right w:val="none" w:sz="0" w:space="0" w:color="auto"/>
          </w:divBdr>
        </w:div>
        <w:div w:id="23363253">
          <w:marLeft w:val="640"/>
          <w:marRight w:val="0"/>
          <w:marTop w:val="0"/>
          <w:marBottom w:val="0"/>
          <w:divBdr>
            <w:top w:val="none" w:sz="0" w:space="0" w:color="auto"/>
            <w:left w:val="none" w:sz="0" w:space="0" w:color="auto"/>
            <w:bottom w:val="none" w:sz="0" w:space="0" w:color="auto"/>
            <w:right w:val="none" w:sz="0" w:space="0" w:color="auto"/>
          </w:divBdr>
        </w:div>
        <w:div w:id="206260722">
          <w:marLeft w:val="640"/>
          <w:marRight w:val="0"/>
          <w:marTop w:val="0"/>
          <w:marBottom w:val="0"/>
          <w:divBdr>
            <w:top w:val="none" w:sz="0" w:space="0" w:color="auto"/>
            <w:left w:val="none" w:sz="0" w:space="0" w:color="auto"/>
            <w:bottom w:val="none" w:sz="0" w:space="0" w:color="auto"/>
            <w:right w:val="none" w:sz="0" w:space="0" w:color="auto"/>
          </w:divBdr>
        </w:div>
        <w:div w:id="1777943887">
          <w:marLeft w:val="640"/>
          <w:marRight w:val="0"/>
          <w:marTop w:val="0"/>
          <w:marBottom w:val="0"/>
          <w:divBdr>
            <w:top w:val="none" w:sz="0" w:space="0" w:color="auto"/>
            <w:left w:val="none" w:sz="0" w:space="0" w:color="auto"/>
            <w:bottom w:val="none" w:sz="0" w:space="0" w:color="auto"/>
            <w:right w:val="none" w:sz="0" w:space="0" w:color="auto"/>
          </w:divBdr>
        </w:div>
        <w:div w:id="2052990995">
          <w:marLeft w:val="640"/>
          <w:marRight w:val="0"/>
          <w:marTop w:val="0"/>
          <w:marBottom w:val="0"/>
          <w:divBdr>
            <w:top w:val="none" w:sz="0" w:space="0" w:color="auto"/>
            <w:left w:val="none" w:sz="0" w:space="0" w:color="auto"/>
            <w:bottom w:val="none" w:sz="0" w:space="0" w:color="auto"/>
            <w:right w:val="none" w:sz="0" w:space="0" w:color="auto"/>
          </w:divBdr>
        </w:div>
        <w:div w:id="1960335484">
          <w:marLeft w:val="640"/>
          <w:marRight w:val="0"/>
          <w:marTop w:val="0"/>
          <w:marBottom w:val="0"/>
          <w:divBdr>
            <w:top w:val="none" w:sz="0" w:space="0" w:color="auto"/>
            <w:left w:val="none" w:sz="0" w:space="0" w:color="auto"/>
            <w:bottom w:val="none" w:sz="0" w:space="0" w:color="auto"/>
            <w:right w:val="none" w:sz="0" w:space="0" w:color="auto"/>
          </w:divBdr>
        </w:div>
        <w:div w:id="525607908">
          <w:marLeft w:val="640"/>
          <w:marRight w:val="0"/>
          <w:marTop w:val="0"/>
          <w:marBottom w:val="0"/>
          <w:divBdr>
            <w:top w:val="none" w:sz="0" w:space="0" w:color="auto"/>
            <w:left w:val="none" w:sz="0" w:space="0" w:color="auto"/>
            <w:bottom w:val="none" w:sz="0" w:space="0" w:color="auto"/>
            <w:right w:val="none" w:sz="0" w:space="0" w:color="auto"/>
          </w:divBdr>
        </w:div>
        <w:div w:id="1672441756">
          <w:marLeft w:val="640"/>
          <w:marRight w:val="0"/>
          <w:marTop w:val="0"/>
          <w:marBottom w:val="0"/>
          <w:divBdr>
            <w:top w:val="none" w:sz="0" w:space="0" w:color="auto"/>
            <w:left w:val="none" w:sz="0" w:space="0" w:color="auto"/>
            <w:bottom w:val="none" w:sz="0" w:space="0" w:color="auto"/>
            <w:right w:val="none" w:sz="0" w:space="0" w:color="auto"/>
          </w:divBdr>
        </w:div>
        <w:div w:id="1586917746">
          <w:marLeft w:val="640"/>
          <w:marRight w:val="0"/>
          <w:marTop w:val="0"/>
          <w:marBottom w:val="0"/>
          <w:divBdr>
            <w:top w:val="none" w:sz="0" w:space="0" w:color="auto"/>
            <w:left w:val="none" w:sz="0" w:space="0" w:color="auto"/>
            <w:bottom w:val="none" w:sz="0" w:space="0" w:color="auto"/>
            <w:right w:val="none" w:sz="0" w:space="0" w:color="auto"/>
          </w:divBdr>
        </w:div>
        <w:div w:id="1302150329">
          <w:marLeft w:val="640"/>
          <w:marRight w:val="0"/>
          <w:marTop w:val="0"/>
          <w:marBottom w:val="0"/>
          <w:divBdr>
            <w:top w:val="none" w:sz="0" w:space="0" w:color="auto"/>
            <w:left w:val="none" w:sz="0" w:space="0" w:color="auto"/>
            <w:bottom w:val="none" w:sz="0" w:space="0" w:color="auto"/>
            <w:right w:val="none" w:sz="0" w:space="0" w:color="auto"/>
          </w:divBdr>
        </w:div>
        <w:div w:id="837500175">
          <w:marLeft w:val="640"/>
          <w:marRight w:val="0"/>
          <w:marTop w:val="0"/>
          <w:marBottom w:val="0"/>
          <w:divBdr>
            <w:top w:val="none" w:sz="0" w:space="0" w:color="auto"/>
            <w:left w:val="none" w:sz="0" w:space="0" w:color="auto"/>
            <w:bottom w:val="none" w:sz="0" w:space="0" w:color="auto"/>
            <w:right w:val="none" w:sz="0" w:space="0" w:color="auto"/>
          </w:divBdr>
        </w:div>
        <w:div w:id="174344636">
          <w:marLeft w:val="640"/>
          <w:marRight w:val="0"/>
          <w:marTop w:val="0"/>
          <w:marBottom w:val="0"/>
          <w:divBdr>
            <w:top w:val="none" w:sz="0" w:space="0" w:color="auto"/>
            <w:left w:val="none" w:sz="0" w:space="0" w:color="auto"/>
            <w:bottom w:val="none" w:sz="0" w:space="0" w:color="auto"/>
            <w:right w:val="none" w:sz="0" w:space="0" w:color="auto"/>
          </w:divBdr>
        </w:div>
        <w:div w:id="1342850484">
          <w:marLeft w:val="640"/>
          <w:marRight w:val="0"/>
          <w:marTop w:val="0"/>
          <w:marBottom w:val="0"/>
          <w:divBdr>
            <w:top w:val="none" w:sz="0" w:space="0" w:color="auto"/>
            <w:left w:val="none" w:sz="0" w:space="0" w:color="auto"/>
            <w:bottom w:val="none" w:sz="0" w:space="0" w:color="auto"/>
            <w:right w:val="none" w:sz="0" w:space="0" w:color="auto"/>
          </w:divBdr>
        </w:div>
        <w:div w:id="600260678">
          <w:marLeft w:val="640"/>
          <w:marRight w:val="0"/>
          <w:marTop w:val="0"/>
          <w:marBottom w:val="0"/>
          <w:divBdr>
            <w:top w:val="none" w:sz="0" w:space="0" w:color="auto"/>
            <w:left w:val="none" w:sz="0" w:space="0" w:color="auto"/>
            <w:bottom w:val="none" w:sz="0" w:space="0" w:color="auto"/>
            <w:right w:val="none" w:sz="0" w:space="0" w:color="auto"/>
          </w:divBdr>
        </w:div>
        <w:div w:id="1487820217">
          <w:marLeft w:val="640"/>
          <w:marRight w:val="0"/>
          <w:marTop w:val="0"/>
          <w:marBottom w:val="0"/>
          <w:divBdr>
            <w:top w:val="none" w:sz="0" w:space="0" w:color="auto"/>
            <w:left w:val="none" w:sz="0" w:space="0" w:color="auto"/>
            <w:bottom w:val="none" w:sz="0" w:space="0" w:color="auto"/>
            <w:right w:val="none" w:sz="0" w:space="0" w:color="auto"/>
          </w:divBdr>
        </w:div>
        <w:div w:id="1264650903">
          <w:marLeft w:val="640"/>
          <w:marRight w:val="0"/>
          <w:marTop w:val="0"/>
          <w:marBottom w:val="0"/>
          <w:divBdr>
            <w:top w:val="none" w:sz="0" w:space="0" w:color="auto"/>
            <w:left w:val="none" w:sz="0" w:space="0" w:color="auto"/>
            <w:bottom w:val="none" w:sz="0" w:space="0" w:color="auto"/>
            <w:right w:val="none" w:sz="0" w:space="0" w:color="auto"/>
          </w:divBdr>
        </w:div>
        <w:div w:id="1194616439">
          <w:marLeft w:val="640"/>
          <w:marRight w:val="0"/>
          <w:marTop w:val="0"/>
          <w:marBottom w:val="0"/>
          <w:divBdr>
            <w:top w:val="none" w:sz="0" w:space="0" w:color="auto"/>
            <w:left w:val="none" w:sz="0" w:space="0" w:color="auto"/>
            <w:bottom w:val="none" w:sz="0" w:space="0" w:color="auto"/>
            <w:right w:val="none" w:sz="0" w:space="0" w:color="auto"/>
          </w:divBdr>
        </w:div>
        <w:div w:id="173612106">
          <w:marLeft w:val="640"/>
          <w:marRight w:val="0"/>
          <w:marTop w:val="0"/>
          <w:marBottom w:val="0"/>
          <w:divBdr>
            <w:top w:val="none" w:sz="0" w:space="0" w:color="auto"/>
            <w:left w:val="none" w:sz="0" w:space="0" w:color="auto"/>
            <w:bottom w:val="none" w:sz="0" w:space="0" w:color="auto"/>
            <w:right w:val="none" w:sz="0" w:space="0" w:color="auto"/>
          </w:divBdr>
        </w:div>
        <w:div w:id="1567952316">
          <w:marLeft w:val="640"/>
          <w:marRight w:val="0"/>
          <w:marTop w:val="0"/>
          <w:marBottom w:val="0"/>
          <w:divBdr>
            <w:top w:val="none" w:sz="0" w:space="0" w:color="auto"/>
            <w:left w:val="none" w:sz="0" w:space="0" w:color="auto"/>
            <w:bottom w:val="none" w:sz="0" w:space="0" w:color="auto"/>
            <w:right w:val="none" w:sz="0" w:space="0" w:color="auto"/>
          </w:divBdr>
        </w:div>
        <w:div w:id="2035186897">
          <w:marLeft w:val="640"/>
          <w:marRight w:val="0"/>
          <w:marTop w:val="0"/>
          <w:marBottom w:val="0"/>
          <w:divBdr>
            <w:top w:val="none" w:sz="0" w:space="0" w:color="auto"/>
            <w:left w:val="none" w:sz="0" w:space="0" w:color="auto"/>
            <w:bottom w:val="none" w:sz="0" w:space="0" w:color="auto"/>
            <w:right w:val="none" w:sz="0" w:space="0" w:color="auto"/>
          </w:divBdr>
        </w:div>
        <w:div w:id="357505555">
          <w:marLeft w:val="640"/>
          <w:marRight w:val="0"/>
          <w:marTop w:val="0"/>
          <w:marBottom w:val="0"/>
          <w:divBdr>
            <w:top w:val="none" w:sz="0" w:space="0" w:color="auto"/>
            <w:left w:val="none" w:sz="0" w:space="0" w:color="auto"/>
            <w:bottom w:val="none" w:sz="0" w:space="0" w:color="auto"/>
            <w:right w:val="none" w:sz="0" w:space="0" w:color="auto"/>
          </w:divBdr>
        </w:div>
        <w:div w:id="1800295876">
          <w:marLeft w:val="640"/>
          <w:marRight w:val="0"/>
          <w:marTop w:val="0"/>
          <w:marBottom w:val="0"/>
          <w:divBdr>
            <w:top w:val="none" w:sz="0" w:space="0" w:color="auto"/>
            <w:left w:val="none" w:sz="0" w:space="0" w:color="auto"/>
            <w:bottom w:val="none" w:sz="0" w:space="0" w:color="auto"/>
            <w:right w:val="none" w:sz="0" w:space="0" w:color="auto"/>
          </w:divBdr>
        </w:div>
        <w:div w:id="1320303230">
          <w:marLeft w:val="640"/>
          <w:marRight w:val="0"/>
          <w:marTop w:val="0"/>
          <w:marBottom w:val="0"/>
          <w:divBdr>
            <w:top w:val="none" w:sz="0" w:space="0" w:color="auto"/>
            <w:left w:val="none" w:sz="0" w:space="0" w:color="auto"/>
            <w:bottom w:val="none" w:sz="0" w:space="0" w:color="auto"/>
            <w:right w:val="none" w:sz="0" w:space="0" w:color="auto"/>
          </w:divBdr>
        </w:div>
        <w:div w:id="19016477">
          <w:marLeft w:val="640"/>
          <w:marRight w:val="0"/>
          <w:marTop w:val="0"/>
          <w:marBottom w:val="0"/>
          <w:divBdr>
            <w:top w:val="none" w:sz="0" w:space="0" w:color="auto"/>
            <w:left w:val="none" w:sz="0" w:space="0" w:color="auto"/>
            <w:bottom w:val="none" w:sz="0" w:space="0" w:color="auto"/>
            <w:right w:val="none" w:sz="0" w:space="0" w:color="auto"/>
          </w:divBdr>
        </w:div>
        <w:div w:id="327680936">
          <w:marLeft w:val="640"/>
          <w:marRight w:val="0"/>
          <w:marTop w:val="0"/>
          <w:marBottom w:val="0"/>
          <w:divBdr>
            <w:top w:val="none" w:sz="0" w:space="0" w:color="auto"/>
            <w:left w:val="none" w:sz="0" w:space="0" w:color="auto"/>
            <w:bottom w:val="none" w:sz="0" w:space="0" w:color="auto"/>
            <w:right w:val="none" w:sz="0" w:space="0" w:color="auto"/>
          </w:divBdr>
        </w:div>
        <w:div w:id="1124274829">
          <w:marLeft w:val="640"/>
          <w:marRight w:val="0"/>
          <w:marTop w:val="0"/>
          <w:marBottom w:val="0"/>
          <w:divBdr>
            <w:top w:val="none" w:sz="0" w:space="0" w:color="auto"/>
            <w:left w:val="none" w:sz="0" w:space="0" w:color="auto"/>
            <w:bottom w:val="none" w:sz="0" w:space="0" w:color="auto"/>
            <w:right w:val="none" w:sz="0" w:space="0" w:color="auto"/>
          </w:divBdr>
        </w:div>
        <w:div w:id="1265646236">
          <w:marLeft w:val="640"/>
          <w:marRight w:val="0"/>
          <w:marTop w:val="0"/>
          <w:marBottom w:val="0"/>
          <w:divBdr>
            <w:top w:val="none" w:sz="0" w:space="0" w:color="auto"/>
            <w:left w:val="none" w:sz="0" w:space="0" w:color="auto"/>
            <w:bottom w:val="none" w:sz="0" w:space="0" w:color="auto"/>
            <w:right w:val="none" w:sz="0" w:space="0" w:color="auto"/>
          </w:divBdr>
        </w:div>
        <w:div w:id="325549305">
          <w:marLeft w:val="640"/>
          <w:marRight w:val="0"/>
          <w:marTop w:val="0"/>
          <w:marBottom w:val="0"/>
          <w:divBdr>
            <w:top w:val="none" w:sz="0" w:space="0" w:color="auto"/>
            <w:left w:val="none" w:sz="0" w:space="0" w:color="auto"/>
            <w:bottom w:val="none" w:sz="0" w:space="0" w:color="auto"/>
            <w:right w:val="none" w:sz="0" w:space="0" w:color="auto"/>
          </w:divBdr>
        </w:div>
        <w:div w:id="258490340">
          <w:marLeft w:val="640"/>
          <w:marRight w:val="0"/>
          <w:marTop w:val="0"/>
          <w:marBottom w:val="0"/>
          <w:divBdr>
            <w:top w:val="none" w:sz="0" w:space="0" w:color="auto"/>
            <w:left w:val="none" w:sz="0" w:space="0" w:color="auto"/>
            <w:bottom w:val="none" w:sz="0" w:space="0" w:color="auto"/>
            <w:right w:val="none" w:sz="0" w:space="0" w:color="auto"/>
          </w:divBdr>
        </w:div>
        <w:div w:id="419522994">
          <w:marLeft w:val="640"/>
          <w:marRight w:val="0"/>
          <w:marTop w:val="0"/>
          <w:marBottom w:val="0"/>
          <w:divBdr>
            <w:top w:val="none" w:sz="0" w:space="0" w:color="auto"/>
            <w:left w:val="none" w:sz="0" w:space="0" w:color="auto"/>
            <w:bottom w:val="none" w:sz="0" w:space="0" w:color="auto"/>
            <w:right w:val="none" w:sz="0" w:space="0" w:color="auto"/>
          </w:divBdr>
        </w:div>
        <w:div w:id="201135348">
          <w:marLeft w:val="640"/>
          <w:marRight w:val="0"/>
          <w:marTop w:val="0"/>
          <w:marBottom w:val="0"/>
          <w:divBdr>
            <w:top w:val="none" w:sz="0" w:space="0" w:color="auto"/>
            <w:left w:val="none" w:sz="0" w:space="0" w:color="auto"/>
            <w:bottom w:val="none" w:sz="0" w:space="0" w:color="auto"/>
            <w:right w:val="none" w:sz="0" w:space="0" w:color="auto"/>
          </w:divBdr>
        </w:div>
        <w:div w:id="1812595871">
          <w:marLeft w:val="640"/>
          <w:marRight w:val="0"/>
          <w:marTop w:val="0"/>
          <w:marBottom w:val="0"/>
          <w:divBdr>
            <w:top w:val="none" w:sz="0" w:space="0" w:color="auto"/>
            <w:left w:val="none" w:sz="0" w:space="0" w:color="auto"/>
            <w:bottom w:val="none" w:sz="0" w:space="0" w:color="auto"/>
            <w:right w:val="none" w:sz="0" w:space="0" w:color="auto"/>
          </w:divBdr>
        </w:div>
        <w:div w:id="1321036908">
          <w:marLeft w:val="640"/>
          <w:marRight w:val="0"/>
          <w:marTop w:val="0"/>
          <w:marBottom w:val="0"/>
          <w:divBdr>
            <w:top w:val="none" w:sz="0" w:space="0" w:color="auto"/>
            <w:left w:val="none" w:sz="0" w:space="0" w:color="auto"/>
            <w:bottom w:val="none" w:sz="0" w:space="0" w:color="auto"/>
            <w:right w:val="none" w:sz="0" w:space="0" w:color="auto"/>
          </w:divBdr>
        </w:div>
        <w:div w:id="376440248">
          <w:marLeft w:val="640"/>
          <w:marRight w:val="0"/>
          <w:marTop w:val="0"/>
          <w:marBottom w:val="0"/>
          <w:divBdr>
            <w:top w:val="none" w:sz="0" w:space="0" w:color="auto"/>
            <w:left w:val="none" w:sz="0" w:space="0" w:color="auto"/>
            <w:bottom w:val="none" w:sz="0" w:space="0" w:color="auto"/>
            <w:right w:val="none" w:sz="0" w:space="0" w:color="auto"/>
          </w:divBdr>
        </w:div>
        <w:div w:id="1809546878">
          <w:marLeft w:val="640"/>
          <w:marRight w:val="0"/>
          <w:marTop w:val="0"/>
          <w:marBottom w:val="0"/>
          <w:divBdr>
            <w:top w:val="none" w:sz="0" w:space="0" w:color="auto"/>
            <w:left w:val="none" w:sz="0" w:space="0" w:color="auto"/>
            <w:bottom w:val="none" w:sz="0" w:space="0" w:color="auto"/>
            <w:right w:val="none" w:sz="0" w:space="0" w:color="auto"/>
          </w:divBdr>
        </w:div>
        <w:div w:id="1410536850">
          <w:marLeft w:val="640"/>
          <w:marRight w:val="0"/>
          <w:marTop w:val="0"/>
          <w:marBottom w:val="0"/>
          <w:divBdr>
            <w:top w:val="none" w:sz="0" w:space="0" w:color="auto"/>
            <w:left w:val="none" w:sz="0" w:space="0" w:color="auto"/>
            <w:bottom w:val="none" w:sz="0" w:space="0" w:color="auto"/>
            <w:right w:val="none" w:sz="0" w:space="0" w:color="auto"/>
          </w:divBdr>
        </w:div>
        <w:div w:id="189031523">
          <w:marLeft w:val="640"/>
          <w:marRight w:val="0"/>
          <w:marTop w:val="0"/>
          <w:marBottom w:val="0"/>
          <w:divBdr>
            <w:top w:val="none" w:sz="0" w:space="0" w:color="auto"/>
            <w:left w:val="none" w:sz="0" w:space="0" w:color="auto"/>
            <w:bottom w:val="none" w:sz="0" w:space="0" w:color="auto"/>
            <w:right w:val="none" w:sz="0" w:space="0" w:color="auto"/>
          </w:divBdr>
        </w:div>
        <w:div w:id="1512601820">
          <w:marLeft w:val="640"/>
          <w:marRight w:val="0"/>
          <w:marTop w:val="0"/>
          <w:marBottom w:val="0"/>
          <w:divBdr>
            <w:top w:val="none" w:sz="0" w:space="0" w:color="auto"/>
            <w:left w:val="none" w:sz="0" w:space="0" w:color="auto"/>
            <w:bottom w:val="none" w:sz="0" w:space="0" w:color="auto"/>
            <w:right w:val="none" w:sz="0" w:space="0" w:color="auto"/>
          </w:divBdr>
        </w:div>
        <w:div w:id="1116171891">
          <w:marLeft w:val="640"/>
          <w:marRight w:val="0"/>
          <w:marTop w:val="0"/>
          <w:marBottom w:val="0"/>
          <w:divBdr>
            <w:top w:val="none" w:sz="0" w:space="0" w:color="auto"/>
            <w:left w:val="none" w:sz="0" w:space="0" w:color="auto"/>
            <w:bottom w:val="none" w:sz="0" w:space="0" w:color="auto"/>
            <w:right w:val="none" w:sz="0" w:space="0" w:color="auto"/>
          </w:divBdr>
        </w:div>
        <w:div w:id="1527254388">
          <w:marLeft w:val="640"/>
          <w:marRight w:val="0"/>
          <w:marTop w:val="0"/>
          <w:marBottom w:val="0"/>
          <w:divBdr>
            <w:top w:val="none" w:sz="0" w:space="0" w:color="auto"/>
            <w:left w:val="none" w:sz="0" w:space="0" w:color="auto"/>
            <w:bottom w:val="none" w:sz="0" w:space="0" w:color="auto"/>
            <w:right w:val="none" w:sz="0" w:space="0" w:color="auto"/>
          </w:divBdr>
        </w:div>
        <w:div w:id="482895614">
          <w:marLeft w:val="640"/>
          <w:marRight w:val="0"/>
          <w:marTop w:val="0"/>
          <w:marBottom w:val="0"/>
          <w:divBdr>
            <w:top w:val="none" w:sz="0" w:space="0" w:color="auto"/>
            <w:left w:val="none" w:sz="0" w:space="0" w:color="auto"/>
            <w:bottom w:val="none" w:sz="0" w:space="0" w:color="auto"/>
            <w:right w:val="none" w:sz="0" w:space="0" w:color="auto"/>
          </w:divBdr>
        </w:div>
        <w:div w:id="1328442883">
          <w:marLeft w:val="640"/>
          <w:marRight w:val="0"/>
          <w:marTop w:val="0"/>
          <w:marBottom w:val="0"/>
          <w:divBdr>
            <w:top w:val="none" w:sz="0" w:space="0" w:color="auto"/>
            <w:left w:val="none" w:sz="0" w:space="0" w:color="auto"/>
            <w:bottom w:val="none" w:sz="0" w:space="0" w:color="auto"/>
            <w:right w:val="none" w:sz="0" w:space="0" w:color="auto"/>
          </w:divBdr>
        </w:div>
        <w:div w:id="2138571655">
          <w:marLeft w:val="640"/>
          <w:marRight w:val="0"/>
          <w:marTop w:val="0"/>
          <w:marBottom w:val="0"/>
          <w:divBdr>
            <w:top w:val="none" w:sz="0" w:space="0" w:color="auto"/>
            <w:left w:val="none" w:sz="0" w:space="0" w:color="auto"/>
            <w:bottom w:val="none" w:sz="0" w:space="0" w:color="auto"/>
            <w:right w:val="none" w:sz="0" w:space="0" w:color="auto"/>
          </w:divBdr>
        </w:div>
        <w:div w:id="1318533287">
          <w:marLeft w:val="640"/>
          <w:marRight w:val="0"/>
          <w:marTop w:val="0"/>
          <w:marBottom w:val="0"/>
          <w:divBdr>
            <w:top w:val="none" w:sz="0" w:space="0" w:color="auto"/>
            <w:left w:val="none" w:sz="0" w:space="0" w:color="auto"/>
            <w:bottom w:val="none" w:sz="0" w:space="0" w:color="auto"/>
            <w:right w:val="none" w:sz="0" w:space="0" w:color="auto"/>
          </w:divBdr>
        </w:div>
        <w:div w:id="2098546">
          <w:marLeft w:val="640"/>
          <w:marRight w:val="0"/>
          <w:marTop w:val="0"/>
          <w:marBottom w:val="0"/>
          <w:divBdr>
            <w:top w:val="none" w:sz="0" w:space="0" w:color="auto"/>
            <w:left w:val="none" w:sz="0" w:space="0" w:color="auto"/>
            <w:bottom w:val="none" w:sz="0" w:space="0" w:color="auto"/>
            <w:right w:val="none" w:sz="0" w:space="0" w:color="auto"/>
          </w:divBdr>
        </w:div>
        <w:div w:id="1751272017">
          <w:marLeft w:val="640"/>
          <w:marRight w:val="0"/>
          <w:marTop w:val="0"/>
          <w:marBottom w:val="0"/>
          <w:divBdr>
            <w:top w:val="none" w:sz="0" w:space="0" w:color="auto"/>
            <w:left w:val="none" w:sz="0" w:space="0" w:color="auto"/>
            <w:bottom w:val="none" w:sz="0" w:space="0" w:color="auto"/>
            <w:right w:val="none" w:sz="0" w:space="0" w:color="auto"/>
          </w:divBdr>
        </w:div>
        <w:div w:id="725379330">
          <w:marLeft w:val="640"/>
          <w:marRight w:val="0"/>
          <w:marTop w:val="0"/>
          <w:marBottom w:val="0"/>
          <w:divBdr>
            <w:top w:val="none" w:sz="0" w:space="0" w:color="auto"/>
            <w:left w:val="none" w:sz="0" w:space="0" w:color="auto"/>
            <w:bottom w:val="none" w:sz="0" w:space="0" w:color="auto"/>
            <w:right w:val="none" w:sz="0" w:space="0" w:color="auto"/>
          </w:divBdr>
        </w:div>
        <w:div w:id="462118179">
          <w:marLeft w:val="640"/>
          <w:marRight w:val="0"/>
          <w:marTop w:val="0"/>
          <w:marBottom w:val="0"/>
          <w:divBdr>
            <w:top w:val="none" w:sz="0" w:space="0" w:color="auto"/>
            <w:left w:val="none" w:sz="0" w:space="0" w:color="auto"/>
            <w:bottom w:val="none" w:sz="0" w:space="0" w:color="auto"/>
            <w:right w:val="none" w:sz="0" w:space="0" w:color="auto"/>
          </w:divBdr>
        </w:div>
        <w:div w:id="647168166">
          <w:marLeft w:val="640"/>
          <w:marRight w:val="0"/>
          <w:marTop w:val="0"/>
          <w:marBottom w:val="0"/>
          <w:divBdr>
            <w:top w:val="none" w:sz="0" w:space="0" w:color="auto"/>
            <w:left w:val="none" w:sz="0" w:space="0" w:color="auto"/>
            <w:bottom w:val="none" w:sz="0" w:space="0" w:color="auto"/>
            <w:right w:val="none" w:sz="0" w:space="0" w:color="auto"/>
          </w:divBdr>
        </w:div>
        <w:div w:id="2013994375">
          <w:marLeft w:val="640"/>
          <w:marRight w:val="0"/>
          <w:marTop w:val="0"/>
          <w:marBottom w:val="0"/>
          <w:divBdr>
            <w:top w:val="none" w:sz="0" w:space="0" w:color="auto"/>
            <w:left w:val="none" w:sz="0" w:space="0" w:color="auto"/>
            <w:bottom w:val="none" w:sz="0" w:space="0" w:color="auto"/>
            <w:right w:val="none" w:sz="0" w:space="0" w:color="auto"/>
          </w:divBdr>
        </w:div>
        <w:div w:id="1467239202">
          <w:marLeft w:val="640"/>
          <w:marRight w:val="0"/>
          <w:marTop w:val="0"/>
          <w:marBottom w:val="0"/>
          <w:divBdr>
            <w:top w:val="none" w:sz="0" w:space="0" w:color="auto"/>
            <w:left w:val="none" w:sz="0" w:space="0" w:color="auto"/>
            <w:bottom w:val="none" w:sz="0" w:space="0" w:color="auto"/>
            <w:right w:val="none" w:sz="0" w:space="0" w:color="auto"/>
          </w:divBdr>
        </w:div>
        <w:div w:id="8534204">
          <w:marLeft w:val="640"/>
          <w:marRight w:val="0"/>
          <w:marTop w:val="0"/>
          <w:marBottom w:val="0"/>
          <w:divBdr>
            <w:top w:val="none" w:sz="0" w:space="0" w:color="auto"/>
            <w:left w:val="none" w:sz="0" w:space="0" w:color="auto"/>
            <w:bottom w:val="none" w:sz="0" w:space="0" w:color="auto"/>
            <w:right w:val="none" w:sz="0" w:space="0" w:color="auto"/>
          </w:divBdr>
        </w:div>
        <w:div w:id="682629270">
          <w:marLeft w:val="640"/>
          <w:marRight w:val="0"/>
          <w:marTop w:val="0"/>
          <w:marBottom w:val="0"/>
          <w:divBdr>
            <w:top w:val="none" w:sz="0" w:space="0" w:color="auto"/>
            <w:left w:val="none" w:sz="0" w:space="0" w:color="auto"/>
            <w:bottom w:val="none" w:sz="0" w:space="0" w:color="auto"/>
            <w:right w:val="none" w:sz="0" w:space="0" w:color="auto"/>
          </w:divBdr>
        </w:div>
        <w:div w:id="870531805">
          <w:marLeft w:val="640"/>
          <w:marRight w:val="0"/>
          <w:marTop w:val="0"/>
          <w:marBottom w:val="0"/>
          <w:divBdr>
            <w:top w:val="none" w:sz="0" w:space="0" w:color="auto"/>
            <w:left w:val="none" w:sz="0" w:space="0" w:color="auto"/>
            <w:bottom w:val="none" w:sz="0" w:space="0" w:color="auto"/>
            <w:right w:val="none" w:sz="0" w:space="0" w:color="auto"/>
          </w:divBdr>
        </w:div>
        <w:div w:id="1054087129">
          <w:marLeft w:val="640"/>
          <w:marRight w:val="0"/>
          <w:marTop w:val="0"/>
          <w:marBottom w:val="0"/>
          <w:divBdr>
            <w:top w:val="none" w:sz="0" w:space="0" w:color="auto"/>
            <w:left w:val="none" w:sz="0" w:space="0" w:color="auto"/>
            <w:bottom w:val="none" w:sz="0" w:space="0" w:color="auto"/>
            <w:right w:val="none" w:sz="0" w:space="0" w:color="auto"/>
          </w:divBdr>
        </w:div>
        <w:div w:id="1977906930">
          <w:marLeft w:val="640"/>
          <w:marRight w:val="0"/>
          <w:marTop w:val="0"/>
          <w:marBottom w:val="0"/>
          <w:divBdr>
            <w:top w:val="none" w:sz="0" w:space="0" w:color="auto"/>
            <w:left w:val="none" w:sz="0" w:space="0" w:color="auto"/>
            <w:bottom w:val="none" w:sz="0" w:space="0" w:color="auto"/>
            <w:right w:val="none" w:sz="0" w:space="0" w:color="auto"/>
          </w:divBdr>
        </w:div>
        <w:div w:id="1278484692">
          <w:marLeft w:val="640"/>
          <w:marRight w:val="0"/>
          <w:marTop w:val="0"/>
          <w:marBottom w:val="0"/>
          <w:divBdr>
            <w:top w:val="none" w:sz="0" w:space="0" w:color="auto"/>
            <w:left w:val="none" w:sz="0" w:space="0" w:color="auto"/>
            <w:bottom w:val="none" w:sz="0" w:space="0" w:color="auto"/>
            <w:right w:val="none" w:sz="0" w:space="0" w:color="auto"/>
          </w:divBdr>
        </w:div>
        <w:div w:id="2062171478">
          <w:marLeft w:val="640"/>
          <w:marRight w:val="0"/>
          <w:marTop w:val="0"/>
          <w:marBottom w:val="0"/>
          <w:divBdr>
            <w:top w:val="none" w:sz="0" w:space="0" w:color="auto"/>
            <w:left w:val="none" w:sz="0" w:space="0" w:color="auto"/>
            <w:bottom w:val="none" w:sz="0" w:space="0" w:color="auto"/>
            <w:right w:val="none" w:sz="0" w:space="0" w:color="auto"/>
          </w:divBdr>
        </w:div>
        <w:div w:id="806434481">
          <w:marLeft w:val="640"/>
          <w:marRight w:val="0"/>
          <w:marTop w:val="0"/>
          <w:marBottom w:val="0"/>
          <w:divBdr>
            <w:top w:val="none" w:sz="0" w:space="0" w:color="auto"/>
            <w:left w:val="none" w:sz="0" w:space="0" w:color="auto"/>
            <w:bottom w:val="none" w:sz="0" w:space="0" w:color="auto"/>
            <w:right w:val="none" w:sz="0" w:space="0" w:color="auto"/>
          </w:divBdr>
        </w:div>
        <w:div w:id="1134786638">
          <w:marLeft w:val="640"/>
          <w:marRight w:val="0"/>
          <w:marTop w:val="0"/>
          <w:marBottom w:val="0"/>
          <w:divBdr>
            <w:top w:val="none" w:sz="0" w:space="0" w:color="auto"/>
            <w:left w:val="none" w:sz="0" w:space="0" w:color="auto"/>
            <w:bottom w:val="none" w:sz="0" w:space="0" w:color="auto"/>
            <w:right w:val="none" w:sz="0" w:space="0" w:color="auto"/>
          </w:divBdr>
        </w:div>
        <w:div w:id="1872956772">
          <w:marLeft w:val="640"/>
          <w:marRight w:val="0"/>
          <w:marTop w:val="0"/>
          <w:marBottom w:val="0"/>
          <w:divBdr>
            <w:top w:val="none" w:sz="0" w:space="0" w:color="auto"/>
            <w:left w:val="none" w:sz="0" w:space="0" w:color="auto"/>
            <w:bottom w:val="none" w:sz="0" w:space="0" w:color="auto"/>
            <w:right w:val="none" w:sz="0" w:space="0" w:color="auto"/>
          </w:divBdr>
        </w:div>
        <w:div w:id="1114710419">
          <w:marLeft w:val="640"/>
          <w:marRight w:val="0"/>
          <w:marTop w:val="0"/>
          <w:marBottom w:val="0"/>
          <w:divBdr>
            <w:top w:val="none" w:sz="0" w:space="0" w:color="auto"/>
            <w:left w:val="none" w:sz="0" w:space="0" w:color="auto"/>
            <w:bottom w:val="none" w:sz="0" w:space="0" w:color="auto"/>
            <w:right w:val="none" w:sz="0" w:space="0" w:color="auto"/>
          </w:divBdr>
        </w:div>
        <w:div w:id="294869039">
          <w:marLeft w:val="640"/>
          <w:marRight w:val="0"/>
          <w:marTop w:val="0"/>
          <w:marBottom w:val="0"/>
          <w:divBdr>
            <w:top w:val="none" w:sz="0" w:space="0" w:color="auto"/>
            <w:left w:val="none" w:sz="0" w:space="0" w:color="auto"/>
            <w:bottom w:val="none" w:sz="0" w:space="0" w:color="auto"/>
            <w:right w:val="none" w:sz="0" w:space="0" w:color="auto"/>
          </w:divBdr>
        </w:div>
        <w:div w:id="783036476">
          <w:marLeft w:val="640"/>
          <w:marRight w:val="0"/>
          <w:marTop w:val="0"/>
          <w:marBottom w:val="0"/>
          <w:divBdr>
            <w:top w:val="none" w:sz="0" w:space="0" w:color="auto"/>
            <w:left w:val="none" w:sz="0" w:space="0" w:color="auto"/>
            <w:bottom w:val="none" w:sz="0" w:space="0" w:color="auto"/>
            <w:right w:val="none" w:sz="0" w:space="0" w:color="auto"/>
          </w:divBdr>
        </w:div>
        <w:div w:id="2093432542">
          <w:marLeft w:val="640"/>
          <w:marRight w:val="0"/>
          <w:marTop w:val="0"/>
          <w:marBottom w:val="0"/>
          <w:divBdr>
            <w:top w:val="none" w:sz="0" w:space="0" w:color="auto"/>
            <w:left w:val="none" w:sz="0" w:space="0" w:color="auto"/>
            <w:bottom w:val="none" w:sz="0" w:space="0" w:color="auto"/>
            <w:right w:val="none" w:sz="0" w:space="0" w:color="auto"/>
          </w:divBdr>
        </w:div>
        <w:div w:id="1745102701">
          <w:marLeft w:val="640"/>
          <w:marRight w:val="0"/>
          <w:marTop w:val="0"/>
          <w:marBottom w:val="0"/>
          <w:divBdr>
            <w:top w:val="none" w:sz="0" w:space="0" w:color="auto"/>
            <w:left w:val="none" w:sz="0" w:space="0" w:color="auto"/>
            <w:bottom w:val="none" w:sz="0" w:space="0" w:color="auto"/>
            <w:right w:val="none" w:sz="0" w:space="0" w:color="auto"/>
          </w:divBdr>
        </w:div>
        <w:div w:id="571042229">
          <w:marLeft w:val="640"/>
          <w:marRight w:val="0"/>
          <w:marTop w:val="0"/>
          <w:marBottom w:val="0"/>
          <w:divBdr>
            <w:top w:val="none" w:sz="0" w:space="0" w:color="auto"/>
            <w:left w:val="none" w:sz="0" w:space="0" w:color="auto"/>
            <w:bottom w:val="none" w:sz="0" w:space="0" w:color="auto"/>
            <w:right w:val="none" w:sz="0" w:space="0" w:color="auto"/>
          </w:divBdr>
        </w:div>
        <w:div w:id="1689939409">
          <w:marLeft w:val="640"/>
          <w:marRight w:val="0"/>
          <w:marTop w:val="0"/>
          <w:marBottom w:val="0"/>
          <w:divBdr>
            <w:top w:val="none" w:sz="0" w:space="0" w:color="auto"/>
            <w:left w:val="none" w:sz="0" w:space="0" w:color="auto"/>
            <w:bottom w:val="none" w:sz="0" w:space="0" w:color="auto"/>
            <w:right w:val="none" w:sz="0" w:space="0" w:color="auto"/>
          </w:divBdr>
        </w:div>
        <w:div w:id="71440902">
          <w:marLeft w:val="640"/>
          <w:marRight w:val="0"/>
          <w:marTop w:val="0"/>
          <w:marBottom w:val="0"/>
          <w:divBdr>
            <w:top w:val="none" w:sz="0" w:space="0" w:color="auto"/>
            <w:left w:val="none" w:sz="0" w:space="0" w:color="auto"/>
            <w:bottom w:val="none" w:sz="0" w:space="0" w:color="auto"/>
            <w:right w:val="none" w:sz="0" w:space="0" w:color="auto"/>
          </w:divBdr>
        </w:div>
        <w:div w:id="1641424036">
          <w:marLeft w:val="640"/>
          <w:marRight w:val="0"/>
          <w:marTop w:val="0"/>
          <w:marBottom w:val="0"/>
          <w:divBdr>
            <w:top w:val="none" w:sz="0" w:space="0" w:color="auto"/>
            <w:left w:val="none" w:sz="0" w:space="0" w:color="auto"/>
            <w:bottom w:val="none" w:sz="0" w:space="0" w:color="auto"/>
            <w:right w:val="none" w:sz="0" w:space="0" w:color="auto"/>
          </w:divBdr>
        </w:div>
        <w:div w:id="1244871327">
          <w:marLeft w:val="640"/>
          <w:marRight w:val="0"/>
          <w:marTop w:val="0"/>
          <w:marBottom w:val="0"/>
          <w:divBdr>
            <w:top w:val="none" w:sz="0" w:space="0" w:color="auto"/>
            <w:left w:val="none" w:sz="0" w:space="0" w:color="auto"/>
            <w:bottom w:val="none" w:sz="0" w:space="0" w:color="auto"/>
            <w:right w:val="none" w:sz="0" w:space="0" w:color="auto"/>
          </w:divBdr>
        </w:div>
        <w:div w:id="1924409916">
          <w:marLeft w:val="640"/>
          <w:marRight w:val="0"/>
          <w:marTop w:val="0"/>
          <w:marBottom w:val="0"/>
          <w:divBdr>
            <w:top w:val="none" w:sz="0" w:space="0" w:color="auto"/>
            <w:left w:val="none" w:sz="0" w:space="0" w:color="auto"/>
            <w:bottom w:val="none" w:sz="0" w:space="0" w:color="auto"/>
            <w:right w:val="none" w:sz="0" w:space="0" w:color="auto"/>
          </w:divBdr>
        </w:div>
        <w:div w:id="1403597888">
          <w:marLeft w:val="640"/>
          <w:marRight w:val="0"/>
          <w:marTop w:val="0"/>
          <w:marBottom w:val="0"/>
          <w:divBdr>
            <w:top w:val="none" w:sz="0" w:space="0" w:color="auto"/>
            <w:left w:val="none" w:sz="0" w:space="0" w:color="auto"/>
            <w:bottom w:val="none" w:sz="0" w:space="0" w:color="auto"/>
            <w:right w:val="none" w:sz="0" w:space="0" w:color="auto"/>
          </w:divBdr>
        </w:div>
        <w:div w:id="89932037">
          <w:marLeft w:val="640"/>
          <w:marRight w:val="0"/>
          <w:marTop w:val="0"/>
          <w:marBottom w:val="0"/>
          <w:divBdr>
            <w:top w:val="none" w:sz="0" w:space="0" w:color="auto"/>
            <w:left w:val="none" w:sz="0" w:space="0" w:color="auto"/>
            <w:bottom w:val="none" w:sz="0" w:space="0" w:color="auto"/>
            <w:right w:val="none" w:sz="0" w:space="0" w:color="auto"/>
          </w:divBdr>
        </w:div>
        <w:div w:id="2001347939">
          <w:marLeft w:val="640"/>
          <w:marRight w:val="0"/>
          <w:marTop w:val="0"/>
          <w:marBottom w:val="0"/>
          <w:divBdr>
            <w:top w:val="none" w:sz="0" w:space="0" w:color="auto"/>
            <w:left w:val="none" w:sz="0" w:space="0" w:color="auto"/>
            <w:bottom w:val="none" w:sz="0" w:space="0" w:color="auto"/>
            <w:right w:val="none" w:sz="0" w:space="0" w:color="auto"/>
          </w:divBdr>
        </w:div>
        <w:div w:id="1335720641">
          <w:marLeft w:val="640"/>
          <w:marRight w:val="0"/>
          <w:marTop w:val="0"/>
          <w:marBottom w:val="0"/>
          <w:divBdr>
            <w:top w:val="none" w:sz="0" w:space="0" w:color="auto"/>
            <w:left w:val="none" w:sz="0" w:space="0" w:color="auto"/>
            <w:bottom w:val="none" w:sz="0" w:space="0" w:color="auto"/>
            <w:right w:val="none" w:sz="0" w:space="0" w:color="auto"/>
          </w:divBdr>
        </w:div>
        <w:div w:id="1870483023">
          <w:marLeft w:val="640"/>
          <w:marRight w:val="0"/>
          <w:marTop w:val="0"/>
          <w:marBottom w:val="0"/>
          <w:divBdr>
            <w:top w:val="none" w:sz="0" w:space="0" w:color="auto"/>
            <w:left w:val="none" w:sz="0" w:space="0" w:color="auto"/>
            <w:bottom w:val="none" w:sz="0" w:space="0" w:color="auto"/>
            <w:right w:val="none" w:sz="0" w:space="0" w:color="auto"/>
          </w:divBdr>
        </w:div>
        <w:div w:id="1295210349">
          <w:marLeft w:val="640"/>
          <w:marRight w:val="0"/>
          <w:marTop w:val="0"/>
          <w:marBottom w:val="0"/>
          <w:divBdr>
            <w:top w:val="none" w:sz="0" w:space="0" w:color="auto"/>
            <w:left w:val="none" w:sz="0" w:space="0" w:color="auto"/>
            <w:bottom w:val="none" w:sz="0" w:space="0" w:color="auto"/>
            <w:right w:val="none" w:sz="0" w:space="0" w:color="auto"/>
          </w:divBdr>
        </w:div>
        <w:div w:id="9768421">
          <w:marLeft w:val="640"/>
          <w:marRight w:val="0"/>
          <w:marTop w:val="0"/>
          <w:marBottom w:val="0"/>
          <w:divBdr>
            <w:top w:val="none" w:sz="0" w:space="0" w:color="auto"/>
            <w:left w:val="none" w:sz="0" w:space="0" w:color="auto"/>
            <w:bottom w:val="none" w:sz="0" w:space="0" w:color="auto"/>
            <w:right w:val="none" w:sz="0" w:space="0" w:color="auto"/>
          </w:divBdr>
        </w:div>
        <w:div w:id="609166239">
          <w:marLeft w:val="640"/>
          <w:marRight w:val="0"/>
          <w:marTop w:val="0"/>
          <w:marBottom w:val="0"/>
          <w:divBdr>
            <w:top w:val="none" w:sz="0" w:space="0" w:color="auto"/>
            <w:left w:val="none" w:sz="0" w:space="0" w:color="auto"/>
            <w:bottom w:val="none" w:sz="0" w:space="0" w:color="auto"/>
            <w:right w:val="none" w:sz="0" w:space="0" w:color="auto"/>
          </w:divBdr>
        </w:div>
      </w:divsChild>
    </w:div>
    <w:div w:id="380980102">
      <w:bodyDiv w:val="1"/>
      <w:marLeft w:val="0"/>
      <w:marRight w:val="0"/>
      <w:marTop w:val="0"/>
      <w:marBottom w:val="0"/>
      <w:divBdr>
        <w:top w:val="none" w:sz="0" w:space="0" w:color="auto"/>
        <w:left w:val="none" w:sz="0" w:space="0" w:color="auto"/>
        <w:bottom w:val="none" w:sz="0" w:space="0" w:color="auto"/>
        <w:right w:val="none" w:sz="0" w:space="0" w:color="auto"/>
      </w:divBdr>
      <w:divsChild>
        <w:div w:id="1680964538">
          <w:marLeft w:val="640"/>
          <w:marRight w:val="0"/>
          <w:marTop w:val="0"/>
          <w:marBottom w:val="0"/>
          <w:divBdr>
            <w:top w:val="none" w:sz="0" w:space="0" w:color="auto"/>
            <w:left w:val="none" w:sz="0" w:space="0" w:color="auto"/>
            <w:bottom w:val="none" w:sz="0" w:space="0" w:color="auto"/>
            <w:right w:val="none" w:sz="0" w:space="0" w:color="auto"/>
          </w:divBdr>
        </w:div>
        <w:div w:id="1058478494">
          <w:marLeft w:val="640"/>
          <w:marRight w:val="0"/>
          <w:marTop w:val="0"/>
          <w:marBottom w:val="0"/>
          <w:divBdr>
            <w:top w:val="none" w:sz="0" w:space="0" w:color="auto"/>
            <w:left w:val="none" w:sz="0" w:space="0" w:color="auto"/>
            <w:bottom w:val="none" w:sz="0" w:space="0" w:color="auto"/>
            <w:right w:val="none" w:sz="0" w:space="0" w:color="auto"/>
          </w:divBdr>
        </w:div>
        <w:div w:id="1448154799">
          <w:marLeft w:val="640"/>
          <w:marRight w:val="0"/>
          <w:marTop w:val="0"/>
          <w:marBottom w:val="0"/>
          <w:divBdr>
            <w:top w:val="none" w:sz="0" w:space="0" w:color="auto"/>
            <w:left w:val="none" w:sz="0" w:space="0" w:color="auto"/>
            <w:bottom w:val="none" w:sz="0" w:space="0" w:color="auto"/>
            <w:right w:val="none" w:sz="0" w:space="0" w:color="auto"/>
          </w:divBdr>
        </w:div>
        <w:div w:id="1209996229">
          <w:marLeft w:val="640"/>
          <w:marRight w:val="0"/>
          <w:marTop w:val="0"/>
          <w:marBottom w:val="0"/>
          <w:divBdr>
            <w:top w:val="none" w:sz="0" w:space="0" w:color="auto"/>
            <w:left w:val="none" w:sz="0" w:space="0" w:color="auto"/>
            <w:bottom w:val="none" w:sz="0" w:space="0" w:color="auto"/>
            <w:right w:val="none" w:sz="0" w:space="0" w:color="auto"/>
          </w:divBdr>
        </w:div>
        <w:div w:id="1782340984">
          <w:marLeft w:val="640"/>
          <w:marRight w:val="0"/>
          <w:marTop w:val="0"/>
          <w:marBottom w:val="0"/>
          <w:divBdr>
            <w:top w:val="none" w:sz="0" w:space="0" w:color="auto"/>
            <w:left w:val="none" w:sz="0" w:space="0" w:color="auto"/>
            <w:bottom w:val="none" w:sz="0" w:space="0" w:color="auto"/>
            <w:right w:val="none" w:sz="0" w:space="0" w:color="auto"/>
          </w:divBdr>
        </w:div>
        <w:div w:id="2040398897">
          <w:marLeft w:val="640"/>
          <w:marRight w:val="0"/>
          <w:marTop w:val="0"/>
          <w:marBottom w:val="0"/>
          <w:divBdr>
            <w:top w:val="none" w:sz="0" w:space="0" w:color="auto"/>
            <w:left w:val="none" w:sz="0" w:space="0" w:color="auto"/>
            <w:bottom w:val="none" w:sz="0" w:space="0" w:color="auto"/>
            <w:right w:val="none" w:sz="0" w:space="0" w:color="auto"/>
          </w:divBdr>
        </w:div>
        <w:div w:id="1186408135">
          <w:marLeft w:val="640"/>
          <w:marRight w:val="0"/>
          <w:marTop w:val="0"/>
          <w:marBottom w:val="0"/>
          <w:divBdr>
            <w:top w:val="none" w:sz="0" w:space="0" w:color="auto"/>
            <w:left w:val="none" w:sz="0" w:space="0" w:color="auto"/>
            <w:bottom w:val="none" w:sz="0" w:space="0" w:color="auto"/>
            <w:right w:val="none" w:sz="0" w:space="0" w:color="auto"/>
          </w:divBdr>
        </w:div>
        <w:div w:id="777257584">
          <w:marLeft w:val="640"/>
          <w:marRight w:val="0"/>
          <w:marTop w:val="0"/>
          <w:marBottom w:val="0"/>
          <w:divBdr>
            <w:top w:val="none" w:sz="0" w:space="0" w:color="auto"/>
            <w:left w:val="none" w:sz="0" w:space="0" w:color="auto"/>
            <w:bottom w:val="none" w:sz="0" w:space="0" w:color="auto"/>
            <w:right w:val="none" w:sz="0" w:space="0" w:color="auto"/>
          </w:divBdr>
        </w:div>
        <w:div w:id="286744135">
          <w:marLeft w:val="640"/>
          <w:marRight w:val="0"/>
          <w:marTop w:val="0"/>
          <w:marBottom w:val="0"/>
          <w:divBdr>
            <w:top w:val="none" w:sz="0" w:space="0" w:color="auto"/>
            <w:left w:val="none" w:sz="0" w:space="0" w:color="auto"/>
            <w:bottom w:val="none" w:sz="0" w:space="0" w:color="auto"/>
            <w:right w:val="none" w:sz="0" w:space="0" w:color="auto"/>
          </w:divBdr>
        </w:div>
        <w:div w:id="1545018415">
          <w:marLeft w:val="640"/>
          <w:marRight w:val="0"/>
          <w:marTop w:val="0"/>
          <w:marBottom w:val="0"/>
          <w:divBdr>
            <w:top w:val="none" w:sz="0" w:space="0" w:color="auto"/>
            <w:left w:val="none" w:sz="0" w:space="0" w:color="auto"/>
            <w:bottom w:val="none" w:sz="0" w:space="0" w:color="auto"/>
            <w:right w:val="none" w:sz="0" w:space="0" w:color="auto"/>
          </w:divBdr>
        </w:div>
        <w:div w:id="977994543">
          <w:marLeft w:val="640"/>
          <w:marRight w:val="0"/>
          <w:marTop w:val="0"/>
          <w:marBottom w:val="0"/>
          <w:divBdr>
            <w:top w:val="none" w:sz="0" w:space="0" w:color="auto"/>
            <w:left w:val="none" w:sz="0" w:space="0" w:color="auto"/>
            <w:bottom w:val="none" w:sz="0" w:space="0" w:color="auto"/>
            <w:right w:val="none" w:sz="0" w:space="0" w:color="auto"/>
          </w:divBdr>
        </w:div>
        <w:div w:id="971206419">
          <w:marLeft w:val="640"/>
          <w:marRight w:val="0"/>
          <w:marTop w:val="0"/>
          <w:marBottom w:val="0"/>
          <w:divBdr>
            <w:top w:val="none" w:sz="0" w:space="0" w:color="auto"/>
            <w:left w:val="none" w:sz="0" w:space="0" w:color="auto"/>
            <w:bottom w:val="none" w:sz="0" w:space="0" w:color="auto"/>
            <w:right w:val="none" w:sz="0" w:space="0" w:color="auto"/>
          </w:divBdr>
        </w:div>
        <w:div w:id="1282422264">
          <w:marLeft w:val="640"/>
          <w:marRight w:val="0"/>
          <w:marTop w:val="0"/>
          <w:marBottom w:val="0"/>
          <w:divBdr>
            <w:top w:val="none" w:sz="0" w:space="0" w:color="auto"/>
            <w:left w:val="none" w:sz="0" w:space="0" w:color="auto"/>
            <w:bottom w:val="none" w:sz="0" w:space="0" w:color="auto"/>
            <w:right w:val="none" w:sz="0" w:space="0" w:color="auto"/>
          </w:divBdr>
        </w:div>
        <w:div w:id="184095582">
          <w:marLeft w:val="640"/>
          <w:marRight w:val="0"/>
          <w:marTop w:val="0"/>
          <w:marBottom w:val="0"/>
          <w:divBdr>
            <w:top w:val="none" w:sz="0" w:space="0" w:color="auto"/>
            <w:left w:val="none" w:sz="0" w:space="0" w:color="auto"/>
            <w:bottom w:val="none" w:sz="0" w:space="0" w:color="auto"/>
            <w:right w:val="none" w:sz="0" w:space="0" w:color="auto"/>
          </w:divBdr>
        </w:div>
        <w:div w:id="16078952">
          <w:marLeft w:val="640"/>
          <w:marRight w:val="0"/>
          <w:marTop w:val="0"/>
          <w:marBottom w:val="0"/>
          <w:divBdr>
            <w:top w:val="none" w:sz="0" w:space="0" w:color="auto"/>
            <w:left w:val="none" w:sz="0" w:space="0" w:color="auto"/>
            <w:bottom w:val="none" w:sz="0" w:space="0" w:color="auto"/>
            <w:right w:val="none" w:sz="0" w:space="0" w:color="auto"/>
          </w:divBdr>
        </w:div>
        <w:div w:id="764962954">
          <w:marLeft w:val="640"/>
          <w:marRight w:val="0"/>
          <w:marTop w:val="0"/>
          <w:marBottom w:val="0"/>
          <w:divBdr>
            <w:top w:val="none" w:sz="0" w:space="0" w:color="auto"/>
            <w:left w:val="none" w:sz="0" w:space="0" w:color="auto"/>
            <w:bottom w:val="none" w:sz="0" w:space="0" w:color="auto"/>
            <w:right w:val="none" w:sz="0" w:space="0" w:color="auto"/>
          </w:divBdr>
        </w:div>
        <w:div w:id="614948372">
          <w:marLeft w:val="640"/>
          <w:marRight w:val="0"/>
          <w:marTop w:val="0"/>
          <w:marBottom w:val="0"/>
          <w:divBdr>
            <w:top w:val="none" w:sz="0" w:space="0" w:color="auto"/>
            <w:left w:val="none" w:sz="0" w:space="0" w:color="auto"/>
            <w:bottom w:val="none" w:sz="0" w:space="0" w:color="auto"/>
            <w:right w:val="none" w:sz="0" w:space="0" w:color="auto"/>
          </w:divBdr>
        </w:div>
        <w:div w:id="1359819869">
          <w:marLeft w:val="640"/>
          <w:marRight w:val="0"/>
          <w:marTop w:val="0"/>
          <w:marBottom w:val="0"/>
          <w:divBdr>
            <w:top w:val="none" w:sz="0" w:space="0" w:color="auto"/>
            <w:left w:val="none" w:sz="0" w:space="0" w:color="auto"/>
            <w:bottom w:val="none" w:sz="0" w:space="0" w:color="auto"/>
            <w:right w:val="none" w:sz="0" w:space="0" w:color="auto"/>
          </w:divBdr>
        </w:div>
        <w:div w:id="1607154756">
          <w:marLeft w:val="640"/>
          <w:marRight w:val="0"/>
          <w:marTop w:val="0"/>
          <w:marBottom w:val="0"/>
          <w:divBdr>
            <w:top w:val="none" w:sz="0" w:space="0" w:color="auto"/>
            <w:left w:val="none" w:sz="0" w:space="0" w:color="auto"/>
            <w:bottom w:val="none" w:sz="0" w:space="0" w:color="auto"/>
            <w:right w:val="none" w:sz="0" w:space="0" w:color="auto"/>
          </w:divBdr>
        </w:div>
        <w:div w:id="173421257">
          <w:marLeft w:val="640"/>
          <w:marRight w:val="0"/>
          <w:marTop w:val="0"/>
          <w:marBottom w:val="0"/>
          <w:divBdr>
            <w:top w:val="none" w:sz="0" w:space="0" w:color="auto"/>
            <w:left w:val="none" w:sz="0" w:space="0" w:color="auto"/>
            <w:bottom w:val="none" w:sz="0" w:space="0" w:color="auto"/>
            <w:right w:val="none" w:sz="0" w:space="0" w:color="auto"/>
          </w:divBdr>
        </w:div>
        <w:div w:id="1566137855">
          <w:marLeft w:val="640"/>
          <w:marRight w:val="0"/>
          <w:marTop w:val="0"/>
          <w:marBottom w:val="0"/>
          <w:divBdr>
            <w:top w:val="none" w:sz="0" w:space="0" w:color="auto"/>
            <w:left w:val="none" w:sz="0" w:space="0" w:color="auto"/>
            <w:bottom w:val="none" w:sz="0" w:space="0" w:color="auto"/>
            <w:right w:val="none" w:sz="0" w:space="0" w:color="auto"/>
          </w:divBdr>
        </w:div>
        <w:div w:id="736393865">
          <w:marLeft w:val="640"/>
          <w:marRight w:val="0"/>
          <w:marTop w:val="0"/>
          <w:marBottom w:val="0"/>
          <w:divBdr>
            <w:top w:val="none" w:sz="0" w:space="0" w:color="auto"/>
            <w:left w:val="none" w:sz="0" w:space="0" w:color="auto"/>
            <w:bottom w:val="none" w:sz="0" w:space="0" w:color="auto"/>
            <w:right w:val="none" w:sz="0" w:space="0" w:color="auto"/>
          </w:divBdr>
        </w:div>
        <w:div w:id="2027487316">
          <w:marLeft w:val="640"/>
          <w:marRight w:val="0"/>
          <w:marTop w:val="0"/>
          <w:marBottom w:val="0"/>
          <w:divBdr>
            <w:top w:val="none" w:sz="0" w:space="0" w:color="auto"/>
            <w:left w:val="none" w:sz="0" w:space="0" w:color="auto"/>
            <w:bottom w:val="none" w:sz="0" w:space="0" w:color="auto"/>
            <w:right w:val="none" w:sz="0" w:space="0" w:color="auto"/>
          </w:divBdr>
        </w:div>
        <w:div w:id="414977922">
          <w:marLeft w:val="640"/>
          <w:marRight w:val="0"/>
          <w:marTop w:val="0"/>
          <w:marBottom w:val="0"/>
          <w:divBdr>
            <w:top w:val="none" w:sz="0" w:space="0" w:color="auto"/>
            <w:left w:val="none" w:sz="0" w:space="0" w:color="auto"/>
            <w:bottom w:val="none" w:sz="0" w:space="0" w:color="auto"/>
            <w:right w:val="none" w:sz="0" w:space="0" w:color="auto"/>
          </w:divBdr>
        </w:div>
        <w:div w:id="2005813683">
          <w:marLeft w:val="640"/>
          <w:marRight w:val="0"/>
          <w:marTop w:val="0"/>
          <w:marBottom w:val="0"/>
          <w:divBdr>
            <w:top w:val="none" w:sz="0" w:space="0" w:color="auto"/>
            <w:left w:val="none" w:sz="0" w:space="0" w:color="auto"/>
            <w:bottom w:val="none" w:sz="0" w:space="0" w:color="auto"/>
            <w:right w:val="none" w:sz="0" w:space="0" w:color="auto"/>
          </w:divBdr>
        </w:div>
        <w:div w:id="1932200415">
          <w:marLeft w:val="640"/>
          <w:marRight w:val="0"/>
          <w:marTop w:val="0"/>
          <w:marBottom w:val="0"/>
          <w:divBdr>
            <w:top w:val="none" w:sz="0" w:space="0" w:color="auto"/>
            <w:left w:val="none" w:sz="0" w:space="0" w:color="auto"/>
            <w:bottom w:val="none" w:sz="0" w:space="0" w:color="auto"/>
            <w:right w:val="none" w:sz="0" w:space="0" w:color="auto"/>
          </w:divBdr>
        </w:div>
        <w:div w:id="1083333072">
          <w:marLeft w:val="640"/>
          <w:marRight w:val="0"/>
          <w:marTop w:val="0"/>
          <w:marBottom w:val="0"/>
          <w:divBdr>
            <w:top w:val="none" w:sz="0" w:space="0" w:color="auto"/>
            <w:left w:val="none" w:sz="0" w:space="0" w:color="auto"/>
            <w:bottom w:val="none" w:sz="0" w:space="0" w:color="auto"/>
            <w:right w:val="none" w:sz="0" w:space="0" w:color="auto"/>
          </w:divBdr>
        </w:div>
        <w:div w:id="655688601">
          <w:marLeft w:val="640"/>
          <w:marRight w:val="0"/>
          <w:marTop w:val="0"/>
          <w:marBottom w:val="0"/>
          <w:divBdr>
            <w:top w:val="none" w:sz="0" w:space="0" w:color="auto"/>
            <w:left w:val="none" w:sz="0" w:space="0" w:color="auto"/>
            <w:bottom w:val="none" w:sz="0" w:space="0" w:color="auto"/>
            <w:right w:val="none" w:sz="0" w:space="0" w:color="auto"/>
          </w:divBdr>
        </w:div>
        <w:div w:id="379138506">
          <w:marLeft w:val="640"/>
          <w:marRight w:val="0"/>
          <w:marTop w:val="0"/>
          <w:marBottom w:val="0"/>
          <w:divBdr>
            <w:top w:val="none" w:sz="0" w:space="0" w:color="auto"/>
            <w:left w:val="none" w:sz="0" w:space="0" w:color="auto"/>
            <w:bottom w:val="none" w:sz="0" w:space="0" w:color="auto"/>
            <w:right w:val="none" w:sz="0" w:space="0" w:color="auto"/>
          </w:divBdr>
        </w:div>
        <w:div w:id="375087538">
          <w:marLeft w:val="640"/>
          <w:marRight w:val="0"/>
          <w:marTop w:val="0"/>
          <w:marBottom w:val="0"/>
          <w:divBdr>
            <w:top w:val="none" w:sz="0" w:space="0" w:color="auto"/>
            <w:left w:val="none" w:sz="0" w:space="0" w:color="auto"/>
            <w:bottom w:val="none" w:sz="0" w:space="0" w:color="auto"/>
            <w:right w:val="none" w:sz="0" w:space="0" w:color="auto"/>
          </w:divBdr>
        </w:div>
        <w:div w:id="305741135">
          <w:marLeft w:val="640"/>
          <w:marRight w:val="0"/>
          <w:marTop w:val="0"/>
          <w:marBottom w:val="0"/>
          <w:divBdr>
            <w:top w:val="none" w:sz="0" w:space="0" w:color="auto"/>
            <w:left w:val="none" w:sz="0" w:space="0" w:color="auto"/>
            <w:bottom w:val="none" w:sz="0" w:space="0" w:color="auto"/>
            <w:right w:val="none" w:sz="0" w:space="0" w:color="auto"/>
          </w:divBdr>
        </w:div>
        <w:div w:id="134375147">
          <w:marLeft w:val="640"/>
          <w:marRight w:val="0"/>
          <w:marTop w:val="0"/>
          <w:marBottom w:val="0"/>
          <w:divBdr>
            <w:top w:val="none" w:sz="0" w:space="0" w:color="auto"/>
            <w:left w:val="none" w:sz="0" w:space="0" w:color="auto"/>
            <w:bottom w:val="none" w:sz="0" w:space="0" w:color="auto"/>
            <w:right w:val="none" w:sz="0" w:space="0" w:color="auto"/>
          </w:divBdr>
        </w:div>
        <w:div w:id="2034182698">
          <w:marLeft w:val="640"/>
          <w:marRight w:val="0"/>
          <w:marTop w:val="0"/>
          <w:marBottom w:val="0"/>
          <w:divBdr>
            <w:top w:val="none" w:sz="0" w:space="0" w:color="auto"/>
            <w:left w:val="none" w:sz="0" w:space="0" w:color="auto"/>
            <w:bottom w:val="none" w:sz="0" w:space="0" w:color="auto"/>
            <w:right w:val="none" w:sz="0" w:space="0" w:color="auto"/>
          </w:divBdr>
        </w:div>
        <w:div w:id="391731633">
          <w:marLeft w:val="640"/>
          <w:marRight w:val="0"/>
          <w:marTop w:val="0"/>
          <w:marBottom w:val="0"/>
          <w:divBdr>
            <w:top w:val="none" w:sz="0" w:space="0" w:color="auto"/>
            <w:left w:val="none" w:sz="0" w:space="0" w:color="auto"/>
            <w:bottom w:val="none" w:sz="0" w:space="0" w:color="auto"/>
            <w:right w:val="none" w:sz="0" w:space="0" w:color="auto"/>
          </w:divBdr>
        </w:div>
        <w:div w:id="22052813">
          <w:marLeft w:val="640"/>
          <w:marRight w:val="0"/>
          <w:marTop w:val="0"/>
          <w:marBottom w:val="0"/>
          <w:divBdr>
            <w:top w:val="none" w:sz="0" w:space="0" w:color="auto"/>
            <w:left w:val="none" w:sz="0" w:space="0" w:color="auto"/>
            <w:bottom w:val="none" w:sz="0" w:space="0" w:color="auto"/>
            <w:right w:val="none" w:sz="0" w:space="0" w:color="auto"/>
          </w:divBdr>
        </w:div>
        <w:div w:id="316687706">
          <w:marLeft w:val="640"/>
          <w:marRight w:val="0"/>
          <w:marTop w:val="0"/>
          <w:marBottom w:val="0"/>
          <w:divBdr>
            <w:top w:val="none" w:sz="0" w:space="0" w:color="auto"/>
            <w:left w:val="none" w:sz="0" w:space="0" w:color="auto"/>
            <w:bottom w:val="none" w:sz="0" w:space="0" w:color="auto"/>
            <w:right w:val="none" w:sz="0" w:space="0" w:color="auto"/>
          </w:divBdr>
        </w:div>
        <w:div w:id="820465175">
          <w:marLeft w:val="640"/>
          <w:marRight w:val="0"/>
          <w:marTop w:val="0"/>
          <w:marBottom w:val="0"/>
          <w:divBdr>
            <w:top w:val="none" w:sz="0" w:space="0" w:color="auto"/>
            <w:left w:val="none" w:sz="0" w:space="0" w:color="auto"/>
            <w:bottom w:val="none" w:sz="0" w:space="0" w:color="auto"/>
            <w:right w:val="none" w:sz="0" w:space="0" w:color="auto"/>
          </w:divBdr>
        </w:div>
        <w:div w:id="1950578746">
          <w:marLeft w:val="640"/>
          <w:marRight w:val="0"/>
          <w:marTop w:val="0"/>
          <w:marBottom w:val="0"/>
          <w:divBdr>
            <w:top w:val="none" w:sz="0" w:space="0" w:color="auto"/>
            <w:left w:val="none" w:sz="0" w:space="0" w:color="auto"/>
            <w:bottom w:val="none" w:sz="0" w:space="0" w:color="auto"/>
            <w:right w:val="none" w:sz="0" w:space="0" w:color="auto"/>
          </w:divBdr>
        </w:div>
        <w:div w:id="1654526536">
          <w:marLeft w:val="640"/>
          <w:marRight w:val="0"/>
          <w:marTop w:val="0"/>
          <w:marBottom w:val="0"/>
          <w:divBdr>
            <w:top w:val="none" w:sz="0" w:space="0" w:color="auto"/>
            <w:left w:val="none" w:sz="0" w:space="0" w:color="auto"/>
            <w:bottom w:val="none" w:sz="0" w:space="0" w:color="auto"/>
            <w:right w:val="none" w:sz="0" w:space="0" w:color="auto"/>
          </w:divBdr>
        </w:div>
        <w:div w:id="1685090971">
          <w:marLeft w:val="640"/>
          <w:marRight w:val="0"/>
          <w:marTop w:val="0"/>
          <w:marBottom w:val="0"/>
          <w:divBdr>
            <w:top w:val="none" w:sz="0" w:space="0" w:color="auto"/>
            <w:left w:val="none" w:sz="0" w:space="0" w:color="auto"/>
            <w:bottom w:val="none" w:sz="0" w:space="0" w:color="auto"/>
            <w:right w:val="none" w:sz="0" w:space="0" w:color="auto"/>
          </w:divBdr>
        </w:div>
        <w:div w:id="1325818029">
          <w:marLeft w:val="640"/>
          <w:marRight w:val="0"/>
          <w:marTop w:val="0"/>
          <w:marBottom w:val="0"/>
          <w:divBdr>
            <w:top w:val="none" w:sz="0" w:space="0" w:color="auto"/>
            <w:left w:val="none" w:sz="0" w:space="0" w:color="auto"/>
            <w:bottom w:val="none" w:sz="0" w:space="0" w:color="auto"/>
            <w:right w:val="none" w:sz="0" w:space="0" w:color="auto"/>
          </w:divBdr>
        </w:div>
        <w:div w:id="1741488477">
          <w:marLeft w:val="640"/>
          <w:marRight w:val="0"/>
          <w:marTop w:val="0"/>
          <w:marBottom w:val="0"/>
          <w:divBdr>
            <w:top w:val="none" w:sz="0" w:space="0" w:color="auto"/>
            <w:left w:val="none" w:sz="0" w:space="0" w:color="auto"/>
            <w:bottom w:val="none" w:sz="0" w:space="0" w:color="auto"/>
            <w:right w:val="none" w:sz="0" w:space="0" w:color="auto"/>
          </w:divBdr>
        </w:div>
        <w:div w:id="1665164612">
          <w:marLeft w:val="640"/>
          <w:marRight w:val="0"/>
          <w:marTop w:val="0"/>
          <w:marBottom w:val="0"/>
          <w:divBdr>
            <w:top w:val="none" w:sz="0" w:space="0" w:color="auto"/>
            <w:left w:val="none" w:sz="0" w:space="0" w:color="auto"/>
            <w:bottom w:val="none" w:sz="0" w:space="0" w:color="auto"/>
            <w:right w:val="none" w:sz="0" w:space="0" w:color="auto"/>
          </w:divBdr>
        </w:div>
        <w:div w:id="15353738">
          <w:marLeft w:val="640"/>
          <w:marRight w:val="0"/>
          <w:marTop w:val="0"/>
          <w:marBottom w:val="0"/>
          <w:divBdr>
            <w:top w:val="none" w:sz="0" w:space="0" w:color="auto"/>
            <w:left w:val="none" w:sz="0" w:space="0" w:color="auto"/>
            <w:bottom w:val="none" w:sz="0" w:space="0" w:color="auto"/>
            <w:right w:val="none" w:sz="0" w:space="0" w:color="auto"/>
          </w:divBdr>
        </w:div>
        <w:div w:id="140082086">
          <w:marLeft w:val="640"/>
          <w:marRight w:val="0"/>
          <w:marTop w:val="0"/>
          <w:marBottom w:val="0"/>
          <w:divBdr>
            <w:top w:val="none" w:sz="0" w:space="0" w:color="auto"/>
            <w:left w:val="none" w:sz="0" w:space="0" w:color="auto"/>
            <w:bottom w:val="none" w:sz="0" w:space="0" w:color="auto"/>
            <w:right w:val="none" w:sz="0" w:space="0" w:color="auto"/>
          </w:divBdr>
        </w:div>
        <w:div w:id="795411769">
          <w:marLeft w:val="640"/>
          <w:marRight w:val="0"/>
          <w:marTop w:val="0"/>
          <w:marBottom w:val="0"/>
          <w:divBdr>
            <w:top w:val="none" w:sz="0" w:space="0" w:color="auto"/>
            <w:left w:val="none" w:sz="0" w:space="0" w:color="auto"/>
            <w:bottom w:val="none" w:sz="0" w:space="0" w:color="auto"/>
            <w:right w:val="none" w:sz="0" w:space="0" w:color="auto"/>
          </w:divBdr>
        </w:div>
        <w:div w:id="1563787143">
          <w:marLeft w:val="640"/>
          <w:marRight w:val="0"/>
          <w:marTop w:val="0"/>
          <w:marBottom w:val="0"/>
          <w:divBdr>
            <w:top w:val="none" w:sz="0" w:space="0" w:color="auto"/>
            <w:left w:val="none" w:sz="0" w:space="0" w:color="auto"/>
            <w:bottom w:val="none" w:sz="0" w:space="0" w:color="auto"/>
            <w:right w:val="none" w:sz="0" w:space="0" w:color="auto"/>
          </w:divBdr>
        </w:div>
        <w:div w:id="253246820">
          <w:marLeft w:val="640"/>
          <w:marRight w:val="0"/>
          <w:marTop w:val="0"/>
          <w:marBottom w:val="0"/>
          <w:divBdr>
            <w:top w:val="none" w:sz="0" w:space="0" w:color="auto"/>
            <w:left w:val="none" w:sz="0" w:space="0" w:color="auto"/>
            <w:bottom w:val="none" w:sz="0" w:space="0" w:color="auto"/>
            <w:right w:val="none" w:sz="0" w:space="0" w:color="auto"/>
          </w:divBdr>
        </w:div>
        <w:div w:id="864174550">
          <w:marLeft w:val="640"/>
          <w:marRight w:val="0"/>
          <w:marTop w:val="0"/>
          <w:marBottom w:val="0"/>
          <w:divBdr>
            <w:top w:val="none" w:sz="0" w:space="0" w:color="auto"/>
            <w:left w:val="none" w:sz="0" w:space="0" w:color="auto"/>
            <w:bottom w:val="none" w:sz="0" w:space="0" w:color="auto"/>
            <w:right w:val="none" w:sz="0" w:space="0" w:color="auto"/>
          </w:divBdr>
        </w:div>
        <w:div w:id="1075592083">
          <w:marLeft w:val="640"/>
          <w:marRight w:val="0"/>
          <w:marTop w:val="0"/>
          <w:marBottom w:val="0"/>
          <w:divBdr>
            <w:top w:val="none" w:sz="0" w:space="0" w:color="auto"/>
            <w:left w:val="none" w:sz="0" w:space="0" w:color="auto"/>
            <w:bottom w:val="none" w:sz="0" w:space="0" w:color="auto"/>
            <w:right w:val="none" w:sz="0" w:space="0" w:color="auto"/>
          </w:divBdr>
        </w:div>
        <w:div w:id="64298991">
          <w:marLeft w:val="640"/>
          <w:marRight w:val="0"/>
          <w:marTop w:val="0"/>
          <w:marBottom w:val="0"/>
          <w:divBdr>
            <w:top w:val="none" w:sz="0" w:space="0" w:color="auto"/>
            <w:left w:val="none" w:sz="0" w:space="0" w:color="auto"/>
            <w:bottom w:val="none" w:sz="0" w:space="0" w:color="auto"/>
            <w:right w:val="none" w:sz="0" w:space="0" w:color="auto"/>
          </w:divBdr>
        </w:div>
        <w:div w:id="896360416">
          <w:marLeft w:val="640"/>
          <w:marRight w:val="0"/>
          <w:marTop w:val="0"/>
          <w:marBottom w:val="0"/>
          <w:divBdr>
            <w:top w:val="none" w:sz="0" w:space="0" w:color="auto"/>
            <w:left w:val="none" w:sz="0" w:space="0" w:color="auto"/>
            <w:bottom w:val="none" w:sz="0" w:space="0" w:color="auto"/>
            <w:right w:val="none" w:sz="0" w:space="0" w:color="auto"/>
          </w:divBdr>
        </w:div>
        <w:div w:id="740257649">
          <w:marLeft w:val="640"/>
          <w:marRight w:val="0"/>
          <w:marTop w:val="0"/>
          <w:marBottom w:val="0"/>
          <w:divBdr>
            <w:top w:val="none" w:sz="0" w:space="0" w:color="auto"/>
            <w:left w:val="none" w:sz="0" w:space="0" w:color="auto"/>
            <w:bottom w:val="none" w:sz="0" w:space="0" w:color="auto"/>
            <w:right w:val="none" w:sz="0" w:space="0" w:color="auto"/>
          </w:divBdr>
        </w:div>
        <w:div w:id="1645313559">
          <w:marLeft w:val="640"/>
          <w:marRight w:val="0"/>
          <w:marTop w:val="0"/>
          <w:marBottom w:val="0"/>
          <w:divBdr>
            <w:top w:val="none" w:sz="0" w:space="0" w:color="auto"/>
            <w:left w:val="none" w:sz="0" w:space="0" w:color="auto"/>
            <w:bottom w:val="none" w:sz="0" w:space="0" w:color="auto"/>
            <w:right w:val="none" w:sz="0" w:space="0" w:color="auto"/>
          </w:divBdr>
        </w:div>
        <w:div w:id="1727145608">
          <w:marLeft w:val="640"/>
          <w:marRight w:val="0"/>
          <w:marTop w:val="0"/>
          <w:marBottom w:val="0"/>
          <w:divBdr>
            <w:top w:val="none" w:sz="0" w:space="0" w:color="auto"/>
            <w:left w:val="none" w:sz="0" w:space="0" w:color="auto"/>
            <w:bottom w:val="none" w:sz="0" w:space="0" w:color="auto"/>
            <w:right w:val="none" w:sz="0" w:space="0" w:color="auto"/>
          </w:divBdr>
        </w:div>
        <w:div w:id="1068920445">
          <w:marLeft w:val="640"/>
          <w:marRight w:val="0"/>
          <w:marTop w:val="0"/>
          <w:marBottom w:val="0"/>
          <w:divBdr>
            <w:top w:val="none" w:sz="0" w:space="0" w:color="auto"/>
            <w:left w:val="none" w:sz="0" w:space="0" w:color="auto"/>
            <w:bottom w:val="none" w:sz="0" w:space="0" w:color="auto"/>
            <w:right w:val="none" w:sz="0" w:space="0" w:color="auto"/>
          </w:divBdr>
        </w:div>
        <w:div w:id="1634748046">
          <w:marLeft w:val="640"/>
          <w:marRight w:val="0"/>
          <w:marTop w:val="0"/>
          <w:marBottom w:val="0"/>
          <w:divBdr>
            <w:top w:val="none" w:sz="0" w:space="0" w:color="auto"/>
            <w:left w:val="none" w:sz="0" w:space="0" w:color="auto"/>
            <w:bottom w:val="none" w:sz="0" w:space="0" w:color="auto"/>
            <w:right w:val="none" w:sz="0" w:space="0" w:color="auto"/>
          </w:divBdr>
        </w:div>
        <w:div w:id="1154375464">
          <w:marLeft w:val="640"/>
          <w:marRight w:val="0"/>
          <w:marTop w:val="0"/>
          <w:marBottom w:val="0"/>
          <w:divBdr>
            <w:top w:val="none" w:sz="0" w:space="0" w:color="auto"/>
            <w:left w:val="none" w:sz="0" w:space="0" w:color="auto"/>
            <w:bottom w:val="none" w:sz="0" w:space="0" w:color="auto"/>
            <w:right w:val="none" w:sz="0" w:space="0" w:color="auto"/>
          </w:divBdr>
        </w:div>
        <w:div w:id="840509252">
          <w:marLeft w:val="640"/>
          <w:marRight w:val="0"/>
          <w:marTop w:val="0"/>
          <w:marBottom w:val="0"/>
          <w:divBdr>
            <w:top w:val="none" w:sz="0" w:space="0" w:color="auto"/>
            <w:left w:val="none" w:sz="0" w:space="0" w:color="auto"/>
            <w:bottom w:val="none" w:sz="0" w:space="0" w:color="auto"/>
            <w:right w:val="none" w:sz="0" w:space="0" w:color="auto"/>
          </w:divBdr>
        </w:div>
        <w:div w:id="2072732523">
          <w:marLeft w:val="640"/>
          <w:marRight w:val="0"/>
          <w:marTop w:val="0"/>
          <w:marBottom w:val="0"/>
          <w:divBdr>
            <w:top w:val="none" w:sz="0" w:space="0" w:color="auto"/>
            <w:left w:val="none" w:sz="0" w:space="0" w:color="auto"/>
            <w:bottom w:val="none" w:sz="0" w:space="0" w:color="auto"/>
            <w:right w:val="none" w:sz="0" w:space="0" w:color="auto"/>
          </w:divBdr>
        </w:div>
        <w:div w:id="496045454">
          <w:marLeft w:val="640"/>
          <w:marRight w:val="0"/>
          <w:marTop w:val="0"/>
          <w:marBottom w:val="0"/>
          <w:divBdr>
            <w:top w:val="none" w:sz="0" w:space="0" w:color="auto"/>
            <w:left w:val="none" w:sz="0" w:space="0" w:color="auto"/>
            <w:bottom w:val="none" w:sz="0" w:space="0" w:color="auto"/>
            <w:right w:val="none" w:sz="0" w:space="0" w:color="auto"/>
          </w:divBdr>
        </w:div>
        <w:div w:id="2133089824">
          <w:marLeft w:val="640"/>
          <w:marRight w:val="0"/>
          <w:marTop w:val="0"/>
          <w:marBottom w:val="0"/>
          <w:divBdr>
            <w:top w:val="none" w:sz="0" w:space="0" w:color="auto"/>
            <w:left w:val="none" w:sz="0" w:space="0" w:color="auto"/>
            <w:bottom w:val="none" w:sz="0" w:space="0" w:color="auto"/>
            <w:right w:val="none" w:sz="0" w:space="0" w:color="auto"/>
          </w:divBdr>
        </w:div>
        <w:div w:id="273439945">
          <w:marLeft w:val="640"/>
          <w:marRight w:val="0"/>
          <w:marTop w:val="0"/>
          <w:marBottom w:val="0"/>
          <w:divBdr>
            <w:top w:val="none" w:sz="0" w:space="0" w:color="auto"/>
            <w:left w:val="none" w:sz="0" w:space="0" w:color="auto"/>
            <w:bottom w:val="none" w:sz="0" w:space="0" w:color="auto"/>
            <w:right w:val="none" w:sz="0" w:space="0" w:color="auto"/>
          </w:divBdr>
        </w:div>
        <w:div w:id="947390956">
          <w:marLeft w:val="640"/>
          <w:marRight w:val="0"/>
          <w:marTop w:val="0"/>
          <w:marBottom w:val="0"/>
          <w:divBdr>
            <w:top w:val="none" w:sz="0" w:space="0" w:color="auto"/>
            <w:left w:val="none" w:sz="0" w:space="0" w:color="auto"/>
            <w:bottom w:val="none" w:sz="0" w:space="0" w:color="auto"/>
            <w:right w:val="none" w:sz="0" w:space="0" w:color="auto"/>
          </w:divBdr>
        </w:div>
        <w:div w:id="520313502">
          <w:marLeft w:val="640"/>
          <w:marRight w:val="0"/>
          <w:marTop w:val="0"/>
          <w:marBottom w:val="0"/>
          <w:divBdr>
            <w:top w:val="none" w:sz="0" w:space="0" w:color="auto"/>
            <w:left w:val="none" w:sz="0" w:space="0" w:color="auto"/>
            <w:bottom w:val="none" w:sz="0" w:space="0" w:color="auto"/>
            <w:right w:val="none" w:sz="0" w:space="0" w:color="auto"/>
          </w:divBdr>
        </w:div>
        <w:div w:id="278537333">
          <w:marLeft w:val="640"/>
          <w:marRight w:val="0"/>
          <w:marTop w:val="0"/>
          <w:marBottom w:val="0"/>
          <w:divBdr>
            <w:top w:val="none" w:sz="0" w:space="0" w:color="auto"/>
            <w:left w:val="none" w:sz="0" w:space="0" w:color="auto"/>
            <w:bottom w:val="none" w:sz="0" w:space="0" w:color="auto"/>
            <w:right w:val="none" w:sz="0" w:space="0" w:color="auto"/>
          </w:divBdr>
        </w:div>
        <w:div w:id="647630457">
          <w:marLeft w:val="640"/>
          <w:marRight w:val="0"/>
          <w:marTop w:val="0"/>
          <w:marBottom w:val="0"/>
          <w:divBdr>
            <w:top w:val="none" w:sz="0" w:space="0" w:color="auto"/>
            <w:left w:val="none" w:sz="0" w:space="0" w:color="auto"/>
            <w:bottom w:val="none" w:sz="0" w:space="0" w:color="auto"/>
            <w:right w:val="none" w:sz="0" w:space="0" w:color="auto"/>
          </w:divBdr>
        </w:div>
        <w:div w:id="843207562">
          <w:marLeft w:val="640"/>
          <w:marRight w:val="0"/>
          <w:marTop w:val="0"/>
          <w:marBottom w:val="0"/>
          <w:divBdr>
            <w:top w:val="none" w:sz="0" w:space="0" w:color="auto"/>
            <w:left w:val="none" w:sz="0" w:space="0" w:color="auto"/>
            <w:bottom w:val="none" w:sz="0" w:space="0" w:color="auto"/>
            <w:right w:val="none" w:sz="0" w:space="0" w:color="auto"/>
          </w:divBdr>
        </w:div>
        <w:div w:id="1685783648">
          <w:marLeft w:val="640"/>
          <w:marRight w:val="0"/>
          <w:marTop w:val="0"/>
          <w:marBottom w:val="0"/>
          <w:divBdr>
            <w:top w:val="none" w:sz="0" w:space="0" w:color="auto"/>
            <w:left w:val="none" w:sz="0" w:space="0" w:color="auto"/>
            <w:bottom w:val="none" w:sz="0" w:space="0" w:color="auto"/>
            <w:right w:val="none" w:sz="0" w:space="0" w:color="auto"/>
          </w:divBdr>
        </w:div>
        <w:div w:id="1883209662">
          <w:marLeft w:val="640"/>
          <w:marRight w:val="0"/>
          <w:marTop w:val="0"/>
          <w:marBottom w:val="0"/>
          <w:divBdr>
            <w:top w:val="none" w:sz="0" w:space="0" w:color="auto"/>
            <w:left w:val="none" w:sz="0" w:space="0" w:color="auto"/>
            <w:bottom w:val="none" w:sz="0" w:space="0" w:color="auto"/>
            <w:right w:val="none" w:sz="0" w:space="0" w:color="auto"/>
          </w:divBdr>
        </w:div>
        <w:div w:id="1239442400">
          <w:marLeft w:val="640"/>
          <w:marRight w:val="0"/>
          <w:marTop w:val="0"/>
          <w:marBottom w:val="0"/>
          <w:divBdr>
            <w:top w:val="none" w:sz="0" w:space="0" w:color="auto"/>
            <w:left w:val="none" w:sz="0" w:space="0" w:color="auto"/>
            <w:bottom w:val="none" w:sz="0" w:space="0" w:color="auto"/>
            <w:right w:val="none" w:sz="0" w:space="0" w:color="auto"/>
          </w:divBdr>
        </w:div>
        <w:div w:id="998389539">
          <w:marLeft w:val="640"/>
          <w:marRight w:val="0"/>
          <w:marTop w:val="0"/>
          <w:marBottom w:val="0"/>
          <w:divBdr>
            <w:top w:val="none" w:sz="0" w:space="0" w:color="auto"/>
            <w:left w:val="none" w:sz="0" w:space="0" w:color="auto"/>
            <w:bottom w:val="none" w:sz="0" w:space="0" w:color="auto"/>
            <w:right w:val="none" w:sz="0" w:space="0" w:color="auto"/>
          </w:divBdr>
        </w:div>
        <w:div w:id="1572350695">
          <w:marLeft w:val="640"/>
          <w:marRight w:val="0"/>
          <w:marTop w:val="0"/>
          <w:marBottom w:val="0"/>
          <w:divBdr>
            <w:top w:val="none" w:sz="0" w:space="0" w:color="auto"/>
            <w:left w:val="none" w:sz="0" w:space="0" w:color="auto"/>
            <w:bottom w:val="none" w:sz="0" w:space="0" w:color="auto"/>
            <w:right w:val="none" w:sz="0" w:space="0" w:color="auto"/>
          </w:divBdr>
        </w:div>
        <w:div w:id="1848523339">
          <w:marLeft w:val="640"/>
          <w:marRight w:val="0"/>
          <w:marTop w:val="0"/>
          <w:marBottom w:val="0"/>
          <w:divBdr>
            <w:top w:val="none" w:sz="0" w:space="0" w:color="auto"/>
            <w:left w:val="none" w:sz="0" w:space="0" w:color="auto"/>
            <w:bottom w:val="none" w:sz="0" w:space="0" w:color="auto"/>
            <w:right w:val="none" w:sz="0" w:space="0" w:color="auto"/>
          </w:divBdr>
        </w:div>
        <w:div w:id="1502306691">
          <w:marLeft w:val="640"/>
          <w:marRight w:val="0"/>
          <w:marTop w:val="0"/>
          <w:marBottom w:val="0"/>
          <w:divBdr>
            <w:top w:val="none" w:sz="0" w:space="0" w:color="auto"/>
            <w:left w:val="none" w:sz="0" w:space="0" w:color="auto"/>
            <w:bottom w:val="none" w:sz="0" w:space="0" w:color="auto"/>
            <w:right w:val="none" w:sz="0" w:space="0" w:color="auto"/>
          </w:divBdr>
        </w:div>
        <w:div w:id="1946569478">
          <w:marLeft w:val="640"/>
          <w:marRight w:val="0"/>
          <w:marTop w:val="0"/>
          <w:marBottom w:val="0"/>
          <w:divBdr>
            <w:top w:val="none" w:sz="0" w:space="0" w:color="auto"/>
            <w:left w:val="none" w:sz="0" w:space="0" w:color="auto"/>
            <w:bottom w:val="none" w:sz="0" w:space="0" w:color="auto"/>
            <w:right w:val="none" w:sz="0" w:space="0" w:color="auto"/>
          </w:divBdr>
        </w:div>
        <w:div w:id="1330983775">
          <w:marLeft w:val="640"/>
          <w:marRight w:val="0"/>
          <w:marTop w:val="0"/>
          <w:marBottom w:val="0"/>
          <w:divBdr>
            <w:top w:val="none" w:sz="0" w:space="0" w:color="auto"/>
            <w:left w:val="none" w:sz="0" w:space="0" w:color="auto"/>
            <w:bottom w:val="none" w:sz="0" w:space="0" w:color="auto"/>
            <w:right w:val="none" w:sz="0" w:space="0" w:color="auto"/>
          </w:divBdr>
        </w:div>
        <w:div w:id="1647927326">
          <w:marLeft w:val="640"/>
          <w:marRight w:val="0"/>
          <w:marTop w:val="0"/>
          <w:marBottom w:val="0"/>
          <w:divBdr>
            <w:top w:val="none" w:sz="0" w:space="0" w:color="auto"/>
            <w:left w:val="none" w:sz="0" w:space="0" w:color="auto"/>
            <w:bottom w:val="none" w:sz="0" w:space="0" w:color="auto"/>
            <w:right w:val="none" w:sz="0" w:space="0" w:color="auto"/>
          </w:divBdr>
        </w:div>
        <w:div w:id="316346959">
          <w:marLeft w:val="640"/>
          <w:marRight w:val="0"/>
          <w:marTop w:val="0"/>
          <w:marBottom w:val="0"/>
          <w:divBdr>
            <w:top w:val="none" w:sz="0" w:space="0" w:color="auto"/>
            <w:left w:val="none" w:sz="0" w:space="0" w:color="auto"/>
            <w:bottom w:val="none" w:sz="0" w:space="0" w:color="auto"/>
            <w:right w:val="none" w:sz="0" w:space="0" w:color="auto"/>
          </w:divBdr>
        </w:div>
        <w:div w:id="2024941156">
          <w:marLeft w:val="640"/>
          <w:marRight w:val="0"/>
          <w:marTop w:val="0"/>
          <w:marBottom w:val="0"/>
          <w:divBdr>
            <w:top w:val="none" w:sz="0" w:space="0" w:color="auto"/>
            <w:left w:val="none" w:sz="0" w:space="0" w:color="auto"/>
            <w:bottom w:val="none" w:sz="0" w:space="0" w:color="auto"/>
            <w:right w:val="none" w:sz="0" w:space="0" w:color="auto"/>
          </w:divBdr>
        </w:div>
        <w:div w:id="1322078869">
          <w:marLeft w:val="640"/>
          <w:marRight w:val="0"/>
          <w:marTop w:val="0"/>
          <w:marBottom w:val="0"/>
          <w:divBdr>
            <w:top w:val="none" w:sz="0" w:space="0" w:color="auto"/>
            <w:left w:val="none" w:sz="0" w:space="0" w:color="auto"/>
            <w:bottom w:val="none" w:sz="0" w:space="0" w:color="auto"/>
            <w:right w:val="none" w:sz="0" w:space="0" w:color="auto"/>
          </w:divBdr>
        </w:div>
        <w:div w:id="971179316">
          <w:marLeft w:val="640"/>
          <w:marRight w:val="0"/>
          <w:marTop w:val="0"/>
          <w:marBottom w:val="0"/>
          <w:divBdr>
            <w:top w:val="none" w:sz="0" w:space="0" w:color="auto"/>
            <w:left w:val="none" w:sz="0" w:space="0" w:color="auto"/>
            <w:bottom w:val="none" w:sz="0" w:space="0" w:color="auto"/>
            <w:right w:val="none" w:sz="0" w:space="0" w:color="auto"/>
          </w:divBdr>
        </w:div>
        <w:div w:id="771971723">
          <w:marLeft w:val="640"/>
          <w:marRight w:val="0"/>
          <w:marTop w:val="0"/>
          <w:marBottom w:val="0"/>
          <w:divBdr>
            <w:top w:val="none" w:sz="0" w:space="0" w:color="auto"/>
            <w:left w:val="none" w:sz="0" w:space="0" w:color="auto"/>
            <w:bottom w:val="none" w:sz="0" w:space="0" w:color="auto"/>
            <w:right w:val="none" w:sz="0" w:space="0" w:color="auto"/>
          </w:divBdr>
        </w:div>
        <w:div w:id="389231199">
          <w:marLeft w:val="640"/>
          <w:marRight w:val="0"/>
          <w:marTop w:val="0"/>
          <w:marBottom w:val="0"/>
          <w:divBdr>
            <w:top w:val="none" w:sz="0" w:space="0" w:color="auto"/>
            <w:left w:val="none" w:sz="0" w:space="0" w:color="auto"/>
            <w:bottom w:val="none" w:sz="0" w:space="0" w:color="auto"/>
            <w:right w:val="none" w:sz="0" w:space="0" w:color="auto"/>
          </w:divBdr>
        </w:div>
        <w:div w:id="2144035964">
          <w:marLeft w:val="640"/>
          <w:marRight w:val="0"/>
          <w:marTop w:val="0"/>
          <w:marBottom w:val="0"/>
          <w:divBdr>
            <w:top w:val="none" w:sz="0" w:space="0" w:color="auto"/>
            <w:left w:val="none" w:sz="0" w:space="0" w:color="auto"/>
            <w:bottom w:val="none" w:sz="0" w:space="0" w:color="auto"/>
            <w:right w:val="none" w:sz="0" w:space="0" w:color="auto"/>
          </w:divBdr>
        </w:div>
        <w:div w:id="2118594772">
          <w:marLeft w:val="640"/>
          <w:marRight w:val="0"/>
          <w:marTop w:val="0"/>
          <w:marBottom w:val="0"/>
          <w:divBdr>
            <w:top w:val="none" w:sz="0" w:space="0" w:color="auto"/>
            <w:left w:val="none" w:sz="0" w:space="0" w:color="auto"/>
            <w:bottom w:val="none" w:sz="0" w:space="0" w:color="auto"/>
            <w:right w:val="none" w:sz="0" w:space="0" w:color="auto"/>
          </w:divBdr>
        </w:div>
        <w:div w:id="1257638601">
          <w:marLeft w:val="640"/>
          <w:marRight w:val="0"/>
          <w:marTop w:val="0"/>
          <w:marBottom w:val="0"/>
          <w:divBdr>
            <w:top w:val="none" w:sz="0" w:space="0" w:color="auto"/>
            <w:left w:val="none" w:sz="0" w:space="0" w:color="auto"/>
            <w:bottom w:val="none" w:sz="0" w:space="0" w:color="auto"/>
            <w:right w:val="none" w:sz="0" w:space="0" w:color="auto"/>
          </w:divBdr>
        </w:div>
        <w:div w:id="1102339471">
          <w:marLeft w:val="640"/>
          <w:marRight w:val="0"/>
          <w:marTop w:val="0"/>
          <w:marBottom w:val="0"/>
          <w:divBdr>
            <w:top w:val="none" w:sz="0" w:space="0" w:color="auto"/>
            <w:left w:val="none" w:sz="0" w:space="0" w:color="auto"/>
            <w:bottom w:val="none" w:sz="0" w:space="0" w:color="auto"/>
            <w:right w:val="none" w:sz="0" w:space="0" w:color="auto"/>
          </w:divBdr>
        </w:div>
        <w:div w:id="1276863468">
          <w:marLeft w:val="640"/>
          <w:marRight w:val="0"/>
          <w:marTop w:val="0"/>
          <w:marBottom w:val="0"/>
          <w:divBdr>
            <w:top w:val="none" w:sz="0" w:space="0" w:color="auto"/>
            <w:left w:val="none" w:sz="0" w:space="0" w:color="auto"/>
            <w:bottom w:val="none" w:sz="0" w:space="0" w:color="auto"/>
            <w:right w:val="none" w:sz="0" w:space="0" w:color="auto"/>
          </w:divBdr>
        </w:div>
        <w:div w:id="1973366564">
          <w:marLeft w:val="640"/>
          <w:marRight w:val="0"/>
          <w:marTop w:val="0"/>
          <w:marBottom w:val="0"/>
          <w:divBdr>
            <w:top w:val="none" w:sz="0" w:space="0" w:color="auto"/>
            <w:left w:val="none" w:sz="0" w:space="0" w:color="auto"/>
            <w:bottom w:val="none" w:sz="0" w:space="0" w:color="auto"/>
            <w:right w:val="none" w:sz="0" w:space="0" w:color="auto"/>
          </w:divBdr>
        </w:div>
        <w:div w:id="2067221069">
          <w:marLeft w:val="640"/>
          <w:marRight w:val="0"/>
          <w:marTop w:val="0"/>
          <w:marBottom w:val="0"/>
          <w:divBdr>
            <w:top w:val="none" w:sz="0" w:space="0" w:color="auto"/>
            <w:left w:val="none" w:sz="0" w:space="0" w:color="auto"/>
            <w:bottom w:val="none" w:sz="0" w:space="0" w:color="auto"/>
            <w:right w:val="none" w:sz="0" w:space="0" w:color="auto"/>
          </w:divBdr>
        </w:div>
        <w:div w:id="230235551">
          <w:marLeft w:val="640"/>
          <w:marRight w:val="0"/>
          <w:marTop w:val="0"/>
          <w:marBottom w:val="0"/>
          <w:divBdr>
            <w:top w:val="none" w:sz="0" w:space="0" w:color="auto"/>
            <w:left w:val="none" w:sz="0" w:space="0" w:color="auto"/>
            <w:bottom w:val="none" w:sz="0" w:space="0" w:color="auto"/>
            <w:right w:val="none" w:sz="0" w:space="0" w:color="auto"/>
          </w:divBdr>
        </w:div>
        <w:div w:id="1556231861">
          <w:marLeft w:val="640"/>
          <w:marRight w:val="0"/>
          <w:marTop w:val="0"/>
          <w:marBottom w:val="0"/>
          <w:divBdr>
            <w:top w:val="none" w:sz="0" w:space="0" w:color="auto"/>
            <w:left w:val="none" w:sz="0" w:space="0" w:color="auto"/>
            <w:bottom w:val="none" w:sz="0" w:space="0" w:color="auto"/>
            <w:right w:val="none" w:sz="0" w:space="0" w:color="auto"/>
          </w:divBdr>
        </w:div>
        <w:div w:id="1357072588">
          <w:marLeft w:val="640"/>
          <w:marRight w:val="0"/>
          <w:marTop w:val="0"/>
          <w:marBottom w:val="0"/>
          <w:divBdr>
            <w:top w:val="none" w:sz="0" w:space="0" w:color="auto"/>
            <w:left w:val="none" w:sz="0" w:space="0" w:color="auto"/>
            <w:bottom w:val="none" w:sz="0" w:space="0" w:color="auto"/>
            <w:right w:val="none" w:sz="0" w:space="0" w:color="auto"/>
          </w:divBdr>
        </w:div>
        <w:div w:id="1472407456">
          <w:marLeft w:val="640"/>
          <w:marRight w:val="0"/>
          <w:marTop w:val="0"/>
          <w:marBottom w:val="0"/>
          <w:divBdr>
            <w:top w:val="none" w:sz="0" w:space="0" w:color="auto"/>
            <w:left w:val="none" w:sz="0" w:space="0" w:color="auto"/>
            <w:bottom w:val="none" w:sz="0" w:space="0" w:color="auto"/>
            <w:right w:val="none" w:sz="0" w:space="0" w:color="auto"/>
          </w:divBdr>
        </w:div>
        <w:div w:id="1268078871">
          <w:marLeft w:val="640"/>
          <w:marRight w:val="0"/>
          <w:marTop w:val="0"/>
          <w:marBottom w:val="0"/>
          <w:divBdr>
            <w:top w:val="none" w:sz="0" w:space="0" w:color="auto"/>
            <w:left w:val="none" w:sz="0" w:space="0" w:color="auto"/>
            <w:bottom w:val="none" w:sz="0" w:space="0" w:color="auto"/>
            <w:right w:val="none" w:sz="0" w:space="0" w:color="auto"/>
          </w:divBdr>
        </w:div>
        <w:div w:id="1828548381">
          <w:marLeft w:val="640"/>
          <w:marRight w:val="0"/>
          <w:marTop w:val="0"/>
          <w:marBottom w:val="0"/>
          <w:divBdr>
            <w:top w:val="none" w:sz="0" w:space="0" w:color="auto"/>
            <w:left w:val="none" w:sz="0" w:space="0" w:color="auto"/>
            <w:bottom w:val="none" w:sz="0" w:space="0" w:color="auto"/>
            <w:right w:val="none" w:sz="0" w:space="0" w:color="auto"/>
          </w:divBdr>
        </w:div>
        <w:div w:id="1226138137">
          <w:marLeft w:val="640"/>
          <w:marRight w:val="0"/>
          <w:marTop w:val="0"/>
          <w:marBottom w:val="0"/>
          <w:divBdr>
            <w:top w:val="none" w:sz="0" w:space="0" w:color="auto"/>
            <w:left w:val="none" w:sz="0" w:space="0" w:color="auto"/>
            <w:bottom w:val="none" w:sz="0" w:space="0" w:color="auto"/>
            <w:right w:val="none" w:sz="0" w:space="0" w:color="auto"/>
          </w:divBdr>
        </w:div>
        <w:div w:id="73479596">
          <w:marLeft w:val="640"/>
          <w:marRight w:val="0"/>
          <w:marTop w:val="0"/>
          <w:marBottom w:val="0"/>
          <w:divBdr>
            <w:top w:val="none" w:sz="0" w:space="0" w:color="auto"/>
            <w:left w:val="none" w:sz="0" w:space="0" w:color="auto"/>
            <w:bottom w:val="none" w:sz="0" w:space="0" w:color="auto"/>
            <w:right w:val="none" w:sz="0" w:space="0" w:color="auto"/>
          </w:divBdr>
        </w:div>
        <w:div w:id="580260603">
          <w:marLeft w:val="640"/>
          <w:marRight w:val="0"/>
          <w:marTop w:val="0"/>
          <w:marBottom w:val="0"/>
          <w:divBdr>
            <w:top w:val="none" w:sz="0" w:space="0" w:color="auto"/>
            <w:left w:val="none" w:sz="0" w:space="0" w:color="auto"/>
            <w:bottom w:val="none" w:sz="0" w:space="0" w:color="auto"/>
            <w:right w:val="none" w:sz="0" w:space="0" w:color="auto"/>
          </w:divBdr>
        </w:div>
        <w:div w:id="760839457">
          <w:marLeft w:val="640"/>
          <w:marRight w:val="0"/>
          <w:marTop w:val="0"/>
          <w:marBottom w:val="0"/>
          <w:divBdr>
            <w:top w:val="none" w:sz="0" w:space="0" w:color="auto"/>
            <w:left w:val="none" w:sz="0" w:space="0" w:color="auto"/>
            <w:bottom w:val="none" w:sz="0" w:space="0" w:color="auto"/>
            <w:right w:val="none" w:sz="0" w:space="0" w:color="auto"/>
          </w:divBdr>
        </w:div>
      </w:divsChild>
    </w:div>
    <w:div w:id="401223817">
      <w:bodyDiv w:val="1"/>
      <w:marLeft w:val="0"/>
      <w:marRight w:val="0"/>
      <w:marTop w:val="0"/>
      <w:marBottom w:val="0"/>
      <w:divBdr>
        <w:top w:val="none" w:sz="0" w:space="0" w:color="auto"/>
        <w:left w:val="none" w:sz="0" w:space="0" w:color="auto"/>
        <w:bottom w:val="none" w:sz="0" w:space="0" w:color="auto"/>
        <w:right w:val="none" w:sz="0" w:space="0" w:color="auto"/>
      </w:divBdr>
      <w:divsChild>
        <w:div w:id="98448628">
          <w:marLeft w:val="640"/>
          <w:marRight w:val="0"/>
          <w:marTop w:val="0"/>
          <w:marBottom w:val="0"/>
          <w:divBdr>
            <w:top w:val="none" w:sz="0" w:space="0" w:color="auto"/>
            <w:left w:val="none" w:sz="0" w:space="0" w:color="auto"/>
            <w:bottom w:val="none" w:sz="0" w:space="0" w:color="auto"/>
            <w:right w:val="none" w:sz="0" w:space="0" w:color="auto"/>
          </w:divBdr>
        </w:div>
        <w:div w:id="2089615727">
          <w:marLeft w:val="640"/>
          <w:marRight w:val="0"/>
          <w:marTop w:val="0"/>
          <w:marBottom w:val="0"/>
          <w:divBdr>
            <w:top w:val="none" w:sz="0" w:space="0" w:color="auto"/>
            <w:left w:val="none" w:sz="0" w:space="0" w:color="auto"/>
            <w:bottom w:val="none" w:sz="0" w:space="0" w:color="auto"/>
            <w:right w:val="none" w:sz="0" w:space="0" w:color="auto"/>
          </w:divBdr>
        </w:div>
        <w:div w:id="2054622328">
          <w:marLeft w:val="640"/>
          <w:marRight w:val="0"/>
          <w:marTop w:val="0"/>
          <w:marBottom w:val="0"/>
          <w:divBdr>
            <w:top w:val="none" w:sz="0" w:space="0" w:color="auto"/>
            <w:left w:val="none" w:sz="0" w:space="0" w:color="auto"/>
            <w:bottom w:val="none" w:sz="0" w:space="0" w:color="auto"/>
            <w:right w:val="none" w:sz="0" w:space="0" w:color="auto"/>
          </w:divBdr>
        </w:div>
        <w:div w:id="1557089283">
          <w:marLeft w:val="640"/>
          <w:marRight w:val="0"/>
          <w:marTop w:val="0"/>
          <w:marBottom w:val="0"/>
          <w:divBdr>
            <w:top w:val="none" w:sz="0" w:space="0" w:color="auto"/>
            <w:left w:val="none" w:sz="0" w:space="0" w:color="auto"/>
            <w:bottom w:val="none" w:sz="0" w:space="0" w:color="auto"/>
            <w:right w:val="none" w:sz="0" w:space="0" w:color="auto"/>
          </w:divBdr>
        </w:div>
        <w:div w:id="744301136">
          <w:marLeft w:val="640"/>
          <w:marRight w:val="0"/>
          <w:marTop w:val="0"/>
          <w:marBottom w:val="0"/>
          <w:divBdr>
            <w:top w:val="none" w:sz="0" w:space="0" w:color="auto"/>
            <w:left w:val="none" w:sz="0" w:space="0" w:color="auto"/>
            <w:bottom w:val="none" w:sz="0" w:space="0" w:color="auto"/>
            <w:right w:val="none" w:sz="0" w:space="0" w:color="auto"/>
          </w:divBdr>
        </w:div>
        <w:div w:id="1937205305">
          <w:marLeft w:val="640"/>
          <w:marRight w:val="0"/>
          <w:marTop w:val="0"/>
          <w:marBottom w:val="0"/>
          <w:divBdr>
            <w:top w:val="none" w:sz="0" w:space="0" w:color="auto"/>
            <w:left w:val="none" w:sz="0" w:space="0" w:color="auto"/>
            <w:bottom w:val="none" w:sz="0" w:space="0" w:color="auto"/>
            <w:right w:val="none" w:sz="0" w:space="0" w:color="auto"/>
          </w:divBdr>
        </w:div>
        <w:div w:id="155074050">
          <w:marLeft w:val="640"/>
          <w:marRight w:val="0"/>
          <w:marTop w:val="0"/>
          <w:marBottom w:val="0"/>
          <w:divBdr>
            <w:top w:val="none" w:sz="0" w:space="0" w:color="auto"/>
            <w:left w:val="none" w:sz="0" w:space="0" w:color="auto"/>
            <w:bottom w:val="none" w:sz="0" w:space="0" w:color="auto"/>
            <w:right w:val="none" w:sz="0" w:space="0" w:color="auto"/>
          </w:divBdr>
        </w:div>
        <w:div w:id="1607152052">
          <w:marLeft w:val="640"/>
          <w:marRight w:val="0"/>
          <w:marTop w:val="0"/>
          <w:marBottom w:val="0"/>
          <w:divBdr>
            <w:top w:val="none" w:sz="0" w:space="0" w:color="auto"/>
            <w:left w:val="none" w:sz="0" w:space="0" w:color="auto"/>
            <w:bottom w:val="none" w:sz="0" w:space="0" w:color="auto"/>
            <w:right w:val="none" w:sz="0" w:space="0" w:color="auto"/>
          </w:divBdr>
        </w:div>
        <w:div w:id="1397121116">
          <w:marLeft w:val="640"/>
          <w:marRight w:val="0"/>
          <w:marTop w:val="0"/>
          <w:marBottom w:val="0"/>
          <w:divBdr>
            <w:top w:val="none" w:sz="0" w:space="0" w:color="auto"/>
            <w:left w:val="none" w:sz="0" w:space="0" w:color="auto"/>
            <w:bottom w:val="none" w:sz="0" w:space="0" w:color="auto"/>
            <w:right w:val="none" w:sz="0" w:space="0" w:color="auto"/>
          </w:divBdr>
        </w:div>
        <w:div w:id="1032001886">
          <w:marLeft w:val="640"/>
          <w:marRight w:val="0"/>
          <w:marTop w:val="0"/>
          <w:marBottom w:val="0"/>
          <w:divBdr>
            <w:top w:val="none" w:sz="0" w:space="0" w:color="auto"/>
            <w:left w:val="none" w:sz="0" w:space="0" w:color="auto"/>
            <w:bottom w:val="none" w:sz="0" w:space="0" w:color="auto"/>
            <w:right w:val="none" w:sz="0" w:space="0" w:color="auto"/>
          </w:divBdr>
        </w:div>
        <w:div w:id="701057703">
          <w:marLeft w:val="640"/>
          <w:marRight w:val="0"/>
          <w:marTop w:val="0"/>
          <w:marBottom w:val="0"/>
          <w:divBdr>
            <w:top w:val="none" w:sz="0" w:space="0" w:color="auto"/>
            <w:left w:val="none" w:sz="0" w:space="0" w:color="auto"/>
            <w:bottom w:val="none" w:sz="0" w:space="0" w:color="auto"/>
            <w:right w:val="none" w:sz="0" w:space="0" w:color="auto"/>
          </w:divBdr>
        </w:div>
        <w:div w:id="411196564">
          <w:marLeft w:val="640"/>
          <w:marRight w:val="0"/>
          <w:marTop w:val="0"/>
          <w:marBottom w:val="0"/>
          <w:divBdr>
            <w:top w:val="none" w:sz="0" w:space="0" w:color="auto"/>
            <w:left w:val="none" w:sz="0" w:space="0" w:color="auto"/>
            <w:bottom w:val="none" w:sz="0" w:space="0" w:color="auto"/>
            <w:right w:val="none" w:sz="0" w:space="0" w:color="auto"/>
          </w:divBdr>
        </w:div>
        <w:div w:id="868301548">
          <w:marLeft w:val="640"/>
          <w:marRight w:val="0"/>
          <w:marTop w:val="0"/>
          <w:marBottom w:val="0"/>
          <w:divBdr>
            <w:top w:val="none" w:sz="0" w:space="0" w:color="auto"/>
            <w:left w:val="none" w:sz="0" w:space="0" w:color="auto"/>
            <w:bottom w:val="none" w:sz="0" w:space="0" w:color="auto"/>
            <w:right w:val="none" w:sz="0" w:space="0" w:color="auto"/>
          </w:divBdr>
        </w:div>
        <w:div w:id="2051605740">
          <w:marLeft w:val="640"/>
          <w:marRight w:val="0"/>
          <w:marTop w:val="0"/>
          <w:marBottom w:val="0"/>
          <w:divBdr>
            <w:top w:val="none" w:sz="0" w:space="0" w:color="auto"/>
            <w:left w:val="none" w:sz="0" w:space="0" w:color="auto"/>
            <w:bottom w:val="none" w:sz="0" w:space="0" w:color="auto"/>
            <w:right w:val="none" w:sz="0" w:space="0" w:color="auto"/>
          </w:divBdr>
        </w:div>
        <w:div w:id="1629820593">
          <w:marLeft w:val="640"/>
          <w:marRight w:val="0"/>
          <w:marTop w:val="0"/>
          <w:marBottom w:val="0"/>
          <w:divBdr>
            <w:top w:val="none" w:sz="0" w:space="0" w:color="auto"/>
            <w:left w:val="none" w:sz="0" w:space="0" w:color="auto"/>
            <w:bottom w:val="none" w:sz="0" w:space="0" w:color="auto"/>
            <w:right w:val="none" w:sz="0" w:space="0" w:color="auto"/>
          </w:divBdr>
        </w:div>
        <w:div w:id="381447141">
          <w:marLeft w:val="640"/>
          <w:marRight w:val="0"/>
          <w:marTop w:val="0"/>
          <w:marBottom w:val="0"/>
          <w:divBdr>
            <w:top w:val="none" w:sz="0" w:space="0" w:color="auto"/>
            <w:left w:val="none" w:sz="0" w:space="0" w:color="auto"/>
            <w:bottom w:val="none" w:sz="0" w:space="0" w:color="auto"/>
            <w:right w:val="none" w:sz="0" w:space="0" w:color="auto"/>
          </w:divBdr>
        </w:div>
        <w:div w:id="1374429654">
          <w:marLeft w:val="640"/>
          <w:marRight w:val="0"/>
          <w:marTop w:val="0"/>
          <w:marBottom w:val="0"/>
          <w:divBdr>
            <w:top w:val="none" w:sz="0" w:space="0" w:color="auto"/>
            <w:left w:val="none" w:sz="0" w:space="0" w:color="auto"/>
            <w:bottom w:val="none" w:sz="0" w:space="0" w:color="auto"/>
            <w:right w:val="none" w:sz="0" w:space="0" w:color="auto"/>
          </w:divBdr>
        </w:div>
        <w:div w:id="675038606">
          <w:marLeft w:val="640"/>
          <w:marRight w:val="0"/>
          <w:marTop w:val="0"/>
          <w:marBottom w:val="0"/>
          <w:divBdr>
            <w:top w:val="none" w:sz="0" w:space="0" w:color="auto"/>
            <w:left w:val="none" w:sz="0" w:space="0" w:color="auto"/>
            <w:bottom w:val="none" w:sz="0" w:space="0" w:color="auto"/>
            <w:right w:val="none" w:sz="0" w:space="0" w:color="auto"/>
          </w:divBdr>
        </w:div>
        <w:div w:id="2106343837">
          <w:marLeft w:val="640"/>
          <w:marRight w:val="0"/>
          <w:marTop w:val="0"/>
          <w:marBottom w:val="0"/>
          <w:divBdr>
            <w:top w:val="none" w:sz="0" w:space="0" w:color="auto"/>
            <w:left w:val="none" w:sz="0" w:space="0" w:color="auto"/>
            <w:bottom w:val="none" w:sz="0" w:space="0" w:color="auto"/>
            <w:right w:val="none" w:sz="0" w:space="0" w:color="auto"/>
          </w:divBdr>
        </w:div>
        <w:div w:id="1146356617">
          <w:marLeft w:val="640"/>
          <w:marRight w:val="0"/>
          <w:marTop w:val="0"/>
          <w:marBottom w:val="0"/>
          <w:divBdr>
            <w:top w:val="none" w:sz="0" w:space="0" w:color="auto"/>
            <w:left w:val="none" w:sz="0" w:space="0" w:color="auto"/>
            <w:bottom w:val="none" w:sz="0" w:space="0" w:color="auto"/>
            <w:right w:val="none" w:sz="0" w:space="0" w:color="auto"/>
          </w:divBdr>
        </w:div>
        <w:div w:id="956378520">
          <w:marLeft w:val="640"/>
          <w:marRight w:val="0"/>
          <w:marTop w:val="0"/>
          <w:marBottom w:val="0"/>
          <w:divBdr>
            <w:top w:val="none" w:sz="0" w:space="0" w:color="auto"/>
            <w:left w:val="none" w:sz="0" w:space="0" w:color="auto"/>
            <w:bottom w:val="none" w:sz="0" w:space="0" w:color="auto"/>
            <w:right w:val="none" w:sz="0" w:space="0" w:color="auto"/>
          </w:divBdr>
        </w:div>
        <w:div w:id="745498918">
          <w:marLeft w:val="640"/>
          <w:marRight w:val="0"/>
          <w:marTop w:val="0"/>
          <w:marBottom w:val="0"/>
          <w:divBdr>
            <w:top w:val="none" w:sz="0" w:space="0" w:color="auto"/>
            <w:left w:val="none" w:sz="0" w:space="0" w:color="auto"/>
            <w:bottom w:val="none" w:sz="0" w:space="0" w:color="auto"/>
            <w:right w:val="none" w:sz="0" w:space="0" w:color="auto"/>
          </w:divBdr>
        </w:div>
        <w:div w:id="2099131684">
          <w:marLeft w:val="640"/>
          <w:marRight w:val="0"/>
          <w:marTop w:val="0"/>
          <w:marBottom w:val="0"/>
          <w:divBdr>
            <w:top w:val="none" w:sz="0" w:space="0" w:color="auto"/>
            <w:left w:val="none" w:sz="0" w:space="0" w:color="auto"/>
            <w:bottom w:val="none" w:sz="0" w:space="0" w:color="auto"/>
            <w:right w:val="none" w:sz="0" w:space="0" w:color="auto"/>
          </w:divBdr>
        </w:div>
        <w:div w:id="809636562">
          <w:marLeft w:val="640"/>
          <w:marRight w:val="0"/>
          <w:marTop w:val="0"/>
          <w:marBottom w:val="0"/>
          <w:divBdr>
            <w:top w:val="none" w:sz="0" w:space="0" w:color="auto"/>
            <w:left w:val="none" w:sz="0" w:space="0" w:color="auto"/>
            <w:bottom w:val="none" w:sz="0" w:space="0" w:color="auto"/>
            <w:right w:val="none" w:sz="0" w:space="0" w:color="auto"/>
          </w:divBdr>
        </w:div>
        <w:div w:id="219560422">
          <w:marLeft w:val="640"/>
          <w:marRight w:val="0"/>
          <w:marTop w:val="0"/>
          <w:marBottom w:val="0"/>
          <w:divBdr>
            <w:top w:val="none" w:sz="0" w:space="0" w:color="auto"/>
            <w:left w:val="none" w:sz="0" w:space="0" w:color="auto"/>
            <w:bottom w:val="none" w:sz="0" w:space="0" w:color="auto"/>
            <w:right w:val="none" w:sz="0" w:space="0" w:color="auto"/>
          </w:divBdr>
        </w:div>
        <w:div w:id="1243837881">
          <w:marLeft w:val="640"/>
          <w:marRight w:val="0"/>
          <w:marTop w:val="0"/>
          <w:marBottom w:val="0"/>
          <w:divBdr>
            <w:top w:val="none" w:sz="0" w:space="0" w:color="auto"/>
            <w:left w:val="none" w:sz="0" w:space="0" w:color="auto"/>
            <w:bottom w:val="none" w:sz="0" w:space="0" w:color="auto"/>
            <w:right w:val="none" w:sz="0" w:space="0" w:color="auto"/>
          </w:divBdr>
        </w:div>
        <w:div w:id="1469202184">
          <w:marLeft w:val="640"/>
          <w:marRight w:val="0"/>
          <w:marTop w:val="0"/>
          <w:marBottom w:val="0"/>
          <w:divBdr>
            <w:top w:val="none" w:sz="0" w:space="0" w:color="auto"/>
            <w:left w:val="none" w:sz="0" w:space="0" w:color="auto"/>
            <w:bottom w:val="none" w:sz="0" w:space="0" w:color="auto"/>
            <w:right w:val="none" w:sz="0" w:space="0" w:color="auto"/>
          </w:divBdr>
        </w:div>
        <w:div w:id="999575085">
          <w:marLeft w:val="640"/>
          <w:marRight w:val="0"/>
          <w:marTop w:val="0"/>
          <w:marBottom w:val="0"/>
          <w:divBdr>
            <w:top w:val="none" w:sz="0" w:space="0" w:color="auto"/>
            <w:left w:val="none" w:sz="0" w:space="0" w:color="auto"/>
            <w:bottom w:val="none" w:sz="0" w:space="0" w:color="auto"/>
            <w:right w:val="none" w:sz="0" w:space="0" w:color="auto"/>
          </w:divBdr>
        </w:div>
        <w:div w:id="795635974">
          <w:marLeft w:val="640"/>
          <w:marRight w:val="0"/>
          <w:marTop w:val="0"/>
          <w:marBottom w:val="0"/>
          <w:divBdr>
            <w:top w:val="none" w:sz="0" w:space="0" w:color="auto"/>
            <w:left w:val="none" w:sz="0" w:space="0" w:color="auto"/>
            <w:bottom w:val="none" w:sz="0" w:space="0" w:color="auto"/>
            <w:right w:val="none" w:sz="0" w:space="0" w:color="auto"/>
          </w:divBdr>
        </w:div>
        <w:div w:id="556549472">
          <w:marLeft w:val="640"/>
          <w:marRight w:val="0"/>
          <w:marTop w:val="0"/>
          <w:marBottom w:val="0"/>
          <w:divBdr>
            <w:top w:val="none" w:sz="0" w:space="0" w:color="auto"/>
            <w:left w:val="none" w:sz="0" w:space="0" w:color="auto"/>
            <w:bottom w:val="none" w:sz="0" w:space="0" w:color="auto"/>
            <w:right w:val="none" w:sz="0" w:space="0" w:color="auto"/>
          </w:divBdr>
        </w:div>
        <w:div w:id="364015674">
          <w:marLeft w:val="640"/>
          <w:marRight w:val="0"/>
          <w:marTop w:val="0"/>
          <w:marBottom w:val="0"/>
          <w:divBdr>
            <w:top w:val="none" w:sz="0" w:space="0" w:color="auto"/>
            <w:left w:val="none" w:sz="0" w:space="0" w:color="auto"/>
            <w:bottom w:val="none" w:sz="0" w:space="0" w:color="auto"/>
            <w:right w:val="none" w:sz="0" w:space="0" w:color="auto"/>
          </w:divBdr>
        </w:div>
        <w:div w:id="417561880">
          <w:marLeft w:val="640"/>
          <w:marRight w:val="0"/>
          <w:marTop w:val="0"/>
          <w:marBottom w:val="0"/>
          <w:divBdr>
            <w:top w:val="none" w:sz="0" w:space="0" w:color="auto"/>
            <w:left w:val="none" w:sz="0" w:space="0" w:color="auto"/>
            <w:bottom w:val="none" w:sz="0" w:space="0" w:color="auto"/>
            <w:right w:val="none" w:sz="0" w:space="0" w:color="auto"/>
          </w:divBdr>
        </w:div>
        <w:div w:id="526217516">
          <w:marLeft w:val="640"/>
          <w:marRight w:val="0"/>
          <w:marTop w:val="0"/>
          <w:marBottom w:val="0"/>
          <w:divBdr>
            <w:top w:val="none" w:sz="0" w:space="0" w:color="auto"/>
            <w:left w:val="none" w:sz="0" w:space="0" w:color="auto"/>
            <w:bottom w:val="none" w:sz="0" w:space="0" w:color="auto"/>
            <w:right w:val="none" w:sz="0" w:space="0" w:color="auto"/>
          </w:divBdr>
        </w:div>
        <w:div w:id="1130784154">
          <w:marLeft w:val="640"/>
          <w:marRight w:val="0"/>
          <w:marTop w:val="0"/>
          <w:marBottom w:val="0"/>
          <w:divBdr>
            <w:top w:val="none" w:sz="0" w:space="0" w:color="auto"/>
            <w:left w:val="none" w:sz="0" w:space="0" w:color="auto"/>
            <w:bottom w:val="none" w:sz="0" w:space="0" w:color="auto"/>
            <w:right w:val="none" w:sz="0" w:space="0" w:color="auto"/>
          </w:divBdr>
        </w:div>
        <w:div w:id="1767848314">
          <w:marLeft w:val="640"/>
          <w:marRight w:val="0"/>
          <w:marTop w:val="0"/>
          <w:marBottom w:val="0"/>
          <w:divBdr>
            <w:top w:val="none" w:sz="0" w:space="0" w:color="auto"/>
            <w:left w:val="none" w:sz="0" w:space="0" w:color="auto"/>
            <w:bottom w:val="none" w:sz="0" w:space="0" w:color="auto"/>
            <w:right w:val="none" w:sz="0" w:space="0" w:color="auto"/>
          </w:divBdr>
        </w:div>
        <w:div w:id="156963125">
          <w:marLeft w:val="640"/>
          <w:marRight w:val="0"/>
          <w:marTop w:val="0"/>
          <w:marBottom w:val="0"/>
          <w:divBdr>
            <w:top w:val="none" w:sz="0" w:space="0" w:color="auto"/>
            <w:left w:val="none" w:sz="0" w:space="0" w:color="auto"/>
            <w:bottom w:val="none" w:sz="0" w:space="0" w:color="auto"/>
            <w:right w:val="none" w:sz="0" w:space="0" w:color="auto"/>
          </w:divBdr>
        </w:div>
        <w:div w:id="690842943">
          <w:marLeft w:val="640"/>
          <w:marRight w:val="0"/>
          <w:marTop w:val="0"/>
          <w:marBottom w:val="0"/>
          <w:divBdr>
            <w:top w:val="none" w:sz="0" w:space="0" w:color="auto"/>
            <w:left w:val="none" w:sz="0" w:space="0" w:color="auto"/>
            <w:bottom w:val="none" w:sz="0" w:space="0" w:color="auto"/>
            <w:right w:val="none" w:sz="0" w:space="0" w:color="auto"/>
          </w:divBdr>
        </w:div>
        <w:div w:id="1111824751">
          <w:marLeft w:val="640"/>
          <w:marRight w:val="0"/>
          <w:marTop w:val="0"/>
          <w:marBottom w:val="0"/>
          <w:divBdr>
            <w:top w:val="none" w:sz="0" w:space="0" w:color="auto"/>
            <w:left w:val="none" w:sz="0" w:space="0" w:color="auto"/>
            <w:bottom w:val="none" w:sz="0" w:space="0" w:color="auto"/>
            <w:right w:val="none" w:sz="0" w:space="0" w:color="auto"/>
          </w:divBdr>
        </w:div>
        <w:div w:id="1028215520">
          <w:marLeft w:val="640"/>
          <w:marRight w:val="0"/>
          <w:marTop w:val="0"/>
          <w:marBottom w:val="0"/>
          <w:divBdr>
            <w:top w:val="none" w:sz="0" w:space="0" w:color="auto"/>
            <w:left w:val="none" w:sz="0" w:space="0" w:color="auto"/>
            <w:bottom w:val="none" w:sz="0" w:space="0" w:color="auto"/>
            <w:right w:val="none" w:sz="0" w:space="0" w:color="auto"/>
          </w:divBdr>
        </w:div>
        <w:div w:id="2001692738">
          <w:marLeft w:val="640"/>
          <w:marRight w:val="0"/>
          <w:marTop w:val="0"/>
          <w:marBottom w:val="0"/>
          <w:divBdr>
            <w:top w:val="none" w:sz="0" w:space="0" w:color="auto"/>
            <w:left w:val="none" w:sz="0" w:space="0" w:color="auto"/>
            <w:bottom w:val="none" w:sz="0" w:space="0" w:color="auto"/>
            <w:right w:val="none" w:sz="0" w:space="0" w:color="auto"/>
          </w:divBdr>
        </w:div>
        <w:div w:id="1664970994">
          <w:marLeft w:val="640"/>
          <w:marRight w:val="0"/>
          <w:marTop w:val="0"/>
          <w:marBottom w:val="0"/>
          <w:divBdr>
            <w:top w:val="none" w:sz="0" w:space="0" w:color="auto"/>
            <w:left w:val="none" w:sz="0" w:space="0" w:color="auto"/>
            <w:bottom w:val="none" w:sz="0" w:space="0" w:color="auto"/>
            <w:right w:val="none" w:sz="0" w:space="0" w:color="auto"/>
          </w:divBdr>
        </w:div>
        <w:div w:id="464784795">
          <w:marLeft w:val="640"/>
          <w:marRight w:val="0"/>
          <w:marTop w:val="0"/>
          <w:marBottom w:val="0"/>
          <w:divBdr>
            <w:top w:val="none" w:sz="0" w:space="0" w:color="auto"/>
            <w:left w:val="none" w:sz="0" w:space="0" w:color="auto"/>
            <w:bottom w:val="none" w:sz="0" w:space="0" w:color="auto"/>
            <w:right w:val="none" w:sz="0" w:space="0" w:color="auto"/>
          </w:divBdr>
        </w:div>
        <w:div w:id="2063601829">
          <w:marLeft w:val="640"/>
          <w:marRight w:val="0"/>
          <w:marTop w:val="0"/>
          <w:marBottom w:val="0"/>
          <w:divBdr>
            <w:top w:val="none" w:sz="0" w:space="0" w:color="auto"/>
            <w:left w:val="none" w:sz="0" w:space="0" w:color="auto"/>
            <w:bottom w:val="none" w:sz="0" w:space="0" w:color="auto"/>
            <w:right w:val="none" w:sz="0" w:space="0" w:color="auto"/>
          </w:divBdr>
        </w:div>
        <w:div w:id="520558694">
          <w:marLeft w:val="640"/>
          <w:marRight w:val="0"/>
          <w:marTop w:val="0"/>
          <w:marBottom w:val="0"/>
          <w:divBdr>
            <w:top w:val="none" w:sz="0" w:space="0" w:color="auto"/>
            <w:left w:val="none" w:sz="0" w:space="0" w:color="auto"/>
            <w:bottom w:val="none" w:sz="0" w:space="0" w:color="auto"/>
            <w:right w:val="none" w:sz="0" w:space="0" w:color="auto"/>
          </w:divBdr>
        </w:div>
        <w:div w:id="566038442">
          <w:marLeft w:val="640"/>
          <w:marRight w:val="0"/>
          <w:marTop w:val="0"/>
          <w:marBottom w:val="0"/>
          <w:divBdr>
            <w:top w:val="none" w:sz="0" w:space="0" w:color="auto"/>
            <w:left w:val="none" w:sz="0" w:space="0" w:color="auto"/>
            <w:bottom w:val="none" w:sz="0" w:space="0" w:color="auto"/>
            <w:right w:val="none" w:sz="0" w:space="0" w:color="auto"/>
          </w:divBdr>
        </w:div>
        <w:div w:id="11998859">
          <w:marLeft w:val="640"/>
          <w:marRight w:val="0"/>
          <w:marTop w:val="0"/>
          <w:marBottom w:val="0"/>
          <w:divBdr>
            <w:top w:val="none" w:sz="0" w:space="0" w:color="auto"/>
            <w:left w:val="none" w:sz="0" w:space="0" w:color="auto"/>
            <w:bottom w:val="none" w:sz="0" w:space="0" w:color="auto"/>
            <w:right w:val="none" w:sz="0" w:space="0" w:color="auto"/>
          </w:divBdr>
        </w:div>
        <w:div w:id="1738086964">
          <w:marLeft w:val="640"/>
          <w:marRight w:val="0"/>
          <w:marTop w:val="0"/>
          <w:marBottom w:val="0"/>
          <w:divBdr>
            <w:top w:val="none" w:sz="0" w:space="0" w:color="auto"/>
            <w:left w:val="none" w:sz="0" w:space="0" w:color="auto"/>
            <w:bottom w:val="none" w:sz="0" w:space="0" w:color="auto"/>
            <w:right w:val="none" w:sz="0" w:space="0" w:color="auto"/>
          </w:divBdr>
        </w:div>
        <w:div w:id="1387416958">
          <w:marLeft w:val="640"/>
          <w:marRight w:val="0"/>
          <w:marTop w:val="0"/>
          <w:marBottom w:val="0"/>
          <w:divBdr>
            <w:top w:val="none" w:sz="0" w:space="0" w:color="auto"/>
            <w:left w:val="none" w:sz="0" w:space="0" w:color="auto"/>
            <w:bottom w:val="none" w:sz="0" w:space="0" w:color="auto"/>
            <w:right w:val="none" w:sz="0" w:space="0" w:color="auto"/>
          </w:divBdr>
        </w:div>
        <w:div w:id="189727628">
          <w:marLeft w:val="640"/>
          <w:marRight w:val="0"/>
          <w:marTop w:val="0"/>
          <w:marBottom w:val="0"/>
          <w:divBdr>
            <w:top w:val="none" w:sz="0" w:space="0" w:color="auto"/>
            <w:left w:val="none" w:sz="0" w:space="0" w:color="auto"/>
            <w:bottom w:val="none" w:sz="0" w:space="0" w:color="auto"/>
            <w:right w:val="none" w:sz="0" w:space="0" w:color="auto"/>
          </w:divBdr>
        </w:div>
        <w:div w:id="217985014">
          <w:marLeft w:val="640"/>
          <w:marRight w:val="0"/>
          <w:marTop w:val="0"/>
          <w:marBottom w:val="0"/>
          <w:divBdr>
            <w:top w:val="none" w:sz="0" w:space="0" w:color="auto"/>
            <w:left w:val="none" w:sz="0" w:space="0" w:color="auto"/>
            <w:bottom w:val="none" w:sz="0" w:space="0" w:color="auto"/>
            <w:right w:val="none" w:sz="0" w:space="0" w:color="auto"/>
          </w:divBdr>
        </w:div>
        <w:div w:id="202713173">
          <w:marLeft w:val="640"/>
          <w:marRight w:val="0"/>
          <w:marTop w:val="0"/>
          <w:marBottom w:val="0"/>
          <w:divBdr>
            <w:top w:val="none" w:sz="0" w:space="0" w:color="auto"/>
            <w:left w:val="none" w:sz="0" w:space="0" w:color="auto"/>
            <w:bottom w:val="none" w:sz="0" w:space="0" w:color="auto"/>
            <w:right w:val="none" w:sz="0" w:space="0" w:color="auto"/>
          </w:divBdr>
        </w:div>
        <w:div w:id="1316253736">
          <w:marLeft w:val="640"/>
          <w:marRight w:val="0"/>
          <w:marTop w:val="0"/>
          <w:marBottom w:val="0"/>
          <w:divBdr>
            <w:top w:val="none" w:sz="0" w:space="0" w:color="auto"/>
            <w:left w:val="none" w:sz="0" w:space="0" w:color="auto"/>
            <w:bottom w:val="none" w:sz="0" w:space="0" w:color="auto"/>
            <w:right w:val="none" w:sz="0" w:space="0" w:color="auto"/>
          </w:divBdr>
        </w:div>
        <w:div w:id="1258753686">
          <w:marLeft w:val="640"/>
          <w:marRight w:val="0"/>
          <w:marTop w:val="0"/>
          <w:marBottom w:val="0"/>
          <w:divBdr>
            <w:top w:val="none" w:sz="0" w:space="0" w:color="auto"/>
            <w:left w:val="none" w:sz="0" w:space="0" w:color="auto"/>
            <w:bottom w:val="none" w:sz="0" w:space="0" w:color="auto"/>
            <w:right w:val="none" w:sz="0" w:space="0" w:color="auto"/>
          </w:divBdr>
        </w:div>
        <w:div w:id="453989439">
          <w:marLeft w:val="640"/>
          <w:marRight w:val="0"/>
          <w:marTop w:val="0"/>
          <w:marBottom w:val="0"/>
          <w:divBdr>
            <w:top w:val="none" w:sz="0" w:space="0" w:color="auto"/>
            <w:left w:val="none" w:sz="0" w:space="0" w:color="auto"/>
            <w:bottom w:val="none" w:sz="0" w:space="0" w:color="auto"/>
            <w:right w:val="none" w:sz="0" w:space="0" w:color="auto"/>
          </w:divBdr>
        </w:div>
        <w:div w:id="598753695">
          <w:marLeft w:val="640"/>
          <w:marRight w:val="0"/>
          <w:marTop w:val="0"/>
          <w:marBottom w:val="0"/>
          <w:divBdr>
            <w:top w:val="none" w:sz="0" w:space="0" w:color="auto"/>
            <w:left w:val="none" w:sz="0" w:space="0" w:color="auto"/>
            <w:bottom w:val="none" w:sz="0" w:space="0" w:color="auto"/>
            <w:right w:val="none" w:sz="0" w:space="0" w:color="auto"/>
          </w:divBdr>
        </w:div>
        <w:div w:id="296110984">
          <w:marLeft w:val="640"/>
          <w:marRight w:val="0"/>
          <w:marTop w:val="0"/>
          <w:marBottom w:val="0"/>
          <w:divBdr>
            <w:top w:val="none" w:sz="0" w:space="0" w:color="auto"/>
            <w:left w:val="none" w:sz="0" w:space="0" w:color="auto"/>
            <w:bottom w:val="none" w:sz="0" w:space="0" w:color="auto"/>
            <w:right w:val="none" w:sz="0" w:space="0" w:color="auto"/>
          </w:divBdr>
        </w:div>
        <w:div w:id="1009254939">
          <w:marLeft w:val="640"/>
          <w:marRight w:val="0"/>
          <w:marTop w:val="0"/>
          <w:marBottom w:val="0"/>
          <w:divBdr>
            <w:top w:val="none" w:sz="0" w:space="0" w:color="auto"/>
            <w:left w:val="none" w:sz="0" w:space="0" w:color="auto"/>
            <w:bottom w:val="none" w:sz="0" w:space="0" w:color="auto"/>
            <w:right w:val="none" w:sz="0" w:space="0" w:color="auto"/>
          </w:divBdr>
        </w:div>
        <w:div w:id="1465004706">
          <w:marLeft w:val="640"/>
          <w:marRight w:val="0"/>
          <w:marTop w:val="0"/>
          <w:marBottom w:val="0"/>
          <w:divBdr>
            <w:top w:val="none" w:sz="0" w:space="0" w:color="auto"/>
            <w:left w:val="none" w:sz="0" w:space="0" w:color="auto"/>
            <w:bottom w:val="none" w:sz="0" w:space="0" w:color="auto"/>
            <w:right w:val="none" w:sz="0" w:space="0" w:color="auto"/>
          </w:divBdr>
        </w:div>
        <w:div w:id="414127776">
          <w:marLeft w:val="640"/>
          <w:marRight w:val="0"/>
          <w:marTop w:val="0"/>
          <w:marBottom w:val="0"/>
          <w:divBdr>
            <w:top w:val="none" w:sz="0" w:space="0" w:color="auto"/>
            <w:left w:val="none" w:sz="0" w:space="0" w:color="auto"/>
            <w:bottom w:val="none" w:sz="0" w:space="0" w:color="auto"/>
            <w:right w:val="none" w:sz="0" w:space="0" w:color="auto"/>
          </w:divBdr>
        </w:div>
        <w:div w:id="1958369907">
          <w:marLeft w:val="640"/>
          <w:marRight w:val="0"/>
          <w:marTop w:val="0"/>
          <w:marBottom w:val="0"/>
          <w:divBdr>
            <w:top w:val="none" w:sz="0" w:space="0" w:color="auto"/>
            <w:left w:val="none" w:sz="0" w:space="0" w:color="auto"/>
            <w:bottom w:val="none" w:sz="0" w:space="0" w:color="auto"/>
            <w:right w:val="none" w:sz="0" w:space="0" w:color="auto"/>
          </w:divBdr>
        </w:div>
        <w:div w:id="344135768">
          <w:marLeft w:val="640"/>
          <w:marRight w:val="0"/>
          <w:marTop w:val="0"/>
          <w:marBottom w:val="0"/>
          <w:divBdr>
            <w:top w:val="none" w:sz="0" w:space="0" w:color="auto"/>
            <w:left w:val="none" w:sz="0" w:space="0" w:color="auto"/>
            <w:bottom w:val="none" w:sz="0" w:space="0" w:color="auto"/>
            <w:right w:val="none" w:sz="0" w:space="0" w:color="auto"/>
          </w:divBdr>
        </w:div>
        <w:div w:id="111442134">
          <w:marLeft w:val="640"/>
          <w:marRight w:val="0"/>
          <w:marTop w:val="0"/>
          <w:marBottom w:val="0"/>
          <w:divBdr>
            <w:top w:val="none" w:sz="0" w:space="0" w:color="auto"/>
            <w:left w:val="none" w:sz="0" w:space="0" w:color="auto"/>
            <w:bottom w:val="none" w:sz="0" w:space="0" w:color="auto"/>
            <w:right w:val="none" w:sz="0" w:space="0" w:color="auto"/>
          </w:divBdr>
        </w:div>
        <w:div w:id="1215971700">
          <w:marLeft w:val="640"/>
          <w:marRight w:val="0"/>
          <w:marTop w:val="0"/>
          <w:marBottom w:val="0"/>
          <w:divBdr>
            <w:top w:val="none" w:sz="0" w:space="0" w:color="auto"/>
            <w:left w:val="none" w:sz="0" w:space="0" w:color="auto"/>
            <w:bottom w:val="none" w:sz="0" w:space="0" w:color="auto"/>
            <w:right w:val="none" w:sz="0" w:space="0" w:color="auto"/>
          </w:divBdr>
        </w:div>
        <w:div w:id="482090313">
          <w:marLeft w:val="640"/>
          <w:marRight w:val="0"/>
          <w:marTop w:val="0"/>
          <w:marBottom w:val="0"/>
          <w:divBdr>
            <w:top w:val="none" w:sz="0" w:space="0" w:color="auto"/>
            <w:left w:val="none" w:sz="0" w:space="0" w:color="auto"/>
            <w:bottom w:val="none" w:sz="0" w:space="0" w:color="auto"/>
            <w:right w:val="none" w:sz="0" w:space="0" w:color="auto"/>
          </w:divBdr>
        </w:div>
        <w:div w:id="170145559">
          <w:marLeft w:val="640"/>
          <w:marRight w:val="0"/>
          <w:marTop w:val="0"/>
          <w:marBottom w:val="0"/>
          <w:divBdr>
            <w:top w:val="none" w:sz="0" w:space="0" w:color="auto"/>
            <w:left w:val="none" w:sz="0" w:space="0" w:color="auto"/>
            <w:bottom w:val="none" w:sz="0" w:space="0" w:color="auto"/>
            <w:right w:val="none" w:sz="0" w:space="0" w:color="auto"/>
          </w:divBdr>
        </w:div>
        <w:div w:id="1936013617">
          <w:marLeft w:val="640"/>
          <w:marRight w:val="0"/>
          <w:marTop w:val="0"/>
          <w:marBottom w:val="0"/>
          <w:divBdr>
            <w:top w:val="none" w:sz="0" w:space="0" w:color="auto"/>
            <w:left w:val="none" w:sz="0" w:space="0" w:color="auto"/>
            <w:bottom w:val="none" w:sz="0" w:space="0" w:color="auto"/>
            <w:right w:val="none" w:sz="0" w:space="0" w:color="auto"/>
          </w:divBdr>
        </w:div>
        <w:div w:id="351302647">
          <w:marLeft w:val="640"/>
          <w:marRight w:val="0"/>
          <w:marTop w:val="0"/>
          <w:marBottom w:val="0"/>
          <w:divBdr>
            <w:top w:val="none" w:sz="0" w:space="0" w:color="auto"/>
            <w:left w:val="none" w:sz="0" w:space="0" w:color="auto"/>
            <w:bottom w:val="none" w:sz="0" w:space="0" w:color="auto"/>
            <w:right w:val="none" w:sz="0" w:space="0" w:color="auto"/>
          </w:divBdr>
        </w:div>
        <w:div w:id="1897205034">
          <w:marLeft w:val="640"/>
          <w:marRight w:val="0"/>
          <w:marTop w:val="0"/>
          <w:marBottom w:val="0"/>
          <w:divBdr>
            <w:top w:val="none" w:sz="0" w:space="0" w:color="auto"/>
            <w:left w:val="none" w:sz="0" w:space="0" w:color="auto"/>
            <w:bottom w:val="none" w:sz="0" w:space="0" w:color="auto"/>
            <w:right w:val="none" w:sz="0" w:space="0" w:color="auto"/>
          </w:divBdr>
        </w:div>
        <w:div w:id="494688391">
          <w:marLeft w:val="640"/>
          <w:marRight w:val="0"/>
          <w:marTop w:val="0"/>
          <w:marBottom w:val="0"/>
          <w:divBdr>
            <w:top w:val="none" w:sz="0" w:space="0" w:color="auto"/>
            <w:left w:val="none" w:sz="0" w:space="0" w:color="auto"/>
            <w:bottom w:val="none" w:sz="0" w:space="0" w:color="auto"/>
            <w:right w:val="none" w:sz="0" w:space="0" w:color="auto"/>
          </w:divBdr>
        </w:div>
        <w:div w:id="1141996311">
          <w:marLeft w:val="640"/>
          <w:marRight w:val="0"/>
          <w:marTop w:val="0"/>
          <w:marBottom w:val="0"/>
          <w:divBdr>
            <w:top w:val="none" w:sz="0" w:space="0" w:color="auto"/>
            <w:left w:val="none" w:sz="0" w:space="0" w:color="auto"/>
            <w:bottom w:val="none" w:sz="0" w:space="0" w:color="auto"/>
            <w:right w:val="none" w:sz="0" w:space="0" w:color="auto"/>
          </w:divBdr>
        </w:div>
        <w:div w:id="1051542837">
          <w:marLeft w:val="640"/>
          <w:marRight w:val="0"/>
          <w:marTop w:val="0"/>
          <w:marBottom w:val="0"/>
          <w:divBdr>
            <w:top w:val="none" w:sz="0" w:space="0" w:color="auto"/>
            <w:left w:val="none" w:sz="0" w:space="0" w:color="auto"/>
            <w:bottom w:val="none" w:sz="0" w:space="0" w:color="auto"/>
            <w:right w:val="none" w:sz="0" w:space="0" w:color="auto"/>
          </w:divBdr>
        </w:div>
        <w:div w:id="698512529">
          <w:marLeft w:val="640"/>
          <w:marRight w:val="0"/>
          <w:marTop w:val="0"/>
          <w:marBottom w:val="0"/>
          <w:divBdr>
            <w:top w:val="none" w:sz="0" w:space="0" w:color="auto"/>
            <w:left w:val="none" w:sz="0" w:space="0" w:color="auto"/>
            <w:bottom w:val="none" w:sz="0" w:space="0" w:color="auto"/>
            <w:right w:val="none" w:sz="0" w:space="0" w:color="auto"/>
          </w:divBdr>
        </w:div>
        <w:div w:id="179316024">
          <w:marLeft w:val="640"/>
          <w:marRight w:val="0"/>
          <w:marTop w:val="0"/>
          <w:marBottom w:val="0"/>
          <w:divBdr>
            <w:top w:val="none" w:sz="0" w:space="0" w:color="auto"/>
            <w:left w:val="none" w:sz="0" w:space="0" w:color="auto"/>
            <w:bottom w:val="none" w:sz="0" w:space="0" w:color="auto"/>
            <w:right w:val="none" w:sz="0" w:space="0" w:color="auto"/>
          </w:divBdr>
        </w:div>
        <w:div w:id="1786460678">
          <w:marLeft w:val="640"/>
          <w:marRight w:val="0"/>
          <w:marTop w:val="0"/>
          <w:marBottom w:val="0"/>
          <w:divBdr>
            <w:top w:val="none" w:sz="0" w:space="0" w:color="auto"/>
            <w:left w:val="none" w:sz="0" w:space="0" w:color="auto"/>
            <w:bottom w:val="none" w:sz="0" w:space="0" w:color="auto"/>
            <w:right w:val="none" w:sz="0" w:space="0" w:color="auto"/>
          </w:divBdr>
        </w:div>
        <w:div w:id="523519705">
          <w:marLeft w:val="640"/>
          <w:marRight w:val="0"/>
          <w:marTop w:val="0"/>
          <w:marBottom w:val="0"/>
          <w:divBdr>
            <w:top w:val="none" w:sz="0" w:space="0" w:color="auto"/>
            <w:left w:val="none" w:sz="0" w:space="0" w:color="auto"/>
            <w:bottom w:val="none" w:sz="0" w:space="0" w:color="auto"/>
            <w:right w:val="none" w:sz="0" w:space="0" w:color="auto"/>
          </w:divBdr>
        </w:div>
        <w:div w:id="533201004">
          <w:marLeft w:val="640"/>
          <w:marRight w:val="0"/>
          <w:marTop w:val="0"/>
          <w:marBottom w:val="0"/>
          <w:divBdr>
            <w:top w:val="none" w:sz="0" w:space="0" w:color="auto"/>
            <w:left w:val="none" w:sz="0" w:space="0" w:color="auto"/>
            <w:bottom w:val="none" w:sz="0" w:space="0" w:color="auto"/>
            <w:right w:val="none" w:sz="0" w:space="0" w:color="auto"/>
          </w:divBdr>
        </w:div>
        <w:div w:id="828329467">
          <w:marLeft w:val="640"/>
          <w:marRight w:val="0"/>
          <w:marTop w:val="0"/>
          <w:marBottom w:val="0"/>
          <w:divBdr>
            <w:top w:val="none" w:sz="0" w:space="0" w:color="auto"/>
            <w:left w:val="none" w:sz="0" w:space="0" w:color="auto"/>
            <w:bottom w:val="none" w:sz="0" w:space="0" w:color="auto"/>
            <w:right w:val="none" w:sz="0" w:space="0" w:color="auto"/>
          </w:divBdr>
        </w:div>
        <w:div w:id="840509004">
          <w:marLeft w:val="640"/>
          <w:marRight w:val="0"/>
          <w:marTop w:val="0"/>
          <w:marBottom w:val="0"/>
          <w:divBdr>
            <w:top w:val="none" w:sz="0" w:space="0" w:color="auto"/>
            <w:left w:val="none" w:sz="0" w:space="0" w:color="auto"/>
            <w:bottom w:val="none" w:sz="0" w:space="0" w:color="auto"/>
            <w:right w:val="none" w:sz="0" w:space="0" w:color="auto"/>
          </w:divBdr>
        </w:div>
        <w:div w:id="1008217334">
          <w:marLeft w:val="640"/>
          <w:marRight w:val="0"/>
          <w:marTop w:val="0"/>
          <w:marBottom w:val="0"/>
          <w:divBdr>
            <w:top w:val="none" w:sz="0" w:space="0" w:color="auto"/>
            <w:left w:val="none" w:sz="0" w:space="0" w:color="auto"/>
            <w:bottom w:val="none" w:sz="0" w:space="0" w:color="auto"/>
            <w:right w:val="none" w:sz="0" w:space="0" w:color="auto"/>
          </w:divBdr>
        </w:div>
        <w:div w:id="1969703655">
          <w:marLeft w:val="640"/>
          <w:marRight w:val="0"/>
          <w:marTop w:val="0"/>
          <w:marBottom w:val="0"/>
          <w:divBdr>
            <w:top w:val="none" w:sz="0" w:space="0" w:color="auto"/>
            <w:left w:val="none" w:sz="0" w:space="0" w:color="auto"/>
            <w:bottom w:val="none" w:sz="0" w:space="0" w:color="auto"/>
            <w:right w:val="none" w:sz="0" w:space="0" w:color="auto"/>
          </w:divBdr>
        </w:div>
        <w:div w:id="489834149">
          <w:marLeft w:val="640"/>
          <w:marRight w:val="0"/>
          <w:marTop w:val="0"/>
          <w:marBottom w:val="0"/>
          <w:divBdr>
            <w:top w:val="none" w:sz="0" w:space="0" w:color="auto"/>
            <w:left w:val="none" w:sz="0" w:space="0" w:color="auto"/>
            <w:bottom w:val="none" w:sz="0" w:space="0" w:color="auto"/>
            <w:right w:val="none" w:sz="0" w:space="0" w:color="auto"/>
          </w:divBdr>
        </w:div>
        <w:div w:id="1224607374">
          <w:marLeft w:val="640"/>
          <w:marRight w:val="0"/>
          <w:marTop w:val="0"/>
          <w:marBottom w:val="0"/>
          <w:divBdr>
            <w:top w:val="none" w:sz="0" w:space="0" w:color="auto"/>
            <w:left w:val="none" w:sz="0" w:space="0" w:color="auto"/>
            <w:bottom w:val="none" w:sz="0" w:space="0" w:color="auto"/>
            <w:right w:val="none" w:sz="0" w:space="0" w:color="auto"/>
          </w:divBdr>
        </w:div>
        <w:div w:id="233514385">
          <w:marLeft w:val="640"/>
          <w:marRight w:val="0"/>
          <w:marTop w:val="0"/>
          <w:marBottom w:val="0"/>
          <w:divBdr>
            <w:top w:val="none" w:sz="0" w:space="0" w:color="auto"/>
            <w:left w:val="none" w:sz="0" w:space="0" w:color="auto"/>
            <w:bottom w:val="none" w:sz="0" w:space="0" w:color="auto"/>
            <w:right w:val="none" w:sz="0" w:space="0" w:color="auto"/>
          </w:divBdr>
        </w:div>
        <w:div w:id="1334144135">
          <w:marLeft w:val="640"/>
          <w:marRight w:val="0"/>
          <w:marTop w:val="0"/>
          <w:marBottom w:val="0"/>
          <w:divBdr>
            <w:top w:val="none" w:sz="0" w:space="0" w:color="auto"/>
            <w:left w:val="none" w:sz="0" w:space="0" w:color="auto"/>
            <w:bottom w:val="none" w:sz="0" w:space="0" w:color="auto"/>
            <w:right w:val="none" w:sz="0" w:space="0" w:color="auto"/>
          </w:divBdr>
        </w:div>
        <w:div w:id="612829996">
          <w:marLeft w:val="640"/>
          <w:marRight w:val="0"/>
          <w:marTop w:val="0"/>
          <w:marBottom w:val="0"/>
          <w:divBdr>
            <w:top w:val="none" w:sz="0" w:space="0" w:color="auto"/>
            <w:left w:val="none" w:sz="0" w:space="0" w:color="auto"/>
            <w:bottom w:val="none" w:sz="0" w:space="0" w:color="auto"/>
            <w:right w:val="none" w:sz="0" w:space="0" w:color="auto"/>
          </w:divBdr>
        </w:div>
        <w:div w:id="294413150">
          <w:marLeft w:val="640"/>
          <w:marRight w:val="0"/>
          <w:marTop w:val="0"/>
          <w:marBottom w:val="0"/>
          <w:divBdr>
            <w:top w:val="none" w:sz="0" w:space="0" w:color="auto"/>
            <w:left w:val="none" w:sz="0" w:space="0" w:color="auto"/>
            <w:bottom w:val="none" w:sz="0" w:space="0" w:color="auto"/>
            <w:right w:val="none" w:sz="0" w:space="0" w:color="auto"/>
          </w:divBdr>
        </w:div>
        <w:div w:id="919367195">
          <w:marLeft w:val="640"/>
          <w:marRight w:val="0"/>
          <w:marTop w:val="0"/>
          <w:marBottom w:val="0"/>
          <w:divBdr>
            <w:top w:val="none" w:sz="0" w:space="0" w:color="auto"/>
            <w:left w:val="none" w:sz="0" w:space="0" w:color="auto"/>
            <w:bottom w:val="none" w:sz="0" w:space="0" w:color="auto"/>
            <w:right w:val="none" w:sz="0" w:space="0" w:color="auto"/>
          </w:divBdr>
        </w:div>
      </w:divsChild>
    </w:div>
    <w:div w:id="421028254">
      <w:bodyDiv w:val="1"/>
      <w:marLeft w:val="0"/>
      <w:marRight w:val="0"/>
      <w:marTop w:val="0"/>
      <w:marBottom w:val="0"/>
      <w:divBdr>
        <w:top w:val="none" w:sz="0" w:space="0" w:color="auto"/>
        <w:left w:val="none" w:sz="0" w:space="0" w:color="auto"/>
        <w:bottom w:val="none" w:sz="0" w:space="0" w:color="auto"/>
        <w:right w:val="none" w:sz="0" w:space="0" w:color="auto"/>
      </w:divBdr>
      <w:divsChild>
        <w:div w:id="1787850980">
          <w:marLeft w:val="640"/>
          <w:marRight w:val="0"/>
          <w:marTop w:val="0"/>
          <w:marBottom w:val="0"/>
          <w:divBdr>
            <w:top w:val="none" w:sz="0" w:space="0" w:color="auto"/>
            <w:left w:val="none" w:sz="0" w:space="0" w:color="auto"/>
            <w:bottom w:val="none" w:sz="0" w:space="0" w:color="auto"/>
            <w:right w:val="none" w:sz="0" w:space="0" w:color="auto"/>
          </w:divBdr>
        </w:div>
        <w:div w:id="62683959">
          <w:marLeft w:val="640"/>
          <w:marRight w:val="0"/>
          <w:marTop w:val="0"/>
          <w:marBottom w:val="0"/>
          <w:divBdr>
            <w:top w:val="none" w:sz="0" w:space="0" w:color="auto"/>
            <w:left w:val="none" w:sz="0" w:space="0" w:color="auto"/>
            <w:bottom w:val="none" w:sz="0" w:space="0" w:color="auto"/>
            <w:right w:val="none" w:sz="0" w:space="0" w:color="auto"/>
          </w:divBdr>
        </w:div>
        <w:div w:id="751856872">
          <w:marLeft w:val="640"/>
          <w:marRight w:val="0"/>
          <w:marTop w:val="0"/>
          <w:marBottom w:val="0"/>
          <w:divBdr>
            <w:top w:val="none" w:sz="0" w:space="0" w:color="auto"/>
            <w:left w:val="none" w:sz="0" w:space="0" w:color="auto"/>
            <w:bottom w:val="none" w:sz="0" w:space="0" w:color="auto"/>
            <w:right w:val="none" w:sz="0" w:space="0" w:color="auto"/>
          </w:divBdr>
        </w:div>
        <w:div w:id="853112844">
          <w:marLeft w:val="640"/>
          <w:marRight w:val="0"/>
          <w:marTop w:val="0"/>
          <w:marBottom w:val="0"/>
          <w:divBdr>
            <w:top w:val="none" w:sz="0" w:space="0" w:color="auto"/>
            <w:left w:val="none" w:sz="0" w:space="0" w:color="auto"/>
            <w:bottom w:val="none" w:sz="0" w:space="0" w:color="auto"/>
            <w:right w:val="none" w:sz="0" w:space="0" w:color="auto"/>
          </w:divBdr>
        </w:div>
        <w:div w:id="421033133">
          <w:marLeft w:val="640"/>
          <w:marRight w:val="0"/>
          <w:marTop w:val="0"/>
          <w:marBottom w:val="0"/>
          <w:divBdr>
            <w:top w:val="none" w:sz="0" w:space="0" w:color="auto"/>
            <w:left w:val="none" w:sz="0" w:space="0" w:color="auto"/>
            <w:bottom w:val="none" w:sz="0" w:space="0" w:color="auto"/>
            <w:right w:val="none" w:sz="0" w:space="0" w:color="auto"/>
          </w:divBdr>
        </w:div>
        <w:div w:id="957758455">
          <w:marLeft w:val="640"/>
          <w:marRight w:val="0"/>
          <w:marTop w:val="0"/>
          <w:marBottom w:val="0"/>
          <w:divBdr>
            <w:top w:val="none" w:sz="0" w:space="0" w:color="auto"/>
            <w:left w:val="none" w:sz="0" w:space="0" w:color="auto"/>
            <w:bottom w:val="none" w:sz="0" w:space="0" w:color="auto"/>
            <w:right w:val="none" w:sz="0" w:space="0" w:color="auto"/>
          </w:divBdr>
        </w:div>
        <w:div w:id="129594475">
          <w:marLeft w:val="640"/>
          <w:marRight w:val="0"/>
          <w:marTop w:val="0"/>
          <w:marBottom w:val="0"/>
          <w:divBdr>
            <w:top w:val="none" w:sz="0" w:space="0" w:color="auto"/>
            <w:left w:val="none" w:sz="0" w:space="0" w:color="auto"/>
            <w:bottom w:val="none" w:sz="0" w:space="0" w:color="auto"/>
            <w:right w:val="none" w:sz="0" w:space="0" w:color="auto"/>
          </w:divBdr>
        </w:div>
        <w:div w:id="1724333767">
          <w:marLeft w:val="640"/>
          <w:marRight w:val="0"/>
          <w:marTop w:val="0"/>
          <w:marBottom w:val="0"/>
          <w:divBdr>
            <w:top w:val="none" w:sz="0" w:space="0" w:color="auto"/>
            <w:left w:val="none" w:sz="0" w:space="0" w:color="auto"/>
            <w:bottom w:val="none" w:sz="0" w:space="0" w:color="auto"/>
            <w:right w:val="none" w:sz="0" w:space="0" w:color="auto"/>
          </w:divBdr>
        </w:div>
        <w:div w:id="1817332211">
          <w:marLeft w:val="640"/>
          <w:marRight w:val="0"/>
          <w:marTop w:val="0"/>
          <w:marBottom w:val="0"/>
          <w:divBdr>
            <w:top w:val="none" w:sz="0" w:space="0" w:color="auto"/>
            <w:left w:val="none" w:sz="0" w:space="0" w:color="auto"/>
            <w:bottom w:val="none" w:sz="0" w:space="0" w:color="auto"/>
            <w:right w:val="none" w:sz="0" w:space="0" w:color="auto"/>
          </w:divBdr>
        </w:div>
        <w:div w:id="2145614450">
          <w:marLeft w:val="640"/>
          <w:marRight w:val="0"/>
          <w:marTop w:val="0"/>
          <w:marBottom w:val="0"/>
          <w:divBdr>
            <w:top w:val="none" w:sz="0" w:space="0" w:color="auto"/>
            <w:left w:val="none" w:sz="0" w:space="0" w:color="auto"/>
            <w:bottom w:val="none" w:sz="0" w:space="0" w:color="auto"/>
            <w:right w:val="none" w:sz="0" w:space="0" w:color="auto"/>
          </w:divBdr>
        </w:div>
        <w:div w:id="641083915">
          <w:marLeft w:val="640"/>
          <w:marRight w:val="0"/>
          <w:marTop w:val="0"/>
          <w:marBottom w:val="0"/>
          <w:divBdr>
            <w:top w:val="none" w:sz="0" w:space="0" w:color="auto"/>
            <w:left w:val="none" w:sz="0" w:space="0" w:color="auto"/>
            <w:bottom w:val="none" w:sz="0" w:space="0" w:color="auto"/>
            <w:right w:val="none" w:sz="0" w:space="0" w:color="auto"/>
          </w:divBdr>
        </w:div>
        <w:div w:id="159581363">
          <w:marLeft w:val="640"/>
          <w:marRight w:val="0"/>
          <w:marTop w:val="0"/>
          <w:marBottom w:val="0"/>
          <w:divBdr>
            <w:top w:val="none" w:sz="0" w:space="0" w:color="auto"/>
            <w:left w:val="none" w:sz="0" w:space="0" w:color="auto"/>
            <w:bottom w:val="none" w:sz="0" w:space="0" w:color="auto"/>
            <w:right w:val="none" w:sz="0" w:space="0" w:color="auto"/>
          </w:divBdr>
        </w:div>
        <w:div w:id="1052118404">
          <w:marLeft w:val="640"/>
          <w:marRight w:val="0"/>
          <w:marTop w:val="0"/>
          <w:marBottom w:val="0"/>
          <w:divBdr>
            <w:top w:val="none" w:sz="0" w:space="0" w:color="auto"/>
            <w:left w:val="none" w:sz="0" w:space="0" w:color="auto"/>
            <w:bottom w:val="none" w:sz="0" w:space="0" w:color="auto"/>
            <w:right w:val="none" w:sz="0" w:space="0" w:color="auto"/>
          </w:divBdr>
        </w:div>
      </w:divsChild>
    </w:div>
    <w:div w:id="471676208">
      <w:bodyDiv w:val="1"/>
      <w:marLeft w:val="0"/>
      <w:marRight w:val="0"/>
      <w:marTop w:val="0"/>
      <w:marBottom w:val="0"/>
      <w:divBdr>
        <w:top w:val="none" w:sz="0" w:space="0" w:color="auto"/>
        <w:left w:val="none" w:sz="0" w:space="0" w:color="auto"/>
        <w:bottom w:val="none" w:sz="0" w:space="0" w:color="auto"/>
        <w:right w:val="none" w:sz="0" w:space="0" w:color="auto"/>
      </w:divBdr>
      <w:divsChild>
        <w:div w:id="1191601415">
          <w:marLeft w:val="640"/>
          <w:marRight w:val="0"/>
          <w:marTop w:val="0"/>
          <w:marBottom w:val="0"/>
          <w:divBdr>
            <w:top w:val="none" w:sz="0" w:space="0" w:color="auto"/>
            <w:left w:val="none" w:sz="0" w:space="0" w:color="auto"/>
            <w:bottom w:val="none" w:sz="0" w:space="0" w:color="auto"/>
            <w:right w:val="none" w:sz="0" w:space="0" w:color="auto"/>
          </w:divBdr>
        </w:div>
        <w:div w:id="1629169273">
          <w:marLeft w:val="640"/>
          <w:marRight w:val="0"/>
          <w:marTop w:val="0"/>
          <w:marBottom w:val="0"/>
          <w:divBdr>
            <w:top w:val="none" w:sz="0" w:space="0" w:color="auto"/>
            <w:left w:val="none" w:sz="0" w:space="0" w:color="auto"/>
            <w:bottom w:val="none" w:sz="0" w:space="0" w:color="auto"/>
            <w:right w:val="none" w:sz="0" w:space="0" w:color="auto"/>
          </w:divBdr>
        </w:div>
        <w:div w:id="134564728">
          <w:marLeft w:val="640"/>
          <w:marRight w:val="0"/>
          <w:marTop w:val="0"/>
          <w:marBottom w:val="0"/>
          <w:divBdr>
            <w:top w:val="none" w:sz="0" w:space="0" w:color="auto"/>
            <w:left w:val="none" w:sz="0" w:space="0" w:color="auto"/>
            <w:bottom w:val="none" w:sz="0" w:space="0" w:color="auto"/>
            <w:right w:val="none" w:sz="0" w:space="0" w:color="auto"/>
          </w:divBdr>
        </w:div>
        <w:div w:id="1187331880">
          <w:marLeft w:val="640"/>
          <w:marRight w:val="0"/>
          <w:marTop w:val="0"/>
          <w:marBottom w:val="0"/>
          <w:divBdr>
            <w:top w:val="none" w:sz="0" w:space="0" w:color="auto"/>
            <w:left w:val="none" w:sz="0" w:space="0" w:color="auto"/>
            <w:bottom w:val="none" w:sz="0" w:space="0" w:color="auto"/>
            <w:right w:val="none" w:sz="0" w:space="0" w:color="auto"/>
          </w:divBdr>
        </w:div>
        <w:div w:id="1941597809">
          <w:marLeft w:val="640"/>
          <w:marRight w:val="0"/>
          <w:marTop w:val="0"/>
          <w:marBottom w:val="0"/>
          <w:divBdr>
            <w:top w:val="none" w:sz="0" w:space="0" w:color="auto"/>
            <w:left w:val="none" w:sz="0" w:space="0" w:color="auto"/>
            <w:bottom w:val="none" w:sz="0" w:space="0" w:color="auto"/>
            <w:right w:val="none" w:sz="0" w:space="0" w:color="auto"/>
          </w:divBdr>
        </w:div>
        <w:div w:id="2102606076">
          <w:marLeft w:val="640"/>
          <w:marRight w:val="0"/>
          <w:marTop w:val="0"/>
          <w:marBottom w:val="0"/>
          <w:divBdr>
            <w:top w:val="none" w:sz="0" w:space="0" w:color="auto"/>
            <w:left w:val="none" w:sz="0" w:space="0" w:color="auto"/>
            <w:bottom w:val="none" w:sz="0" w:space="0" w:color="auto"/>
            <w:right w:val="none" w:sz="0" w:space="0" w:color="auto"/>
          </w:divBdr>
        </w:div>
        <w:div w:id="723724994">
          <w:marLeft w:val="640"/>
          <w:marRight w:val="0"/>
          <w:marTop w:val="0"/>
          <w:marBottom w:val="0"/>
          <w:divBdr>
            <w:top w:val="none" w:sz="0" w:space="0" w:color="auto"/>
            <w:left w:val="none" w:sz="0" w:space="0" w:color="auto"/>
            <w:bottom w:val="none" w:sz="0" w:space="0" w:color="auto"/>
            <w:right w:val="none" w:sz="0" w:space="0" w:color="auto"/>
          </w:divBdr>
        </w:div>
        <w:div w:id="1506819882">
          <w:marLeft w:val="640"/>
          <w:marRight w:val="0"/>
          <w:marTop w:val="0"/>
          <w:marBottom w:val="0"/>
          <w:divBdr>
            <w:top w:val="none" w:sz="0" w:space="0" w:color="auto"/>
            <w:left w:val="none" w:sz="0" w:space="0" w:color="auto"/>
            <w:bottom w:val="none" w:sz="0" w:space="0" w:color="auto"/>
            <w:right w:val="none" w:sz="0" w:space="0" w:color="auto"/>
          </w:divBdr>
        </w:div>
        <w:div w:id="954026173">
          <w:marLeft w:val="640"/>
          <w:marRight w:val="0"/>
          <w:marTop w:val="0"/>
          <w:marBottom w:val="0"/>
          <w:divBdr>
            <w:top w:val="none" w:sz="0" w:space="0" w:color="auto"/>
            <w:left w:val="none" w:sz="0" w:space="0" w:color="auto"/>
            <w:bottom w:val="none" w:sz="0" w:space="0" w:color="auto"/>
            <w:right w:val="none" w:sz="0" w:space="0" w:color="auto"/>
          </w:divBdr>
        </w:div>
        <w:div w:id="403187264">
          <w:marLeft w:val="640"/>
          <w:marRight w:val="0"/>
          <w:marTop w:val="0"/>
          <w:marBottom w:val="0"/>
          <w:divBdr>
            <w:top w:val="none" w:sz="0" w:space="0" w:color="auto"/>
            <w:left w:val="none" w:sz="0" w:space="0" w:color="auto"/>
            <w:bottom w:val="none" w:sz="0" w:space="0" w:color="auto"/>
            <w:right w:val="none" w:sz="0" w:space="0" w:color="auto"/>
          </w:divBdr>
        </w:div>
        <w:div w:id="113640466">
          <w:marLeft w:val="640"/>
          <w:marRight w:val="0"/>
          <w:marTop w:val="0"/>
          <w:marBottom w:val="0"/>
          <w:divBdr>
            <w:top w:val="none" w:sz="0" w:space="0" w:color="auto"/>
            <w:left w:val="none" w:sz="0" w:space="0" w:color="auto"/>
            <w:bottom w:val="none" w:sz="0" w:space="0" w:color="auto"/>
            <w:right w:val="none" w:sz="0" w:space="0" w:color="auto"/>
          </w:divBdr>
        </w:div>
        <w:div w:id="1074470722">
          <w:marLeft w:val="640"/>
          <w:marRight w:val="0"/>
          <w:marTop w:val="0"/>
          <w:marBottom w:val="0"/>
          <w:divBdr>
            <w:top w:val="none" w:sz="0" w:space="0" w:color="auto"/>
            <w:left w:val="none" w:sz="0" w:space="0" w:color="auto"/>
            <w:bottom w:val="none" w:sz="0" w:space="0" w:color="auto"/>
            <w:right w:val="none" w:sz="0" w:space="0" w:color="auto"/>
          </w:divBdr>
        </w:div>
        <w:div w:id="784543875">
          <w:marLeft w:val="640"/>
          <w:marRight w:val="0"/>
          <w:marTop w:val="0"/>
          <w:marBottom w:val="0"/>
          <w:divBdr>
            <w:top w:val="none" w:sz="0" w:space="0" w:color="auto"/>
            <w:left w:val="none" w:sz="0" w:space="0" w:color="auto"/>
            <w:bottom w:val="none" w:sz="0" w:space="0" w:color="auto"/>
            <w:right w:val="none" w:sz="0" w:space="0" w:color="auto"/>
          </w:divBdr>
        </w:div>
        <w:div w:id="738749067">
          <w:marLeft w:val="640"/>
          <w:marRight w:val="0"/>
          <w:marTop w:val="0"/>
          <w:marBottom w:val="0"/>
          <w:divBdr>
            <w:top w:val="none" w:sz="0" w:space="0" w:color="auto"/>
            <w:left w:val="none" w:sz="0" w:space="0" w:color="auto"/>
            <w:bottom w:val="none" w:sz="0" w:space="0" w:color="auto"/>
            <w:right w:val="none" w:sz="0" w:space="0" w:color="auto"/>
          </w:divBdr>
        </w:div>
        <w:div w:id="177155893">
          <w:marLeft w:val="640"/>
          <w:marRight w:val="0"/>
          <w:marTop w:val="0"/>
          <w:marBottom w:val="0"/>
          <w:divBdr>
            <w:top w:val="none" w:sz="0" w:space="0" w:color="auto"/>
            <w:left w:val="none" w:sz="0" w:space="0" w:color="auto"/>
            <w:bottom w:val="none" w:sz="0" w:space="0" w:color="auto"/>
            <w:right w:val="none" w:sz="0" w:space="0" w:color="auto"/>
          </w:divBdr>
        </w:div>
        <w:div w:id="445121478">
          <w:marLeft w:val="640"/>
          <w:marRight w:val="0"/>
          <w:marTop w:val="0"/>
          <w:marBottom w:val="0"/>
          <w:divBdr>
            <w:top w:val="none" w:sz="0" w:space="0" w:color="auto"/>
            <w:left w:val="none" w:sz="0" w:space="0" w:color="auto"/>
            <w:bottom w:val="none" w:sz="0" w:space="0" w:color="auto"/>
            <w:right w:val="none" w:sz="0" w:space="0" w:color="auto"/>
          </w:divBdr>
        </w:div>
        <w:div w:id="1300067532">
          <w:marLeft w:val="640"/>
          <w:marRight w:val="0"/>
          <w:marTop w:val="0"/>
          <w:marBottom w:val="0"/>
          <w:divBdr>
            <w:top w:val="none" w:sz="0" w:space="0" w:color="auto"/>
            <w:left w:val="none" w:sz="0" w:space="0" w:color="auto"/>
            <w:bottom w:val="none" w:sz="0" w:space="0" w:color="auto"/>
            <w:right w:val="none" w:sz="0" w:space="0" w:color="auto"/>
          </w:divBdr>
        </w:div>
        <w:div w:id="1738211384">
          <w:marLeft w:val="640"/>
          <w:marRight w:val="0"/>
          <w:marTop w:val="0"/>
          <w:marBottom w:val="0"/>
          <w:divBdr>
            <w:top w:val="none" w:sz="0" w:space="0" w:color="auto"/>
            <w:left w:val="none" w:sz="0" w:space="0" w:color="auto"/>
            <w:bottom w:val="none" w:sz="0" w:space="0" w:color="auto"/>
            <w:right w:val="none" w:sz="0" w:space="0" w:color="auto"/>
          </w:divBdr>
        </w:div>
        <w:div w:id="1764649332">
          <w:marLeft w:val="640"/>
          <w:marRight w:val="0"/>
          <w:marTop w:val="0"/>
          <w:marBottom w:val="0"/>
          <w:divBdr>
            <w:top w:val="none" w:sz="0" w:space="0" w:color="auto"/>
            <w:left w:val="none" w:sz="0" w:space="0" w:color="auto"/>
            <w:bottom w:val="none" w:sz="0" w:space="0" w:color="auto"/>
            <w:right w:val="none" w:sz="0" w:space="0" w:color="auto"/>
          </w:divBdr>
        </w:div>
        <w:div w:id="980774185">
          <w:marLeft w:val="640"/>
          <w:marRight w:val="0"/>
          <w:marTop w:val="0"/>
          <w:marBottom w:val="0"/>
          <w:divBdr>
            <w:top w:val="none" w:sz="0" w:space="0" w:color="auto"/>
            <w:left w:val="none" w:sz="0" w:space="0" w:color="auto"/>
            <w:bottom w:val="none" w:sz="0" w:space="0" w:color="auto"/>
            <w:right w:val="none" w:sz="0" w:space="0" w:color="auto"/>
          </w:divBdr>
        </w:div>
        <w:div w:id="1719477776">
          <w:marLeft w:val="640"/>
          <w:marRight w:val="0"/>
          <w:marTop w:val="0"/>
          <w:marBottom w:val="0"/>
          <w:divBdr>
            <w:top w:val="none" w:sz="0" w:space="0" w:color="auto"/>
            <w:left w:val="none" w:sz="0" w:space="0" w:color="auto"/>
            <w:bottom w:val="none" w:sz="0" w:space="0" w:color="auto"/>
            <w:right w:val="none" w:sz="0" w:space="0" w:color="auto"/>
          </w:divBdr>
        </w:div>
        <w:div w:id="1008141133">
          <w:marLeft w:val="640"/>
          <w:marRight w:val="0"/>
          <w:marTop w:val="0"/>
          <w:marBottom w:val="0"/>
          <w:divBdr>
            <w:top w:val="none" w:sz="0" w:space="0" w:color="auto"/>
            <w:left w:val="none" w:sz="0" w:space="0" w:color="auto"/>
            <w:bottom w:val="none" w:sz="0" w:space="0" w:color="auto"/>
            <w:right w:val="none" w:sz="0" w:space="0" w:color="auto"/>
          </w:divBdr>
        </w:div>
        <w:div w:id="676542367">
          <w:marLeft w:val="640"/>
          <w:marRight w:val="0"/>
          <w:marTop w:val="0"/>
          <w:marBottom w:val="0"/>
          <w:divBdr>
            <w:top w:val="none" w:sz="0" w:space="0" w:color="auto"/>
            <w:left w:val="none" w:sz="0" w:space="0" w:color="auto"/>
            <w:bottom w:val="none" w:sz="0" w:space="0" w:color="auto"/>
            <w:right w:val="none" w:sz="0" w:space="0" w:color="auto"/>
          </w:divBdr>
        </w:div>
        <w:div w:id="1481581738">
          <w:marLeft w:val="640"/>
          <w:marRight w:val="0"/>
          <w:marTop w:val="0"/>
          <w:marBottom w:val="0"/>
          <w:divBdr>
            <w:top w:val="none" w:sz="0" w:space="0" w:color="auto"/>
            <w:left w:val="none" w:sz="0" w:space="0" w:color="auto"/>
            <w:bottom w:val="none" w:sz="0" w:space="0" w:color="auto"/>
            <w:right w:val="none" w:sz="0" w:space="0" w:color="auto"/>
          </w:divBdr>
        </w:div>
        <w:div w:id="618532531">
          <w:marLeft w:val="640"/>
          <w:marRight w:val="0"/>
          <w:marTop w:val="0"/>
          <w:marBottom w:val="0"/>
          <w:divBdr>
            <w:top w:val="none" w:sz="0" w:space="0" w:color="auto"/>
            <w:left w:val="none" w:sz="0" w:space="0" w:color="auto"/>
            <w:bottom w:val="none" w:sz="0" w:space="0" w:color="auto"/>
            <w:right w:val="none" w:sz="0" w:space="0" w:color="auto"/>
          </w:divBdr>
        </w:div>
        <w:div w:id="1847329379">
          <w:marLeft w:val="640"/>
          <w:marRight w:val="0"/>
          <w:marTop w:val="0"/>
          <w:marBottom w:val="0"/>
          <w:divBdr>
            <w:top w:val="none" w:sz="0" w:space="0" w:color="auto"/>
            <w:left w:val="none" w:sz="0" w:space="0" w:color="auto"/>
            <w:bottom w:val="none" w:sz="0" w:space="0" w:color="auto"/>
            <w:right w:val="none" w:sz="0" w:space="0" w:color="auto"/>
          </w:divBdr>
        </w:div>
        <w:div w:id="90205960">
          <w:marLeft w:val="640"/>
          <w:marRight w:val="0"/>
          <w:marTop w:val="0"/>
          <w:marBottom w:val="0"/>
          <w:divBdr>
            <w:top w:val="none" w:sz="0" w:space="0" w:color="auto"/>
            <w:left w:val="none" w:sz="0" w:space="0" w:color="auto"/>
            <w:bottom w:val="none" w:sz="0" w:space="0" w:color="auto"/>
            <w:right w:val="none" w:sz="0" w:space="0" w:color="auto"/>
          </w:divBdr>
        </w:div>
        <w:div w:id="1105881901">
          <w:marLeft w:val="640"/>
          <w:marRight w:val="0"/>
          <w:marTop w:val="0"/>
          <w:marBottom w:val="0"/>
          <w:divBdr>
            <w:top w:val="none" w:sz="0" w:space="0" w:color="auto"/>
            <w:left w:val="none" w:sz="0" w:space="0" w:color="auto"/>
            <w:bottom w:val="none" w:sz="0" w:space="0" w:color="auto"/>
            <w:right w:val="none" w:sz="0" w:space="0" w:color="auto"/>
          </w:divBdr>
        </w:div>
        <w:div w:id="863517207">
          <w:marLeft w:val="640"/>
          <w:marRight w:val="0"/>
          <w:marTop w:val="0"/>
          <w:marBottom w:val="0"/>
          <w:divBdr>
            <w:top w:val="none" w:sz="0" w:space="0" w:color="auto"/>
            <w:left w:val="none" w:sz="0" w:space="0" w:color="auto"/>
            <w:bottom w:val="none" w:sz="0" w:space="0" w:color="auto"/>
            <w:right w:val="none" w:sz="0" w:space="0" w:color="auto"/>
          </w:divBdr>
        </w:div>
      </w:divsChild>
    </w:div>
    <w:div w:id="513033471">
      <w:bodyDiv w:val="1"/>
      <w:marLeft w:val="0"/>
      <w:marRight w:val="0"/>
      <w:marTop w:val="0"/>
      <w:marBottom w:val="0"/>
      <w:divBdr>
        <w:top w:val="none" w:sz="0" w:space="0" w:color="auto"/>
        <w:left w:val="none" w:sz="0" w:space="0" w:color="auto"/>
        <w:bottom w:val="none" w:sz="0" w:space="0" w:color="auto"/>
        <w:right w:val="none" w:sz="0" w:space="0" w:color="auto"/>
      </w:divBdr>
      <w:divsChild>
        <w:div w:id="745344366">
          <w:marLeft w:val="640"/>
          <w:marRight w:val="0"/>
          <w:marTop w:val="0"/>
          <w:marBottom w:val="0"/>
          <w:divBdr>
            <w:top w:val="none" w:sz="0" w:space="0" w:color="auto"/>
            <w:left w:val="none" w:sz="0" w:space="0" w:color="auto"/>
            <w:bottom w:val="none" w:sz="0" w:space="0" w:color="auto"/>
            <w:right w:val="none" w:sz="0" w:space="0" w:color="auto"/>
          </w:divBdr>
        </w:div>
        <w:div w:id="1330333794">
          <w:marLeft w:val="640"/>
          <w:marRight w:val="0"/>
          <w:marTop w:val="0"/>
          <w:marBottom w:val="0"/>
          <w:divBdr>
            <w:top w:val="none" w:sz="0" w:space="0" w:color="auto"/>
            <w:left w:val="none" w:sz="0" w:space="0" w:color="auto"/>
            <w:bottom w:val="none" w:sz="0" w:space="0" w:color="auto"/>
            <w:right w:val="none" w:sz="0" w:space="0" w:color="auto"/>
          </w:divBdr>
        </w:div>
        <w:div w:id="1648513540">
          <w:marLeft w:val="640"/>
          <w:marRight w:val="0"/>
          <w:marTop w:val="0"/>
          <w:marBottom w:val="0"/>
          <w:divBdr>
            <w:top w:val="none" w:sz="0" w:space="0" w:color="auto"/>
            <w:left w:val="none" w:sz="0" w:space="0" w:color="auto"/>
            <w:bottom w:val="none" w:sz="0" w:space="0" w:color="auto"/>
            <w:right w:val="none" w:sz="0" w:space="0" w:color="auto"/>
          </w:divBdr>
        </w:div>
        <w:div w:id="2074885724">
          <w:marLeft w:val="640"/>
          <w:marRight w:val="0"/>
          <w:marTop w:val="0"/>
          <w:marBottom w:val="0"/>
          <w:divBdr>
            <w:top w:val="none" w:sz="0" w:space="0" w:color="auto"/>
            <w:left w:val="none" w:sz="0" w:space="0" w:color="auto"/>
            <w:bottom w:val="none" w:sz="0" w:space="0" w:color="auto"/>
            <w:right w:val="none" w:sz="0" w:space="0" w:color="auto"/>
          </w:divBdr>
        </w:div>
        <w:div w:id="1479153976">
          <w:marLeft w:val="640"/>
          <w:marRight w:val="0"/>
          <w:marTop w:val="0"/>
          <w:marBottom w:val="0"/>
          <w:divBdr>
            <w:top w:val="none" w:sz="0" w:space="0" w:color="auto"/>
            <w:left w:val="none" w:sz="0" w:space="0" w:color="auto"/>
            <w:bottom w:val="none" w:sz="0" w:space="0" w:color="auto"/>
            <w:right w:val="none" w:sz="0" w:space="0" w:color="auto"/>
          </w:divBdr>
        </w:div>
        <w:div w:id="311567898">
          <w:marLeft w:val="640"/>
          <w:marRight w:val="0"/>
          <w:marTop w:val="0"/>
          <w:marBottom w:val="0"/>
          <w:divBdr>
            <w:top w:val="none" w:sz="0" w:space="0" w:color="auto"/>
            <w:left w:val="none" w:sz="0" w:space="0" w:color="auto"/>
            <w:bottom w:val="none" w:sz="0" w:space="0" w:color="auto"/>
            <w:right w:val="none" w:sz="0" w:space="0" w:color="auto"/>
          </w:divBdr>
        </w:div>
        <w:div w:id="1453596678">
          <w:marLeft w:val="640"/>
          <w:marRight w:val="0"/>
          <w:marTop w:val="0"/>
          <w:marBottom w:val="0"/>
          <w:divBdr>
            <w:top w:val="none" w:sz="0" w:space="0" w:color="auto"/>
            <w:left w:val="none" w:sz="0" w:space="0" w:color="auto"/>
            <w:bottom w:val="none" w:sz="0" w:space="0" w:color="auto"/>
            <w:right w:val="none" w:sz="0" w:space="0" w:color="auto"/>
          </w:divBdr>
        </w:div>
        <w:div w:id="139462489">
          <w:marLeft w:val="640"/>
          <w:marRight w:val="0"/>
          <w:marTop w:val="0"/>
          <w:marBottom w:val="0"/>
          <w:divBdr>
            <w:top w:val="none" w:sz="0" w:space="0" w:color="auto"/>
            <w:left w:val="none" w:sz="0" w:space="0" w:color="auto"/>
            <w:bottom w:val="none" w:sz="0" w:space="0" w:color="auto"/>
            <w:right w:val="none" w:sz="0" w:space="0" w:color="auto"/>
          </w:divBdr>
        </w:div>
        <w:div w:id="2029791816">
          <w:marLeft w:val="640"/>
          <w:marRight w:val="0"/>
          <w:marTop w:val="0"/>
          <w:marBottom w:val="0"/>
          <w:divBdr>
            <w:top w:val="none" w:sz="0" w:space="0" w:color="auto"/>
            <w:left w:val="none" w:sz="0" w:space="0" w:color="auto"/>
            <w:bottom w:val="none" w:sz="0" w:space="0" w:color="auto"/>
            <w:right w:val="none" w:sz="0" w:space="0" w:color="auto"/>
          </w:divBdr>
        </w:div>
        <w:div w:id="756556539">
          <w:marLeft w:val="640"/>
          <w:marRight w:val="0"/>
          <w:marTop w:val="0"/>
          <w:marBottom w:val="0"/>
          <w:divBdr>
            <w:top w:val="none" w:sz="0" w:space="0" w:color="auto"/>
            <w:left w:val="none" w:sz="0" w:space="0" w:color="auto"/>
            <w:bottom w:val="none" w:sz="0" w:space="0" w:color="auto"/>
            <w:right w:val="none" w:sz="0" w:space="0" w:color="auto"/>
          </w:divBdr>
        </w:div>
        <w:div w:id="9062945">
          <w:marLeft w:val="640"/>
          <w:marRight w:val="0"/>
          <w:marTop w:val="0"/>
          <w:marBottom w:val="0"/>
          <w:divBdr>
            <w:top w:val="none" w:sz="0" w:space="0" w:color="auto"/>
            <w:left w:val="none" w:sz="0" w:space="0" w:color="auto"/>
            <w:bottom w:val="none" w:sz="0" w:space="0" w:color="auto"/>
            <w:right w:val="none" w:sz="0" w:space="0" w:color="auto"/>
          </w:divBdr>
        </w:div>
        <w:div w:id="1913807900">
          <w:marLeft w:val="640"/>
          <w:marRight w:val="0"/>
          <w:marTop w:val="0"/>
          <w:marBottom w:val="0"/>
          <w:divBdr>
            <w:top w:val="none" w:sz="0" w:space="0" w:color="auto"/>
            <w:left w:val="none" w:sz="0" w:space="0" w:color="auto"/>
            <w:bottom w:val="none" w:sz="0" w:space="0" w:color="auto"/>
            <w:right w:val="none" w:sz="0" w:space="0" w:color="auto"/>
          </w:divBdr>
        </w:div>
        <w:div w:id="417291655">
          <w:marLeft w:val="640"/>
          <w:marRight w:val="0"/>
          <w:marTop w:val="0"/>
          <w:marBottom w:val="0"/>
          <w:divBdr>
            <w:top w:val="none" w:sz="0" w:space="0" w:color="auto"/>
            <w:left w:val="none" w:sz="0" w:space="0" w:color="auto"/>
            <w:bottom w:val="none" w:sz="0" w:space="0" w:color="auto"/>
            <w:right w:val="none" w:sz="0" w:space="0" w:color="auto"/>
          </w:divBdr>
        </w:div>
        <w:div w:id="441345558">
          <w:marLeft w:val="640"/>
          <w:marRight w:val="0"/>
          <w:marTop w:val="0"/>
          <w:marBottom w:val="0"/>
          <w:divBdr>
            <w:top w:val="none" w:sz="0" w:space="0" w:color="auto"/>
            <w:left w:val="none" w:sz="0" w:space="0" w:color="auto"/>
            <w:bottom w:val="none" w:sz="0" w:space="0" w:color="auto"/>
            <w:right w:val="none" w:sz="0" w:space="0" w:color="auto"/>
          </w:divBdr>
        </w:div>
        <w:div w:id="2029285489">
          <w:marLeft w:val="640"/>
          <w:marRight w:val="0"/>
          <w:marTop w:val="0"/>
          <w:marBottom w:val="0"/>
          <w:divBdr>
            <w:top w:val="none" w:sz="0" w:space="0" w:color="auto"/>
            <w:left w:val="none" w:sz="0" w:space="0" w:color="auto"/>
            <w:bottom w:val="none" w:sz="0" w:space="0" w:color="auto"/>
            <w:right w:val="none" w:sz="0" w:space="0" w:color="auto"/>
          </w:divBdr>
        </w:div>
        <w:div w:id="1539925174">
          <w:marLeft w:val="640"/>
          <w:marRight w:val="0"/>
          <w:marTop w:val="0"/>
          <w:marBottom w:val="0"/>
          <w:divBdr>
            <w:top w:val="none" w:sz="0" w:space="0" w:color="auto"/>
            <w:left w:val="none" w:sz="0" w:space="0" w:color="auto"/>
            <w:bottom w:val="none" w:sz="0" w:space="0" w:color="auto"/>
            <w:right w:val="none" w:sz="0" w:space="0" w:color="auto"/>
          </w:divBdr>
        </w:div>
        <w:div w:id="1285773954">
          <w:marLeft w:val="640"/>
          <w:marRight w:val="0"/>
          <w:marTop w:val="0"/>
          <w:marBottom w:val="0"/>
          <w:divBdr>
            <w:top w:val="none" w:sz="0" w:space="0" w:color="auto"/>
            <w:left w:val="none" w:sz="0" w:space="0" w:color="auto"/>
            <w:bottom w:val="none" w:sz="0" w:space="0" w:color="auto"/>
            <w:right w:val="none" w:sz="0" w:space="0" w:color="auto"/>
          </w:divBdr>
        </w:div>
        <w:div w:id="1223907811">
          <w:marLeft w:val="640"/>
          <w:marRight w:val="0"/>
          <w:marTop w:val="0"/>
          <w:marBottom w:val="0"/>
          <w:divBdr>
            <w:top w:val="none" w:sz="0" w:space="0" w:color="auto"/>
            <w:left w:val="none" w:sz="0" w:space="0" w:color="auto"/>
            <w:bottom w:val="none" w:sz="0" w:space="0" w:color="auto"/>
            <w:right w:val="none" w:sz="0" w:space="0" w:color="auto"/>
          </w:divBdr>
        </w:div>
        <w:div w:id="2026785559">
          <w:marLeft w:val="640"/>
          <w:marRight w:val="0"/>
          <w:marTop w:val="0"/>
          <w:marBottom w:val="0"/>
          <w:divBdr>
            <w:top w:val="none" w:sz="0" w:space="0" w:color="auto"/>
            <w:left w:val="none" w:sz="0" w:space="0" w:color="auto"/>
            <w:bottom w:val="none" w:sz="0" w:space="0" w:color="auto"/>
            <w:right w:val="none" w:sz="0" w:space="0" w:color="auto"/>
          </w:divBdr>
        </w:div>
        <w:div w:id="1295602324">
          <w:marLeft w:val="640"/>
          <w:marRight w:val="0"/>
          <w:marTop w:val="0"/>
          <w:marBottom w:val="0"/>
          <w:divBdr>
            <w:top w:val="none" w:sz="0" w:space="0" w:color="auto"/>
            <w:left w:val="none" w:sz="0" w:space="0" w:color="auto"/>
            <w:bottom w:val="none" w:sz="0" w:space="0" w:color="auto"/>
            <w:right w:val="none" w:sz="0" w:space="0" w:color="auto"/>
          </w:divBdr>
        </w:div>
        <w:div w:id="507714424">
          <w:marLeft w:val="640"/>
          <w:marRight w:val="0"/>
          <w:marTop w:val="0"/>
          <w:marBottom w:val="0"/>
          <w:divBdr>
            <w:top w:val="none" w:sz="0" w:space="0" w:color="auto"/>
            <w:left w:val="none" w:sz="0" w:space="0" w:color="auto"/>
            <w:bottom w:val="none" w:sz="0" w:space="0" w:color="auto"/>
            <w:right w:val="none" w:sz="0" w:space="0" w:color="auto"/>
          </w:divBdr>
        </w:div>
        <w:div w:id="1205406901">
          <w:marLeft w:val="640"/>
          <w:marRight w:val="0"/>
          <w:marTop w:val="0"/>
          <w:marBottom w:val="0"/>
          <w:divBdr>
            <w:top w:val="none" w:sz="0" w:space="0" w:color="auto"/>
            <w:left w:val="none" w:sz="0" w:space="0" w:color="auto"/>
            <w:bottom w:val="none" w:sz="0" w:space="0" w:color="auto"/>
            <w:right w:val="none" w:sz="0" w:space="0" w:color="auto"/>
          </w:divBdr>
        </w:div>
        <w:div w:id="2036689182">
          <w:marLeft w:val="640"/>
          <w:marRight w:val="0"/>
          <w:marTop w:val="0"/>
          <w:marBottom w:val="0"/>
          <w:divBdr>
            <w:top w:val="none" w:sz="0" w:space="0" w:color="auto"/>
            <w:left w:val="none" w:sz="0" w:space="0" w:color="auto"/>
            <w:bottom w:val="none" w:sz="0" w:space="0" w:color="auto"/>
            <w:right w:val="none" w:sz="0" w:space="0" w:color="auto"/>
          </w:divBdr>
        </w:div>
        <w:div w:id="1175266456">
          <w:marLeft w:val="640"/>
          <w:marRight w:val="0"/>
          <w:marTop w:val="0"/>
          <w:marBottom w:val="0"/>
          <w:divBdr>
            <w:top w:val="none" w:sz="0" w:space="0" w:color="auto"/>
            <w:left w:val="none" w:sz="0" w:space="0" w:color="auto"/>
            <w:bottom w:val="none" w:sz="0" w:space="0" w:color="auto"/>
            <w:right w:val="none" w:sz="0" w:space="0" w:color="auto"/>
          </w:divBdr>
        </w:div>
        <w:div w:id="1608925067">
          <w:marLeft w:val="640"/>
          <w:marRight w:val="0"/>
          <w:marTop w:val="0"/>
          <w:marBottom w:val="0"/>
          <w:divBdr>
            <w:top w:val="none" w:sz="0" w:space="0" w:color="auto"/>
            <w:left w:val="none" w:sz="0" w:space="0" w:color="auto"/>
            <w:bottom w:val="none" w:sz="0" w:space="0" w:color="auto"/>
            <w:right w:val="none" w:sz="0" w:space="0" w:color="auto"/>
          </w:divBdr>
        </w:div>
        <w:div w:id="1224826531">
          <w:marLeft w:val="640"/>
          <w:marRight w:val="0"/>
          <w:marTop w:val="0"/>
          <w:marBottom w:val="0"/>
          <w:divBdr>
            <w:top w:val="none" w:sz="0" w:space="0" w:color="auto"/>
            <w:left w:val="none" w:sz="0" w:space="0" w:color="auto"/>
            <w:bottom w:val="none" w:sz="0" w:space="0" w:color="auto"/>
            <w:right w:val="none" w:sz="0" w:space="0" w:color="auto"/>
          </w:divBdr>
        </w:div>
        <w:div w:id="859589301">
          <w:marLeft w:val="640"/>
          <w:marRight w:val="0"/>
          <w:marTop w:val="0"/>
          <w:marBottom w:val="0"/>
          <w:divBdr>
            <w:top w:val="none" w:sz="0" w:space="0" w:color="auto"/>
            <w:left w:val="none" w:sz="0" w:space="0" w:color="auto"/>
            <w:bottom w:val="none" w:sz="0" w:space="0" w:color="auto"/>
            <w:right w:val="none" w:sz="0" w:space="0" w:color="auto"/>
          </w:divBdr>
        </w:div>
        <w:div w:id="463038413">
          <w:marLeft w:val="640"/>
          <w:marRight w:val="0"/>
          <w:marTop w:val="0"/>
          <w:marBottom w:val="0"/>
          <w:divBdr>
            <w:top w:val="none" w:sz="0" w:space="0" w:color="auto"/>
            <w:left w:val="none" w:sz="0" w:space="0" w:color="auto"/>
            <w:bottom w:val="none" w:sz="0" w:space="0" w:color="auto"/>
            <w:right w:val="none" w:sz="0" w:space="0" w:color="auto"/>
          </w:divBdr>
        </w:div>
        <w:div w:id="1510951434">
          <w:marLeft w:val="640"/>
          <w:marRight w:val="0"/>
          <w:marTop w:val="0"/>
          <w:marBottom w:val="0"/>
          <w:divBdr>
            <w:top w:val="none" w:sz="0" w:space="0" w:color="auto"/>
            <w:left w:val="none" w:sz="0" w:space="0" w:color="auto"/>
            <w:bottom w:val="none" w:sz="0" w:space="0" w:color="auto"/>
            <w:right w:val="none" w:sz="0" w:space="0" w:color="auto"/>
          </w:divBdr>
        </w:div>
        <w:div w:id="300379585">
          <w:marLeft w:val="640"/>
          <w:marRight w:val="0"/>
          <w:marTop w:val="0"/>
          <w:marBottom w:val="0"/>
          <w:divBdr>
            <w:top w:val="none" w:sz="0" w:space="0" w:color="auto"/>
            <w:left w:val="none" w:sz="0" w:space="0" w:color="auto"/>
            <w:bottom w:val="none" w:sz="0" w:space="0" w:color="auto"/>
            <w:right w:val="none" w:sz="0" w:space="0" w:color="auto"/>
          </w:divBdr>
        </w:div>
        <w:div w:id="961768992">
          <w:marLeft w:val="640"/>
          <w:marRight w:val="0"/>
          <w:marTop w:val="0"/>
          <w:marBottom w:val="0"/>
          <w:divBdr>
            <w:top w:val="none" w:sz="0" w:space="0" w:color="auto"/>
            <w:left w:val="none" w:sz="0" w:space="0" w:color="auto"/>
            <w:bottom w:val="none" w:sz="0" w:space="0" w:color="auto"/>
            <w:right w:val="none" w:sz="0" w:space="0" w:color="auto"/>
          </w:divBdr>
        </w:div>
        <w:div w:id="1658604297">
          <w:marLeft w:val="640"/>
          <w:marRight w:val="0"/>
          <w:marTop w:val="0"/>
          <w:marBottom w:val="0"/>
          <w:divBdr>
            <w:top w:val="none" w:sz="0" w:space="0" w:color="auto"/>
            <w:left w:val="none" w:sz="0" w:space="0" w:color="auto"/>
            <w:bottom w:val="none" w:sz="0" w:space="0" w:color="auto"/>
            <w:right w:val="none" w:sz="0" w:space="0" w:color="auto"/>
          </w:divBdr>
        </w:div>
        <w:div w:id="786849222">
          <w:marLeft w:val="640"/>
          <w:marRight w:val="0"/>
          <w:marTop w:val="0"/>
          <w:marBottom w:val="0"/>
          <w:divBdr>
            <w:top w:val="none" w:sz="0" w:space="0" w:color="auto"/>
            <w:left w:val="none" w:sz="0" w:space="0" w:color="auto"/>
            <w:bottom w:val="none" w:sz="0" w:space="0" w:color="auto"/>
            <w:right w:val="none" w:sz="0" w:space="0" w:color="auto"/>
          </w:divBdr>
        </w:div>
        <w:div w:id="340283288">
          <w:marLeft w:val="640"/>
          <w:marRight w:val="0"/>
          <w:marTop w:val="0"/>
          <w:marBottom w:val="0"/>
          <w:divBdr>
            <w:top w:val="none" w:sz="0" w:space="0" w:color="auto"/>
            <w:left w:val="none" w:sz="0" w:space="0" w:color="auto"/>
            <w:bottom w:val="none" w:sz="0" w:space="0" w:color="auto"/>
            <w:right w:val="none" w:sz="0" w:space="0" w:color="auto"/>
          </w:divBdr>
        </w:div>
        <w:div w:id="318196171">
          <w:marLeft w:val="640"/>
          <w:marRight w:val="0"/>
          <w:marTop w:val="0"/>
          <w:marBottom w:val="0"/>
          <w:divBdr>
            <w:top w:val="none" w:sz="0" w:space="0" w:color="auto"/>
            <w:left w:val="none" w:sz="0" w:space="0" w:color="auto"/>
            <w:bottom w:val="none" w:sz="0" w:space="0" w:color="auto"/>
            <w:right w:val="none" w:sz="0" w:space="0" w:color="auto"/>
          </w:divBdr>
        </w:div>
        <w:div w:id="2081438283">
          <w:marLeft w:val="640"/>
          <w:marRight w:val="0"/>
          <w:marTop w:val="0"/>
          <w:marBottom w:val="0"/>
          <w:divBdr>
            <w:top w:val="none" w:sz="0" w:space="0" w:color="auto"/>
            <w:left w:val="none" w:sz="0" w:space="0" w:color="auto"/>
            <w:bottom w:val="none" w:sz="0" w:space="0" w:color="auto"/>
            <w:right w:val="none" w:sz="0" w:space="0" w:color="auto"/>
          </w:divBdr>
        </w:div>
        <w:div w:id="1624388886">
          <w:marLeft w:val="640"/>
          <w:marRight w:val="0"/>
          <w:marTop w:val="0"/>
          <w:marBottom w:val="0"/>
          <w:divBdr>
            <w:top w:val="none" w:sz="0" w:space="0" w:color="auto"/>
            <w:left w:val="none" w:sz="0" w:space="0" w:color="auto"/>
            <w:bottom w:val="none" w:sz="0" w:space="0" w:color="auto"/>
            <w:right w:val="none" w:sz="0" w:space="0" w:color="auto"/>
          </w:divBdr>
        </w:div>
        <w:div w:id="298266112">
          <w:marLeft w:val="640"/>
          <w:marRight w:val="0"/>
          <w:marTop w:val="0"/>
          <w:marBottom w:val="0"/>
          <w:divBdr>
            <w:top w:val="none" w:sz="0" w:space="0" w:color="auto"/>
            <w:left w:val="none" w:sz="0" w:space="0" w:color="auto"/>
            <w:bottom w:val="none" w:sz="0" w:space="0" w:color="auto"/>
            <w:right w:val="none" w:sz="0" w:space="0" w:color="auto"/>
          </w:divBdr>
        </w:div>
        <w:div w:id="1457482520">
          <w:marLeft w:val="640"/>
          <w:marRight w:val="0"/>
          <w:marTop w:val="0"/>
          <w:marBottom w:val="0"/>
          <w:divBdr>
            <w:top w:val="none" w:sz="0" w:space="0" w:color="auto"/>
            <w:left w:val="none" w:sz="0" w:space="0" w:color="auto"/>
            <w:bottom w:val="none" w:sz="0" w:space="0" w:color="auto"/>
            <w:right w:val="none" w:sz="0" w:space="0" w:color="auto"/>
          </w:divBdr>
        </w:div>
        <w:div w:id="394551226">
          <w:marLeft w:val="640"/>
          <w:marRight w:val="0"/>
          <w:marTop w:val="0"/>
          <w:marBottom w:val="0"/>
          <w:divBdr>
            <w:top w:val="none" w:sz="0" w:space="0" w:color="auto"/>
            <w:left w:val="none" w:sz="0" w:space="0" w:color="auto"/>
            <w:bottom w:val="none" w:sz="0" w:space="0" w:color="auto"/>
            <w:right w:val="none" w:sz="0" w:space="0" w:color="auto"/>
          </w:divBdr>
        </w:div>
        <w:div w:id="1954096230">
          <w:marLeft w:val="640"/>
          <w:marRight w:val="0"/>
          <w:marTop w:val="0"/>
          <w:marBottom w:val="0"/>
          <w:divBdr>
            <w:top w:val="none" w:sz="0" w:space="0" w:color="auto"/>
            <w:left w:val="none" w:sz="0" w:space="0" w:color="auto"/>
            <w:bottom w:val="none" w:sz="0" w:space="0" w:color="auto"/>
            <w:right w:val="none" w:sz="0" w:space="0" w:color="auto"/>
          </w:divBdr>
        </w:div>
        <w:div w:id="1845703173">
          <w:marLeft w:val="640"/>
          <w:marRight w:val="0"/>
          <w:marTop w:val="0"/>
          <w:marBottom w:val="0"/>
          <w:divBdr>
            <w:top w:val="none" w:sz="0" w:space="0" w:color="auto"/>
            <w:left w:val="none" w:sz="0" w:space="0" w:color="auto"/>
            <w:bottom w:val="none" w:sz="0" w:space="0" w:color="auto"/>
            <w:right w:val="none" w:sz="0" w:space="0" w:color="auto"/>
          </w:divBdr>
        </w:div>
        <w:div w:id="94911268">
          <w:marLeft w:val="640"/>
          <w:marRight w:val="0"/>
          <w:marTop w:val="0"/>
          <w:marBottom w:val="0"/>
          <w:divBdr>
            <w:top w:val="none" w:sz="0" w:space="0" w:color="auto"/>
            <w:left w:val="none" w:sz="0" w:space="0" w:color="auto"/>
            <w:bottom w:val="none" w:sz="0" w:space="0" w:color="auto"/>
            <w:right w:val="none" w:sz="0" w:space="0" w:color="auto"/>
          </w:divBdr>
        </w:div>
        <w:div w:id="2140759769">
          <w:marLeft w:val="640"/>
          <w:marRight w:val="0"/>
          <w:marTop w:val="0"/>
          <w:marBottom w:val="0"/>
          <w:divBdr>
            <w:top w:val="none" w:sz="0" w:space="0" w:color="auto"/>
            <w:left w:val="none" w:sz="0" w:space="0" w:color="auto"/>
            <w:bottom w:val="none" w:sz="0" w:space="0" w:color="auto"/>
            <w:right w:val="none" w:sz="0" w:space="0" w:color="auto"/>
          </w:divBdr>
        </w:div>
        <w:div w:id="707027086">
          <w:marLeft w:val="640"/>
          <w:marRight w:val="0"/>
          <w:marTop w:val="0"/>
          <w:marBottom w:val="0"/>
          <w:divBdr>
            <w:top w:val="none" w:sz="0" w:space="0" w:color="auto"/>
            <w:left w:val="none" w:sz="0" w:space="0" w:color="auto"/>
            <w:bottom w:val="none" w:sz="0" w:space="0" w:color="auto"/>
            <w:right w:val="none" w:sz="0" w:space="0" w:color="auto"/>
          </w:divBdr>
        </w:div>
        <w:div w:id="1277181311">
          <w:marLeft w:val="640"/>
          <w:marRight w:val="0"/>
          <w:marTop w:val="0"/>
          <w:marBottom w:val="0"/>
          <w:divBdr>
            <w:top w:val="none" w:sz="0" w:space="0" w:color="auto"/>
            <w:left w:val="none" w:sz="0" w:space="0" w:color="auto"/>
            <w:bottom w:val="none" w:sz="0" w:space="0" w:color="auto"/>
            <w:right w:val="none" w:sz="0" w:space="0" w:color="auto"/>
          </w:divBdr>
        </w:div>
        <w:div w:id="1132671972">
          <w:marLeft w:val="640"/>
          <w:marRight w:val="0"/>
          <w:marTop w:val="0"/>
          <w:marBottom w:val="0"/>
          <w:divBdr>
            <w:top w:val="none" w:sz="0" w:space="0" w:color="auto"/>
            <w:left w:val="none" w:sz="0" w:space="0" w:color="auto"/>
            <w:bottom w:val="none" w:sz="0" w:space="0" w:color="auto"/>
            <w:right w:val="none" w:sz="0" w:space="0" w:color="auto"/>
          </w:divBdr>
        </w:div>
        <w:div w:id="1030764420">
          <w:marLeft w:val="640"/>
          <w:marRight w:val="0"/>
          <w:marTop w:val="0"/>
          <w:marBottom w:val="0"/>
          <w:divBdr>
            <w:top w:val="none" w:sz="0" w:space="0" w:color="auto"/>
            <w:left w:val="none" w:sz="0" w:space="0" w:color="auto"/>
            <w:bottom w:val="none" w:sz="0" w:space="0" w:color="auto"/>
            <w:right w:val="none" w:sz="0" w:space="0" w:color="auto"/>
          </w:divBdr>
        </w:div>
        <w:div w:id="1768692085">
          <w:marLeft w:val="640"/>
          <w:marRight w:val="0"/>
          <w:marTop w:val="0"/>
          <w:marBottom w:val="0"/>
          <w:divBdr>
            <w:top w:val="none" w:sz="0" w:space="0" w:color="auto"/>
            <w:left w:val="none" w:sz="0" w:space="0" w:color="auto"/>
            <w:bottom w:val="none" w:sz="0" w:space="0" w:color="auto"/>
            <w:right w:val="none" w:sz="0" w:space="0" w:color="auto"/>
          </w:divBdr>
        </w:div>
        <w:div w:id="1033263127">
          <w:marLeft w:val="640"/>
          <w:marRight w:val="0"/>
          <w:marTop w:val="0"/>
          <w:marBottom w:val="0"/>
          <w:divBdr>
            <w:top w:val="none" w:sz="0" w:space="0" w:color="auto"/>
            <w:left w:val="none" w:sz="0" w:space="0" w:color="auto"/>
            <w:bottom w:val="none" w:sz="0" w:space="0" w:color="auto"/>
            <w:right w:val="none" w:sz="0" w:space="0" w:color="auto"/>
          </w:divBdr>
        </w:div>
        <w:div w:id="497111923">
          <w:marLeft w:val="640"/>
          <w:marRight w:val="0"/>
          <w:marTop w:val="0"/>
          <w:marBottom w:val="0"/>
          <w:divBdr>
            <w:top w:val="none" w:sz="0" w:space="0" w:color="auto"/>
            <w:left w:val="none" w:sz="0" w:space="0" w:color="auto"/>
            <w:bottom w:val="none" w:sz="0" w:space="0" w:color="auto"/>
            <w:right w:val="none" w:sz="0" w:space="0" w:color="auto"/>
          </w:divBdr>
        </w:div>
        <w:div w:id="2140024161">
          <w:marLeft w:val="640"/>
          <w:marRight w:val="0"/>
          <w:marTop w:val="0"/>
          <w:marBottom w:val="0"/>
          <w:divBdr>
            <w:top w:val="none" w:sz="0" w:space="0" w:color="auto"/>
            <w:left w:val="none" w:sz="0" w:space="0" w:color="auto"/>
            <w:bottom w:val="none" w:sz="0" w:space="0" w:color="auto"/>
            <w:right w:val="none" w:sz="0" w:space="0" w:color="auto"/>
          </w:divBdr>
        </w:div>
        <w:div w:id="1899199675">
          <w:marLeft w:val="640"/>
          <w:marRight w:val="0"/>
          <w:marTop w:val="0"/>
          <w:marBottom w:val="0"/>
          <w:divBdr>
            <w:top w:val="none" w:sz="0" w:space="0" w:color="auto"/>
            <w:left w:val="none" w:sz="0" w:space="0" w:color="auto"/>
            <w:bottom w:val="none" w:sz="0" w:space="0" w:color="auto"/>
            <w:right w:val="none" w:sz="0" w:space="0" w:color="auto"/>
          </w:divBdr>
        </w:div>
        <w:div w:id="1335106548">
          <w:marLeft w:val="640"/>
          <w:marRight w:val="0"/>
          <w:marTop w:val="0"/>
          <w:marBottom w:val="0"/>
          <w:divBdr>
            <w:top w:val="none" w:sz="0" w:space="0" w:color="auto"/>
            <w:left w:val="none" w:sz="0" w:space="0" w:color="auto"/>
            <w:bottom w:val="none" w:sz="0" w:space="0" w:color="auto"/>
            <w:right w:val="none" w:sz="0" w:space="0" w:color="auto"/>
          </w:divBdr>
        </w:div>
        <w:div w:id="1899247379">
          <w:marLeft w:val="640"/>
          <w:marRight w:val="0"/>
          <w:marTop w:val="0"/>
          <w:marBottom w:val="0"/>
          <w:divBdr>
            <w:top w:val="none" w:sz="0" w:space="0" w:color="auto"/>
            <w:left w:val="none" w:sz="0" w:space="0" w:color="auto"/>
            <w:bottom w:val="none" w:sz="0" w:space="0" w:color="auto"/>
            <w:right w:val="none" w:sz="0" w:space="0" w:color="auto"/>
          </w:divBdr>
        </w:div>
        <w:div w:id="1935481080">
          <w:marLeft w:val="640"/>
          <w:marRight w:val="0"/>
          <w:marTop w:val="0"/>
          <w:marBottom w:val="0"/>
          <w:divBdr>
            <w:top w:val="none" w:sz="0" w:space="0" w:color="auto"/>
            <w:left w:val="none" w:sz="0" w:space="0" w:color="auto"/>
            <w:bottom w:val="none" w:sz="0" w:space="0" w:color="auto"/>
            <w:right w:val="none" w:sz="0" w:space="0" w:color="auto"/>
          </w:divBdr>
        </w:div>
        <w:div w:id="1786656392">
          <w:marLeft w:val="640"/>
          <w:marRight w:val="0"/>
          <w:marTop w:val="0"/>
          <w:marBottom w:val="0"/>
          <w:divBdr>
            <w:top w:val="none" w:sz="0" w:space="0" w:color="auto"/>
            <w:left w:val="none" w:sz="0" w:space="0" w:color="auto"/>
            <w:bottom w:val="none" w:sz="0" w:space="0" w:color="auto"/>
            <w:right w:val="none" w:sz="0" w:space="0" w:color="auto"/>
          </w:divBdr>
        </w:div>
        <w:div w:id="594558418">
          <w:marLeft w:val="640"/>
          <w:marRight w:val="0"/>
          <w:marTop w:val="0"/>
          <w:marBottom w:val="0"/>
          <w:divBdr>
            <w:top w:val="none" w:sz="0" w:space="0" w:color="auto"/>
            <w:left w:val="none" w:sz="0" w:space="0" w:color="auto"/>
            <w:bottom w:val="none" w:sz="0" w:space="0" w:color="auto"/>
            <w:right w:val="none" w:sz="0" w:space="0" w:color="auto"/>
          </w:divBdr>
        </w:div>
        <w:div w:id="1154683352">
          <w:marLeft w:val="640"/>
          <w:marRight w:val="0"/>
          <w:marTop w:val="0"/>
          <w:marBottom w:val="0"/>
          <w:divBdr>
            <w:top w:val="none" w:sz="0" w:space="0" w:color="auto"/>
            <w:left w:val="none" w:sz="0" w:space="0" w:color="auto"/>
            <w:bottom w:val="none" w:sz="0" w:space="0" w:color="auto"/>
            <w:right w:val="none" w:sz="0" w:space="0" w:color="auto"/>
          </w:divBdr>
        </w:div>
        <w:div w:id="726688211">
          <w:marLeft w:val="640"/>
          <w:marRight w:val="0"/>
          <w:marTop w:val="0"/>
          <w:marBottom w:val="0"/>
          <w:divBdr>
            <w:top w:val="none" w:sz="0" w:space="0" w:color="auto"/>
            <w:left w:val="none" w:sz="0" w:space="0" w:color="auto"/>
            <w:bottom w:val="none" w:sz="0" w:space="0" w:color="auto"/>
            <w:right w:val="none" w:sz="0" w:space="0" w:color="auto"/>
          </w:divBdr>
        </w:div>
        <w:div w:id="259071335">
          <w:marLeft w:val="640"/>
          <w:marRight w:val="0"/>
          <w:marTop w:val="0"/>
          <w:marBottom w:val="0"/>
          <w:divBdr>
            <w:top w:val="none" w:sz="0" w:space="0" w:color="auto"/>
            <w:left w:val="none" w:sz="0" w:space="0" w:color="auto"/>
            <w:bottom w:val="none" w:sz="0" w:space="0" w:color="auto"/>
            <w:right w:val="none" w:sz="0" w:space="0" w:color="auto"/>
          </w:divBdr>
        </w:div>
        <w:div w:id="282422654">
          <w:marLeft w:val="640"/>
          <w:marRight w:val="0"/>
          <w:marTop w:val="0"/>
          <w:marBottom w:val="0"/>
          <w:divBdr>
            <w:top w:val="none" w:sz="0" w:space="0" w:color="auto"/>
            <w:left w:val="none" w:sz="0" w:space="0" w:color="auto"/>
            <w:bottom w:val="none" w:sz="0" w:space="0" w:color="auto"/>
            <w:right w:val="none" w:sz="0" w:space="0" w:color="auto"/>
          </w:divBdr>
        </w:div>
        <w:div w:id="283849473">
          <w:marLeft w:val="640"/>
          <w:marRight w:val="0"/>
          <w:marTop w:val="0"/>
          <w:marBottom w:val="0"/>
          <w:divBdr>
            <w:top w:val="none" w:sz="0" w:space="0" w:color="auto"/>
            <w:left w:val="none" w:sz="0" w:space="0" w:color="auto"/>
            <w:bottom w:val="none" w:sz="0" w:space="0" w:color="auto"/>
            <w:right w:val="none" w:sz="0" w:space="0" w:color="auto"/>
          </w:divBdr>
        </w:div>
        <w:div w:id="1032919943">
          <w:marLeft w:val="640"/>
          <w:marRight w:val="0"/>
          <w:marTop w:val="0"/>
          <w:marBottom w:val="0"/>
          <w:divBdr>
            <w:top w:val="none" w:sz="0" w:space="0" w:color="auto"/>
            <w:left w:val="none" w:sz="0" w:space="0" w:color="auto"/>
            <w:bottom w:val="none" w:sz="0" w:space="0" w:color="auto"/>
            <w:right w:val="none" w:sz="0" w:space="0" w:color="auto"/>
          </w:divBdr>
        </w:div>
        <w:div w:id="320549047">
          <w:marLeft w:val="640"/>
          <w:marRight w:val="0"/>
          <w:marTop w:val="0"/>
          <w:marBottom w:val="0"/>
          <w:divBdr>
            <w:top w:val="none" w:sz="0" w:space="0" w:color="auto"/>
            <w:left w:val="none" w:sz="0" w:space="0" w:color="auto"/>
            <w:bottom w:val="none" w:sz="0" w:space="0" w:color="auto"/>
            <w:right w:val="none" w:sz="0" w:space="0" w:color="auto"/>
          </w:divBdr>
        </w:div>
        <w:div w:id="2087799126">
          <w:marLeft w:val="640"/>
          <w:marRight w:val="0"/>
          <w:marTop w:val="0"/>
          <w:marBottom w:val="0"/>
          <w:divBdr>
            <w:top w:val="none" w:sz="0" w:space="0" w:color="auto"/>
            <w:left w:val="none" w:sz="0" w:space="0" w:color="auto"/>
            <w:bottom w:val="none" w:sz="0" w:space="0" w:color="auto"/>
            <w:right w:val="none" w:sz="0" w:space="0" w:color="auto"/>
          </w:divBdr>
        </w:div>
        <w:div w:id="284774978">
          <w:marLeft w:val="640"/>
          <w:marRight w:val="0"/>
          <w:marTop w:val="0"/>
          <w:marBottom w:val="0"/>
          <w:divBdr>
            <w:top w:val="none" w:sz="0" w:space="0" w:color="auto"/>
            <w:left w:val="none" w:sz="0" w:space="0" w:color="auto"/>
            <w:bottom w:val="none" w:sz="0" w:space="0" w:color="auto"/>
            <w:right w:val="none" w:sz="0" w:space="0" w:color="auto"/>
          </w:divBdr>
        </w:div>
        <w:div w:id="1484934002">
          <w:marLeft w:val="640"/>
          <w:marRight w:val="0"/>
          <w:marTop w:val="0"/>
          <w:marBottom w:val="0"/>
          <w:divBdr>
            <w:top w:val="none" w:sz="0" w:space="0" w:color="auto"/>
            <w:left w:val="none" w:sz="0" w:space="0" w:color="auto"/>
            <w:bottom w:val="none" w:sz="0" w:space="0" w:color="auto"/>
            <w:right w:val="none" w:sz="0" w:space="0" w:color="auto"/>
          </w:divBdr>
        </w:div>
        <w:div w:id="1703629649">
          <w:marLeft w:val="640"/>
          <w:marRight w:val="0"/>
          <w:marTop w:val="0"/>
          <w:marBottom w:val="0"/>
          <w:divBdr>
            <w:top w:val="none" w:sz="0" w:space="0" w:color="auto"/>
            <w:left w:val="none" w:sz="0" w:space="0" w:color="auto"/>
            <w:bottom w:val="none" w:sz="0" w:space="0" w:color="auto"/>
            <w:right w:val="none" w:sz="0" w:space="0" w:color="auto"/>
          </w:divBdr>
        </w:div>
        <w:div w:id="1771194644">
          <w:marLeft w:val="640"/>
          <w:marRight w:val="0"/>
          <w:marTop w:val="0"/>
          <w:marBottom w:val="0"/>
          <w:divBdr>
            <w:top w:val="none" w:sz="0" w:space="0" w:color="auto"/>
            <w:left w:val="none" w:sz="0" w:space="0" w:color="auto"/>
            <w:bottom w:val="none" w:sz="0" w:space="0" w:color="auto"/>
            <w:right w:val="none" w:sz="0" w:space="0" w:color="auto"/>
          </w:divBdr>
        </w:div>
        <w:div w:id="828252460">
          <w:marLeft w:val="640"/>
          <w:marRight w:val="0"/>
          <w:marTop w:val="0"/>
          <w:marBottom w:val="0"/>
          <w:divBdr>
            <w:top w:val="none" w:sz="0" w:space="0" w:color="auto"/>
            <w:left w:val="none" w:sz="0" w:space="0" w:color="auto"/>
            <w:bottom w:val="none" w:sz="0" w:space="0" w:color="auto"/>
            <w:right w:val="none" w:sz="0" w:space="0" w:color="auto"/>
          </w:divBdr>
        </w:div>
        <w:div w:id="461654031">
          <w:marLeft w:val="640"/>
          <w:marRight w:val="0"/>
          <w:marTop w:val="0"/>
          <w:marBottom w:val="0"/>
          <w:divBdr>
            <w:top w:val="none" w:sz="0" w:space="0" w:color="auto"/>
            <w:left w:val="none" w:sz="0" w:space="0" w:color="auto"/>
            <w:bottom w:val="none" w:sz="0" w:space="0" w:color="auto"/>
            <w:right w:val="none" w:sz="0" w:space="0" w:color="auto"/>
          </w:divBdr>
        </w:div>
        <w:div w:id="218251083">
          <w:marLeft w:val="640"/>
          <w:marRight w:val="0"/>
          <w:marTop w:val="0"/>
          <w:marBottom w:val="0"/>
          <w:divBdr>
            <w:top w:val="none" w:sz="0" w:space="0" w:color="auto"/>
            <w:left w:val="none" w:sz="0" w:space="0" w:color="auto"/>
            <w:bottom w:val="none" w:sz="0" w:space="0" w:color="auto"/>
            <w:right w:val="none" w:sz="0" w:space="0" w:color="auto"/>
          </w:divBdr>
        </w:div>
        <w:div w:id="1035010108">
          <w:marLeft w:val="640"/>
          <w:marRight w:val="0"/>
          <w:marTop w:val="0"/>
          <w:marBottom w:val="0"/>
          <w:divBdr>
            <w:top w:val="none" w:sz="0" w:space="0" w:color="auto"/>
            <w:left w:val="none" w:sz="0" w:space="0" w:color="auto"/>
            <w:bottom w:val="none" w:sz="0" w:space="0" w:color="auto"/>
            <w:right w:val="none" w:sz="0" w:space="0" w:color="auto"/>
          </w:divBdr>
        </w:div>
        <w:div w:id="193857108">
          <w:marLeft w:val="640"/>
          <w:marRight w:val="0"/>
          <w:marTop w:val="0"/>
          <w:marBottom w:val="0"/>
          <w:divBdr>
            <w:top w:val="none" w:sz="0" w:space="0" w:color="auto"/>
            <w:left w:val="none" w:sz="0" w:space="0" w:color="auto"/>
            <w:bottom w:val="none" w:sz="0" w:space="0" w:color="auto"/>
            <w:right w:val="none" w:sz="0" w:space="0" w:color="auto"/>
          </w:divBdr>
        </w:div>
        <w:div w:id="1457918024">
          <w:marLeft w:val="640"/>
          <w:marRight w:val="0"/>
          <w:marTop w:val="0"/>
          <w:marBottom w:val="0"/>
          <w:divBdr>
            <w:top w:val="none" w:sz="0" w:space="0" w:color="auto"/>
            <w:left w:val="none" w:sz="0" w:space="0" w:color="auto"/>
            <w:bottom w:val="none" w:sz="0" w:space="0" w:color="auto"/>
            <w:right w:val="none" w:sz="0" w:space="0" w:color="auto"/>
          </w:divBdr>
        </w:div>
        <w:div w:id="488712010">
          <w:marLeft w:val="640"/>
          <w:marRight w:val="0"/>
          <w:marTop w:val="0"/>
          <w:marBottom w:val="0"/>
          <w:divBdr>
            <w:top w:val="none" w:sz="0" w:space="0" w:color="auto"/>
            <w:left w:val="none" w:sz="0" w:space="0" w:color="auto"/>
            <w:bottom w:val="none" w:sz="0" w:space="0" w:color="auto"/>
            <w:right w:val="none" w:sz="0" w:space="0" w:color="auto"/>
          </w:divBdr>
        </w:div>
        <w:div w:id="1396274484">
          <w:marLeft w:val="640"/>
          <w:marRight w:val="0"/>
          <w:marTop w:val="0"/>
          <w:marBottom w:val="0"/>
          <w:divBdr>
            <w:top w:val="none" w:sz="0" w:space="0" w:color="auto"/>
            <w:left w:val="none" w:sz="0" w:space="0" w:color="auto"/>
            <w:bottom w:val="none" w:sz="0" w:space="0" w:color="auto"/>
            <w:right w:val="none" w:sz="0" w:space="0" w:color="auto"/>
          </w:divBdr>
        </w:div>
        <w:div w:id="1883126658">
          <w:marLeft w:val="640"/>
          <w:marRight w:val="0"/>
          <w:marTop w:val="0"/>
          <w:marBottom w:val="0"/>
          <w:divBdr>
            <w:top w:val="none" w:sz="0" w:space="0" w:color="auto"/>
            <w:left w:val="none" w:sz="0" w:space="0" w:color="auto"/>
            <w:bottom w:val="none" w:sz="0" w:space="0" w:color="auto"/>
            <w:right w:val="none" w:sz="0" w:space="0" w:color="auto"/>
          </w:divBdr>
        </w:div>
        <w:div w:id="2034111655">
          <w:marLeft w:val="640"/>
          <w:marRight w:val="0"/>
          <w:marTop w:val="0"/>
          <w:marBottom w:val="0"/>
          <w:divBdr>
            <w:top w:val="none" w:sz="0" w:space="0" w:color="auto"/>
            <w:left w:val="none" w:sz="0" w:space="0" w:color="auto"/>
            <w:bottom w:val="none" w:sz="0" w:space="0" w:color="auto"/>
            <w:right w:val="none" w:sz="0" w:space="0" w:color="auto"/>
          </w:divBdr>
        </w:div>
        <w:div w:id="1572276756">
          <w:marLeft w:val="640"/>
          <w:marRight w:val="0"/>
          <w:marTop w:val="0"/>
          <w:marBottom w:val="0"/>
          <w:divBdr>
            <w:top w:val="none" w:sz="0" w:space="0" w:color="auto"/>
            <w:left w:val="none" w:sz="0" w:space="0" w:color="auto"/>
            <w:bottom w:val="none" w:sz="0" w:space="0" w:color="auto"/>
            <w:right w:val="none" w:sz="0" w:space="0" w:color="auto"/>
          </w:divBdr>
        </w:div>
        <w:div w:id="425156106">
          <w:marLeft w:val="640"/>
          <w:marRight w:val="0"/>
          <w:marTop w:val="0"/>
          <w:marBottom w:val="0"/>
          <w:divBdr>
            <w:top w:val="none" w:sz="0" w:space="0" w:color="auto"/>
            <w:left w:val="none" w:sz="0" w:space="0" w:color="auto"/>
            <w:bottom w:val="none" w:sz="0" w:space="0" w:color="auto"/>
            <w:right w:val="none" w:sz="0" w:space="0" w:color="auto"/>
          </w:divBdr>
        </w:div>
        <w:div w:id="948779028">
          <w:marLeft w:val="640"/>
          <w:marRight w:val="0"/>
          <w:marTop w:val="0"/>
          <w:marBottom w:val="0"/>
          <w:divBdr>
            <w:top w:val="none" w:sz="0" w:space="0" w:color="auto"/>
            <w:left w:val="none" w:sz="0" w:space="0" w:color="auto"/>
            <w:bottom w:val="none" w:sz="0" w:space="0" w:color="auto"/>
            <w:right w:val="none" w:sz="0" w:space="0" w:color="auto"/>
          </w:divBdr>
        </w:div>
        <w:div w:id="1611668915">
          <w:marLeft w:val="640"/>
          <w:marRight w:val="0"/>
          <w:marTop w:val="0"/>
          <w:marBottom w:val="0"/>
          <w:divBdr>
            <w:top w:val="none" w:sz="0" w:space="0" w:color="auto"/>
            <w:left w:val="none" w:sz="0" w:space="0" w:color="auto"/>
            <w:bottom w:val="none" w:sz="0" w:space="0" w:color="auto"/>
            <w:right w:val="none" w:sz="0" w:space="0" w:color="auto"/>
          </w:divBdr>
        </w:div>
        <w:div w:id="2127658817">
          <w:marLeft w:val="640"/>
          <w:marRight w:val="0"/>
          <w:marTop w:val="0"/>
          <w:marBottom w:val="0"/>
          <w:divBdr>
            <w:top w:val="none" w:sz="0" w:space="0" w:color="auto"/>
            <w:left w:val="none" w:sz="0" w:space="0" w:color="auto"/>
            <w:bottom w:val="none" w:sz="0" w:space="0" w:color="auto"/>
            <w:right w:val="none" w:sz="0" w:space="0" w:color="auto"/>
          </w:divBdr>
        </w:div>
        <w:div w:id="238946974">
          <w:marLeft w:val="640"/>
          <w:marRight w:val="0"/>
          <w:marTop w:val="0"/>
          <w:marBottom w:val="0"/>
          <w:divBdr>
            <w:top w:val="none" w:sz="0" w:space="0" w:color="auto"/>
            <w:left w:val="none" w:sz="0" w:space="0" w:color="auto"/>
            <w:bottom w:val="none" w:sz="0" w:space="0" w:color="auto"/>
            <w:right w:val="none" w:sz="0" w:space="0" w:color="auto"/>
          </w:divBdr>
        </w:div>
        <w:div w:id="1208447061">
          <w:marLeft w:val="640"/>
          <w:marRight w:val="0"/>
          <w:marTop w:val="0"/>
          <w:marBottom w:val="0"/>
          <w:divBdr>
            <w:top w:val="none" w:sz="0" w:space="0" w:color="auto"/>
            <w:left w:val="none" w:sz="0" w:space="0" w:color="auto"/>
            <w:bottom w:val="none" w:sz="0" w:space="0" w:color="auto"/>
            <w:right w:val="none" w:sz="0" w:space="0" w:color="auto"/>
          </w:divBdr>
        </w:div>
        <w:div w:id="606429664">
          <w:marLeft w:val="640"/>
          <w:marRight w:val="0"/>
          <w:marTop w:val="0"/>
          <w:marBottom w:val="0"/>
          <w:divBdr>
            <w:top w:val="none" w:sz="0" w:space="0" w:color="auto"/>
            <w:left w:val="none" w:sz="0" w:space="0" w:color="auto"/>
            <w:bottom w:val="none" w:sz="0" w:space="0" w:color="auto"/>
            <w:right w:val="none" w:sz="0" w:space="0" w:color="auto"/>
          </w:divBdr>
        </w:div>
        <w:div w:id="1673337292">
          <w:marLeft w:val="640"/>
          <w:marRight w:val="0"/>
          <w:marTop w:val="0"/>
          <w:marBottom w:val="0"/>
          <w:divBdr>
            <w:top w:val="none" w:sz="0" w:space="0" w:color="auto"/>
            <w:left w:val="none" w:sz="0" w:space="0" w:color="auto"/>
            <w:bottom w:val="none" w:sz="0" w:space="0" w:color="auto"/>
            <w:right w:val="none" w:sz="0" w:space="0" w:color="auto"/>
          </w:divBdr>
        </w:div>
        <w:div w:id="1044719746">
          <w:marLeft w:val="640"/>
          <w:marRight w:val="0"/>
          <w:marTop w:val="0"/>
          <w:marBottom w:val="0"/>
          <w:divBdr>
            <w:top w:val="none" w:sz="0" w:space="0" w:color="auto"/>
            <w:left w:val="none" w:sz="0" w:space="0" w:color="auto"/>
            <w:bottom w:val="none" w:sz="0" w:space="0" w:color="auto"/>
            <w:right w:val="none" w:sz="0" w:space="0" w:color="auto"/>
          </w:divBdr>
        </w:div>
        <w:div w:id="444929120">
          <w:marLeft w:val="640"/>
          <w:marRight w:val="0"/>
          <w:marTop w:val="0"/>
          <w:marBottom w:val="0"/>
          <w:divBdr>
            <w:top w:val="none" w:sz="0" w:space="0" w:color="auto"/>
            <w:left w:val="none" w:sz="0" w:space="0" w:color="auto"/>
            <w:bottom w:val="none" w:sz="0" w:space="0" w:color="auto"/>
            <w:right w:val="none" w:sz="0" w:space="0" w:color="auto"/>
          </w:divBdr>
        </w:div>
        <w:div w:id="1119030955">
          <w:marLeft w:val="640"/>
          <w:marRight w:val="0"/>
          <w:marTop w:val="0"/>
          <w:marBottom w:val="0"/>
          <w:divBdr>
            <w:top w:val="none" w:sz="0" w:space="0" w:color="auto"/>
            <w:left w:val="none" w:sz="0" w:space="0" w:color="auto"/>
            <w:bottom w:val="none" w:sz="0" w:space="0" w:color="auto"/>
            <w:right w:val="none" w:sz="0" w:space="0" w:color="auto"/>
          </w:divBdr>
        </w:div>
        <w:div w:id="1364750708">
          <w:marLeft w:val="640"/>
          <w:marRight w:val="0"/>
          <w:marTop w:val="0"/>
          <w:marBottom w:val="0"/>
          <w:divBdr>
            <w:top w:val="none" w:sz="0" w:space="0" w:color="auto"/>
            <w:left w:val="none" w:sz="0" w:space="0" w:color="auto"/>
            <w:bottom w:val="none" w:sz="0" w:space="0" w:color="auto"/>
            <w:right w:val="none" w:sz="0" w:space="0" w:color="auto"/>
          </w:divBdr>
        </w:div>
        <w:div w:id="627900781">
          <w:marLeft w:val="640"/>
          <w:marRight w:val="0"/>
          <w:marTop w:val="0"/>
          <w:marBottom w:val="0"/>
          <w:divBdr>
            <w:top w:val="none" w:sz="0" w:space="0" w:color="auto"/>
            <w:left w:val="none" w:sz="0" w:space="0" w:color="auto"/>
            <w:bottom w:val="none" w:sz="0" w:space="0" w:color="auto"/>
            <w:right w:val="none" w:sz="0" w:space="0" w:color="auto"/>
          </w:divBdr>
        </w:div>
        <w:div w:id="1250430874">
          <w:marLeft w:val="640"/>
          <w:marRight w:val="0"/>
          <w:marTop w:val="0"/>
          <w:marBottom w:val="0"/>
          <w:divBdr>
            <w:top w:val="none" w:sz="0" w:space="0" w:color="auto"/>
            <w:left w:val="none" w:sz="0" w:space="0" w:color="auto"/>
            <w:bottom w:val="none" w:sz="0" w:space="0" w:color="auto"/>
            <w:right w:val="none" w:sz="0" w:space="0" w:color="auto"/>
          </w:divBdr>
        </w:div>
        <w:div w:id="487400824">
          <w:marLeft w:val="640"/>
          <w:marRight w:val="0"/>
          <w:marTop w:val="0"/>
          <w:marBottom w:val="0"/>
          <w:divBdr>
            <w:top w:val="none" w:sz="0" w:space="0" w:color="auto"/>
            <w:left w:val="none" w:sz="0" w:space="0" w:color="auto"/>
            <w:bottom w:val="none" w:sz="0" w:space="0" w:color="auto"/>
            <w:right w:val="none" w:sz="0" w:space="0" w:color="auto"/>
          </w:divBdr>
        </w:div>
        <w:div w:id="7173423">
          <w:marLeft w:val="640"/>
          <w:marRight w:val="0"/>
          <w:marTop w:val="0"/>
          <w:marBottom w:val="0"/>
          <w:divBdr>
            <w:top w:val="none" w:sz="0" w:space="0" w:color="auto"/>
            <w:left w:val="none" w:sz="0" w:space="0" w:color="auto"/>
            <w:bottom w:val="none" w:sz="0" w:space="0" w:color="auto"/>
            <w:right w:val="none" w:sz="0" w:space="0" w:color="auto"/>
          </w:divBdr>
        </w:div>
        <w:div w:id="1009138641">
          <w:marLeft w:val="640"/>
          <w:marRight w:val="0"/>
          <w:marTop w:val="0"/>
          <w:marBottom w:val="0"/>
          <w:divBdr>
            <w:top w:val="none" w:sz="0" w:space="0" w:color="auto"/>
            <w:left w:val="none" w:sz="0" w:space="0" w:color="auto"/>
            <w:bottom w:val="none" w:sz="0" w:space="0" w:color="auto"/>
            <w:right w:val="none" w:sz="0" w:space="0" w:color="auto"/>
          </w:divBdr>
        </w:div>
        <w:div w:id="1561404966">
          <w:marLeft w:val="640"/>
          <w:marRight w:val="0"/>
          <w:marTop w:val="0"/>
          <w:marBottom w:val="0"/>
          <w:divBdr>
            <w:top w:val="none" w:sz="0" w:space="0" w:color="auto"/>
            <w:left w:val="none" w:sz="0" w:space="0" w:color="auto"/>
            <w:bottom w:val="none" w:sz="0" w:space="0" w:color="auto"/>
            <w:right w:val="none" w:sz="0" w:space="0" w:color="auto"/>
          </w:divBdr>
        </w:div>
        <w:div w:id="295570936">
          <w:marLeft w:val="640"/>
          <w:marRight w:val="0"/>
          <w:marTop w:val="0"/>
          <w:marBottom w:val="0"/>
          <w:divBdr>
            <w:top w:val="none" w:sz="0" w:space="0" w:color="auto"/>
            <w:left w:val="none" w:sz="0" w:space="0" w:color="auto"/>
            <w:bottom w:val="none" w:sz="0" w:space="0" w:color="auto"/>
            <w:right w:val="none" w:sz="0" w:space="0" w:color="auto"/>
          </w:divBdr>
        </w:div>
        <w:div w:id="1706758359">
          <w:marLeft w:val="640"/>
          <w:marRight w:val="0"/>
          <w:marTop w:val="0"/>
          <w:marBottom w:val="0"/>
          <w:divBdr>
            <w:top w:val="none" w:sz="0" w:space="0" w:color="auto"/>
            <w:left w:val="none" w:sz="0" w:space="0" w:color="auto"/>
            <w:bottom w:val="none" w:sz="0" w:space="0" w:color="auto"/>
            <w:right w:val="none" w:sz="0" w:space="0" w:color="auto"/>
          </w:divBdr>
        </w:div>
      </w:divsChild>
    </w:div>
    <w:div w:id="523520083">
      <w:bodyDiv w:val="1"/>
      <w:marLeft w:val="0"/>
      <w:marRight w:val="0"/>
      <w:marTop w:val="0"/>
      <w:marBottom w:val="0"/>
      <w:divBdr>
        <w:top w:val="none" w:sz="0" w:space="0" w:color="auto"/>
        <w:left w:val="none" w:sz="0" w:space="0" w:color="auto"/>
        <w:bottom w:val="none" w:sz="0" w:space="0" w:color="auto"/>
        <w:right w:val="none" w:sz="0" w:space="0" w:color="auto"/>
      </w:divBdr>
      <w:divsChild>
        <w:div w:id="1527331779">
          <w:marLeft w:val="640"/>
          <w:marRight w:val="0"/>
          <w:marTop w:val="0"/>
          <w:marBottom w:val="0"/>
          <w:divBdr>
            <w:top w:val="none" w:sz="0" w:space="0" w:color="auto"/>
            <w:left w:val="none" w:sz="0" w:space="0" w:color="auto"/>
            <w:bottom w:val="none" w:sz="0" w:space="0" w:color="auto"/>
            <w:right w:val="none" w:sz="0" w:space="0" w:color="auto"/>
          </w:divBdr>
        </w:div>
        <w:div w:id="1408764759">
          <w:marLeft w:val="640"/>
          <w:marRight w:val="0"/>
          <w:marTop w:val="0"/>
          <w:marBottom w:val="0"/>
          <w:divBdr>
            <w:top w:val="none" w:sz="0" w:space="0" w:color="auto"/>
            <w:left w:val="none" w:sz="0" w:space="0" w:color="auto"/>
            <w:bottom w:val="none" w:sz="0" w:space="0" w:color="auto"/>
            <w:right w:val="none" w:sz="0" w:space="0" w:color="auto"/>
          </w:divBdr>
        </w:div>
        <w:div w:id="56250621">
          <w:marLeft w:val="640"/>
          <w:marRight w:val="0"/>
          <w:marTop w:val="0"/>
          <w:marBottom w:val="0"/>
          <w:divBdr>
            <w:top w:val="none" w:sz="0" w:space="0" w:color="auto"/>
            <w:left w:val="none" w:sz="0" w:space="0" w:color="auto"/>
            <w:bottom w:val="none" w:sz="0" w:space="0" w:color="auto"/>
            <w:right w:val="none" w:sz="0" w:space="0" w:color="auto"/>
          </w:divBdr>
        </w:div>
        <w:div w:id="225260368">
          <w:marLeft w:val="640"/>
          <w:marRight w:val="0"/>
          <w:marTop w:val="0"/>
          <w:marBottom w:val="0"/>
          <w:divBdr>
            <w:top w:val="none" w:sz="0" w:space="0" w:color="auto"/>
            <w:left w:val="none" w:sz="0" w:space="0" w:color="auto"/>
            <w:bottom w:val="none" w:sz="0" w:space="0" w:color="auto"/>
            <w:right w:val="none" w:sz="0" w:space="0" w:color="auto"/>
          </w:divBdr>
        </w:div>
        <w:div w:id="601181511">
          <w:marLeft w:val="640"/>
          <w:marRight w:val="0"/>
          <w:marTop w:val="0"/>
          <w:marBottom w:val="0"/>
          <w:divBdr>
            <w:top w:val="none" w:sz="0" w:space="0" w:color="auto"/>
            <w:left w:val="none" w:sz="0" w:space="0" w:color="auto"/>
            <w:bottom w:val="none" w:sz="0" w:space="0" w:color="auto"/>
            <w:right w:val="none" w:sz="0" w:space="0" w:color="auto"/>
          </w:divBdr>
        </w:div>
        <w:div w:id="1031803888">
          <w:marLeft w:val="640"/>
          <w:marRight w:val="0"/>
          <w:marTop w:val="0"/>
          <w:marBottom w:val="0"/>
          <w:divBdr>
            <w:top w:val="none" w:sz="0" w:space="0" w:color="auto"/>
            <w:left w:val="none" w:sz="0" w:space="0" w:color="auto"/>
            <w:bottom w:val="none" w:sz="0" w:space="0" w:color="auto"/>
            <w:right w:val="none" w:sz="0" w:space="0" w:color="auto"/>
          </w:divBdr>
        </w:div>
        <w:div w:id="1950042999">
          <w:marLeft w:val="640"/>
          <w:marRight w:val="0"/>
          <w:marTop w:val="0"/>
          <w:marBottom w:val="0"/>
          <w:divBdr>
            <w:top w:val="none" w:sz="0" w:space="0" w:color="auto"/>
            <w:left w:val="none" w:sz="0" w:space="0" w:color="auto"/>
            <w:bottom w:val="none" w:sz="0" w:space="0" w:color="auto"/>
            <w:right w:val="none" w:sz="0" w:space="0" w:color="auto"/>
          </w:divBdr>
        </w:div>
        <w:div w:id="603537931">
          <w:marLeft w:val="640"/>
          <w:marRight w:val="0"/>
          <w:marTop w:val="0"/>
          <w:marBottom w:val="0"/>
          <w:divBdr>
            <w:top w:val="none" w:sz="0" w:space="0" w:color="auto"/>
            <w:left w:val="none" w:sz="0" w:space="0" w:color="auto"/>
            <w:bottom w:val="none" w:sz="0" w:space="0" w:color="auto"/>
            <w:right w:val="none" w:sz="0" w:space="0" w:color="auto"/>
          </w:divBdr>
        </w:div>
        <w:div w:id="1280527763">
          <w:marLeft w:val="640"/>
          <w:marRight w:val="0"/>
          <w:marTop w:val="0"/>
          <w:marBottom w:val="0"/>
          <w:divBdr>
            <w:top w:val="none" w:sz="0" w:space="0" w:color="auto"/>
            <w:left w:val="none" w:sz="0" w:space="0" w:color="auto"/>
            <w:bottom w:val="none" w:sz="0" w:space="0" w:color="auto"/>
            <w:right w:val="none" w:sz="0" w:space="0" w:color="auto"/>
          </w:divBdr>
        </w:div>
        <w:div w:id="498663700">
          <w:marLeft w:val="640"/>
          <w:marRight w:val="0"/>
          <w:marTop w:val="0"/>
          <w:marBottom w:val="0"/>
          <w:divBdr>
            <w:top w:val="none" w:sz="0" w:space="0" w:color="auto"/>
            <w:left w:val="none" w:sz="0" w:space="0" w:color="auto"/>
            <w:bottom w:val="none" w:sz="0" w:space="0" w:color="auto"/>
            <w:right w:val="none" w:sz="0" w:space="0" w:color="auto"/>
          </w:divBdr>
        </w:div>
        <w:div w:id="1485661191">
          <w:marLeft w:val="640"/>
          <w:marRight w:val="0"/>
          <w:marTop w:val="0"/>
          <w:marBottom w:val="0"/>
          <w:divBdr>
            <w:top w:val="none" w:sz="0" w:space="0" w:color="auto"/>
            <w:left w:val="none" w:sz="0" w:space="0" w:color="auto"/>
            <w:bottom w:val="none" w:sz="0" w:space="0" w:color="auto"/>
            <w:right w:val="none" w:sz="0" w:space="0" w:color="auto"/>
          </w:divBdr>
        </w:div>
        <w:div w:id="24869109">
          <w:marLeft w:val="640"/>
          <w:marRight w:val="0"/>
          <w:marTop w:val="0"/>
          <w:marBottom w:val="0"/>
          <w:divBdr>
            <w:top w:val="none" w:sz="0" w:space="0" w:color="auto"/>
            <w:left w:val="none" w:sz="0" w:space="0" w:color="auto"/>
            <w:bottom w:val="none" w:sz="0" w:space="0" w:color="auto"/>
            <w:right w:val="none" w:sz="0" w:space="0" w:color="auto"/>
          </w:divBdr>
        </w:div>
        <w:div w:id="1839150397">
          <w:marLeft w:val="640"/>
          <w:marRight w:val="0"/>
          <w:marTop w:val="0"/>
          <w:marBottom w:val="0"/>
          <w:divBdr>
            <w:top w:val="none" w:sz="0" w:space="0" w:color="auto"/>
            <w:left w:val="none" w:sz="0" w:space="0" w:color="auto"/>
            <w:bottom w:val="none" w:sz="0" w:space="0" w:color="auto"/>
            <w:right w:val="none" w:sz="0" w:space="0" w:color="auto"/>
          </w:divBdr>
        </w:div>
        <w:div w:id="2090149971">
          <w:marLeft w:val="640"/>
          <w:marRight w:val="0"/>
          <w:marTop w:val="0"/>
          <w:marBottom w:val="0"/>
          <w:divBdr>
            <w:top w:val="none" w:sz="0" w:space="0" w:color="auto"/>
            <w:left w:val="none" w:sz="0" w:space="0" w:color="auto"/>
            <w:bottom w:val="none" w:sz="0" w:space="0" w:color="auto"/>
            <w:right w:val="none" w:sz="0" w:space="0" w:color="auto"/>
          </w:divBdr>
        </w:div>
        <w:div w:id="20666340">
          <w:marLeft w:val="640"/>
          <w:marRight w:val="0"/>
          <w:marTop w:val="0"/>
          <w:marBottom w:val="0"/>
          <w:divBdr>
            <w:top w:val="none" w:sz="0" w:space="0" w:color="auto"/>
            <w:left w:val="none" w:sz="0" w:space="0" w:color="auto"/>
            <w:bottom w:val="none" w:sz="0" w:space="0" w:color="auto"/>
            <w:right w:val="none" w:sz="0" w:space="0" w:color="auto"/>
          </w:divBdr>
        </w:div>
        <w:div w:id="1972242606">
          <w:marLeft w:val="640"/>
          <w:marRight w:val="0"/>
          <w:marTop w:val="0"/>
          <w:marBottom w:val="0"/>
          <w:divBdr>
            <w:top w:val="none" w:sz="0" w:space="0" w:color="auto"/>
            <w:left w:val="none" w:sz="0" w:space="0" w:color="auto"/>
            <w:bottom w:val="none" w:sz="0" w:space="0" w:color="auto"/>
            <w:right w:val="none" w:sz="0" w:space="0" w:color="auto"/>
          </w:divBdr>
        </w:div>
        <w:div w:id="404232330">
          <w:marLeft w:val="640"/>
          <w:marRight w:val="0"/>
          <w:marTop w:val="0"/>
          <w:marBottom w:val="0"/>
          <w:divBdr>
            <w:top w:val="none" w:sz="0" w:space="0" w:color="auto"/>
            <w:left w:val="none" w:sz="0" w:space="0" w:color="auto"/>
            <w:bottom w:val="none" w:sz="0" w:space="0" w:color="auto"/>
            <w:right w:val="none" w:sz="0" w:space="0" w:color="auto"/>
          </w:divBdr>
        </w:div>
        <w:div w:id="2075158392">
          <w:marLeft w:val="640"/>
          <w:marRight w:val="0"/>
          <w:marTop w:val="0"/>
          <w:marBottom w:val="0"/>
          <w:divBdr>
            <w:top w:val="none" w:sz="0" w:space="0" w:color="auto"/>
            <w:left w:val="none" w:sz="0" w:space="0" w:color="auto"/>
            <w:bottom w:val="none" w:sz="0" w:space="0" w:color="auto"/>
            <w:right w:val="none" w:sz="0" w:space="0" w:color="auto"/>
          </w:divBdr>
        </w:div>
        <w:div w:id="2060591849">
          <w:marLeft w:val="640"/>
          <w:marRight w:val="0"/>
          <w:marTop w:val="0"/>
          <w:marBottom w:val="0"/>
          <w:divBdr>
            <w:top w:val="none" w:sz="0" w:space="0" w:color="auto"/>
            <w:left w:val="none" w:sz="0" w:space="0" w:color="auto"/>
            <w:bottom w:val="none" w:sz="0" w:space="0" w:color="auto"/>
            <w:right w:val="none" w:sz="0" w:space="0" w:color="auto"/>
          </w:divBdr>
        </w:div>
        <w:div w:id="1706245868">
          <w:marLeft w:val="640"/>
          <w:marRight w:val="0"/>
          <w:marTop w:val="0"/>
          <w:marBottom w:val="0"/>
          <w:divBdr>
            <w:top w:val="none" w:sz="0" w:space="0" w:color="auto"/>
            <w:left w:val="none" w:sz="0" w:space="0" w:color="auto"/>
            <w:bottom w:val="none" w:sz="0" w:space="0" w:color="auto"/>
            <w:right w:val="none" w:sz="0" w:space="0" w:color="auto"/>
          </w:divBdr>
        </w:div>
        <w:div w:id="2014649055">
          <w:marLeft w:val="640"/>
          <w:marRight w:val="0"/>
          <w:marTop w:val="0"/>
          <w:marBottom w:val="0"/>
          <w:divBdr>
            <w:top w:val="none" w:sz="0" w:space="0" w:color="auto"/>
            <w:left w:val="none" w:sz="0" w:space="0" w:color="auto"/>
            <w:bottom w:val="none" w:sz="0" w:space="0" w:color="auto"/>
            <w:right w:val="none" w:sz="0" w:space="0" w:color="auto"/>
          </w:divBdr>
        </w:div>
        <w:div w:id="1816601153">
          <w:marLeft w:val="640"/>
          <w:marRight w:val="0"/>
          <w:marTop w:val="0"/>
          <w:marBottom w:val="0"/>
          <w:divBdr>
            <w:top w:val="none" w:sz="0" w:space="0" w:color="auto"/>
            <w:left w:val="none" w:sz="0" w:space="0" w:color="auto"/>
            <w:bottom w:val="none" w:sz="0" w:space="0" w:color="auto"/>
            <w:right w:val="none" w:sz="0" w:space="0" w:color="auto"/>
          </w:divBdr>
        </w:div>
        <w:div w:id="957839216">
          <w:marLeft w:val="640"/>
          <w:marRight w:val="0"/>
          <w:marTop w:val="0"/>
          <w:marBottom w:val="0"/>
          <w:divBdr>
            <w:top w:val="none" w:sz="0" w:space="0" w:color="auto"/>
            <w:left w:val="none" w:sz="0" w:space="0" w:color="auto"/>
            <w:bottom w:val="none" w:sz="0" w:space="0" w:color="auto"/>
            <w:right w:val="none" w:sz="0" w:space="0" w:color="auto"/>
          </w:divBdr>
        </w:div>
        <w:div w:id="814684313">
          <w:marLeft w:val="640"/>
          <w:marRight w:val="0"/>
          <w:marTop w:val="0"/>
          <w:marBottom w:val="0"/>
          <w:divBdr>
            <w:top w:val="none" w:sz="0" w:space="0" w:color="auto"/>
            <w:left w:val="none" w:sz="0" w:space="0" w:color="auto"/>
            <w:bottom w:val="none" w:sz="0" w:space="0" w:color="auto"/>
            <w:right w:val="none" w:sz="0" w:space="0" w:color="auto"/>
          </w:divBdr>
        </w:div>
        <w:div w:id="731002690">
          <w:marLeft w:val="640"/>
          <w:marRight w:val="0"/>
          <w:marTop w:val="0"/>
          <w:marBottom w:val="0"/>
          <w:divBdr>
            <w:top w:val="none" w:sz="0" w:space="0" w:color="auto"/>
            <w:left w:val="none" w:sz="0" w:space="0" w:color="auto"/>
            <w:bottom w:val="none" w:sz="0" w:space="0" w:color="auto"/>
            <w:right w:val="none" w:sz="0" w:space="0" w:color="auto"/>
          </w:divBdr>
        </w:div>
        <w:div w:id="84691518">
          <w:marLeft w:val="640"/>
          <w:marRight w:val="0"/>
          <w:marTop w:val="0"/>
          <w:marBottom w:val="0"/>
          <w:divBdr>
            <w:top w:val="none" w:sz="0" w:space="0" w:color="auto"/>
            <w:left w:val="none" w:sz="0" w:space="0" w:color="auto"/>
            <w:bottom w:val="none" w:sz="0" w:space="0" w:color="auto"/>
            <w:right w:val="none" w:sz="0" w:space="0" w:color="auto"/>
          </w:divBdr>
        </w:div>
        <w:div w:id="1138258326">
          <w:marLeft w:val="640"/>
          <w:marRight w:val="0"/>
          <w:marTop w:val="0"/>
          <w:marBottom w:val="0"/>
          <w:divBdr>
            <w:top w:val="none" w:sz="0" w:space="0" w:color="auto"/>
            <w:left w:val="none" w:sz="0" w:space="0" w:color="auto"/>
            <w:bottom w:val="none" w:sz="0" w:space="0" w:color="auto"/>
            <w:right w:val="none" w:sz="0" w:space="0" w:color="auto"/>
          </w:divBdr>
        </w:div>
        <w:div w:id="789125765">
          <w:marLeft w:val="640"/>
          <w:marRight w:val="0"/>
          <w:marTop w:val="0"/>
          <w:marBottom w:val="0"/>
          <w:divBdr>
            <w:top w:val="none" w:sz="0" w:space="0" w:color="auto"/>
            <w:left w:val="none" w:sz="0" w:space="0" w:color="auto"/>
            <w:bottom w:val="none" w:sz="0" w:space="0" w:color="auto"/>
            <w:right w:val="none" w:sz="0" w:space="0" w:color="auto"/>
          </w:divBdr>
        </w:div>
        <w:div w:id="1839077792">
          <w:marLeft w:val="640"/>
          <w:marRight w:val="0"/>
          <w:marTop w:val="0"/>
          <w:marBottom w:val="0"/>
          <w:divBdr>
            <w:top w:val="none" w:sz="0" w:space="0" w:color="auto"/>
            <w:left w:val="none" w:sz="0" w:space="0" w:color="auto"/>
            <w:bottom w:val="none" w:sz="0" w:space="0" w:color="auto"/>
            <w:right w:val="none" w:sz="0" w:space="0" w:color="auto"/>
          </w:divBdr>
        </w:div>
      </w:divsChild>
    </w:div>
    <w:div w:id="533735375">
      <w:bodyDiv w:val="1"/>
      <w:marLeft w:val="0"/>
      <w:marRight w:val="0"/>
      <w:marTop w:val="0"/>
      <w:marBottom w:val="0"/>
      <w:divBdr>
        <w:top w:val="none" w:sz="0" w:space="0" w:color="auto"/>
        <w:left w:val="none" w:sz="0" w:space="0" w:color="auto"/>
        <w:bottom w:val="none" w:sz="0" w:space="0" w:color="auto"/>
        <w:right w:val="none" w:sz="0" w:space="0" w:color="auto"/>
      </w:divBdr>
      <w:divsChild>
        <w:div w:id="1895700189">
          <w:marLeft w:val="640"/>
          <w:marRight w:val="0"/>
          <w:marTop w:val="0"/>
          <w:marBottom w:val="0"/>
          <w:divBdr>
            <w:top w:val="none" w:sz="0" w:space="0" w:color="auto"/>
            <w:left w:val="none" w:sz="0" w:space="0" w:color="auto"/>
            <w:bottom w:val="none" w:sz="0" w:space="0" w:color="auto"/>
            <w:right w:val="none" w:sz="0" w:space="0" w:color="auto"/>
          </w:divBdr>
        </w:div>
        <w:div w:id="956255461">
          <w:marLeft w:val="640"/>
          <w:marRight w:val="0"/>
          <w:marTop w:val="0"/>
          <w:marBottom w:val="0"/>
          <w:divBdr>
            <w:top w:val="none" w:sz="0" w:space="0" w:color="auto"/>
            <w:left w:val="none" w:sz="0" w:space="0" w:color="auto"/>
            <w:bottom w:val="none" w:sz="0" w:space="0" w:color="auto"/>
            <w:right w:val="none" w:sz="0" w:space="0" w:color="auto"/>
          </w:divBdr>
        </w:div>
        <w:div w:id="125972395">
          <w:marLeft w:val="640"/>
          <w:marRight w:val="0"/>
          <w:marTop w:val="0"/>
          <w:marBottom w:val="0"/>
          <w:divBdr>
            <w:top w:val="none" w:sz="0" w:space="0" w:color="auto"/>
            <w:left w:val="none" w:sz="0" w:space="0" w:color="auto"/>
            <w:bottom w:val="none" w:sz="0" w:space="0" w:color="auto"/>
            <w:right w:val="none" w:sz="0" w:space="0" w:color="auto"/>
          </w:divBdr>
        </w:div>
        <w:div w:id="1120034446">
          <w:marLeft w:val="640"/>
          <w:marRight w:val="0"/>
          <w:marTop w:val="0"/>
          <w:marBottom w:val="0"/>
          <w:divBdr>
            <w:top w:val="none" w:sz="0" w:space="0" w:color="auto"/>
            <w:left w:val="none" w:sz="0" w:space="0" w:color="auto"/>
            <w:bottom w:val="none" w:sz="0" w:space="0" w:color="auto"/>
            <w:right w:val="none" w:sz="0" w:space="0" w:color="auto"/>
          </w:divBdr>
        </w:div>
        <w:div w:id="463734946">
          <w:marLeft w:val="640"/>
          <w:marRight w:val="0"/>
          <w:marTop w:val="0"/>
          <w:marBottom w:val="0"/>
          <w:divBdr>
            <w:top w:val="none" w:sz="0" w:space="0" w:color="auto"/>
            <w:left w:val="none" w:sz="0" w:space="0" w:color="auto"/>
            <w:bottom w:val="none" w:sz="0" w:space="0" w:color="auto"/>
            <w:right w:val="none" w:sz="0" w:space="0" w:color="auto"/>
          </w:divBdr>
        </w:div>
        <w:div w:id="1175878804">
          <w:marLeft w:val="640"/>
          <w:marRight w:val="0"/>
          <w:marTop w:val="0"/>
          <w:marBottom w:val="0"/>
          <w:divBdr>
            <w:top w:val="none" w:sz="0" w:space="0" w:color="auto"/>
            <w:left w:val="none" w:sz="0" w:space="0" w:color="auto"/>
            <w:bottom w:val="none" w:sz="0" w:space="0" w:color="auto"/>
            <w:right w:val="none" w:sz="0" w:space="0" w:color="auto"/>
          </w:divBdr>
        </w:div>
        <w:div w:id="1829327940">
          <w:marLeft w:val="640"/>
          <w:marRight w:val="0"/>
          <w:marTop w:val="0"/>
          <w:marBottom w:val="0"/>
          <w:divBdr>
            <w:top w:val="none" w:sz="0" w:space="0" w:color="auto"/>
            <w:left w:val="none" w:sz="0" w:space="0" w:color="auto"/>
            <w:bottom w:val="none" w:sz="0" w:space="0" w:color="auto"/>
            <w:right w:val="none" w:sz="0" w:space="0" w:color="auto"/>
          </w:divBdr>
        </w:div>
        <w:div w:id="1659992044">
          <w:marLeft w:val="640"/>
          <w:marRight w:val="0"/>
          <w:marTop w:val="0"/>
          <w:marBottom w:val="0"/>
          <w:divBdr>
            <w:top w:val="none" w:sz="0" w:space="0" w:color="auto"/>
            <w:left w:val="none" w:sz="0" w:space="0" w:color="auto"/>
            <w:bottom w:val="none" w:sz="0" w:space="0" w:color="auto"/>
            <w:right w:val="none" w:sz="0" w:space="0" w:color="auto"/>
          </w:divBdr>
        </w:div>
        <w:div w:id="929778589">
          <w:marLeft w:val="640"/>
          <w:marRight w:val="0"/>
          <w:marTop w:val="0"/>
          <w:marBottom w:val="0"/>
          <w:divBdr>
            <w:top w:val="none" w:sz="0" w:space="0" w:color="auto"/>
            <w:left w:val="none" w:sz="0" w:space="0" w:color="auto"/>
            <w:bottom w:val="none" w:sz="0" w:space="0" w:color="auto"/>
            <w:right w:val="none" w:sz="0" w:space="0" w:color="auto"/>
          </w:divBdr>
        </w:div>
        <w:div w:id="1903442606">
          <w:marLeft w:val="640"/>
          <w:marRight w:val="0"/>
          <w:marTop w:val="0"/>
          <w:marBottom w:val="0"/>
          <w:divBdr>
            <w:top w:val="none" w:sz="0" w:space="0" w:color="auto"/>
            <w:left w:val="none" w:sz="0" w:space="0" w:color="auto"/>
            <w:bottom w:val="none" w:sz="0" w:space="0" w:color="auto"/>
            <w:right w:val="none" w:sz="0" w:space="0" w:color="auto"/>
          </w:divBdr>
        </w:div>
        <w:div w:id="843858933">
          <w:marLeft w:val="640"/>
          <w:marRight w:val="0"/>
          <w:marTop w:val="0"/>
          <w:marBottom w:val="0"/>
          <w:divBdr>
            <w:top w:val="none" w:sz="0" w:space="0" w:color="auto"/>
            <w:left w:val="none" w:sz="0" w:space="0" w:color="auto"/>
            <w:bottom w:val="none" w:sz="0" w:space="0" w:color="auto"/>
            <w:right w:val="none" w:sz="0" w:space="0" w:color="auto"/>
          </w:divBdr>
        </w:div>
        <w:div w:id="410810992">
          <w:marLeft w:val="640"/>
          <w:marRight w:val="0"/>
          <w:marTop w:val="0"/>
          <w:marBottom w:val="0"/>
          <w:divBdr>
            <w:top w:val="none" w:sz="0" w:space="0" w:color="auto"/>
            <w:left w:val="none" w:sz="0" w:space="0" w:color="auto"/>
            <w:bottom w:val="none" w:sz="0" w:space="0" w:color="auto"/>
            <w:right w:val="none" w:sz="0" w:space="0" w:color="auto"/>
          </w:divBdr>
        </w:div>
        <w:div w:id="875703685">
          <w:marLeft w:val="640"/>
          <w:marRight w:val="0"/>
          <w:marTop w:val="0"/>
          <w:marBottom w:val="0"/>
          <w:divBdr>
            <w:top w:val="none" w:sz="0" w:space="0" w:color="auto"/>
            <w:left w:val="none" w:sz="0" w:space="0" w:color="auto"/>
            <w:bottom w:val="none" w:sz="0" w:space="0" w:color="auto"/>
            <w:right w:val="none" w:sz="0" w:space="0" w:color="auto"/>
          </w:divBdr>
        </w:div>
        <w:div w:id="1301568094">
          <w:marLeft w:val="640"/>
          <w:marRight w:val="0"/>
          <w:marTop w:val="0"/>
          <w:marBottom w:val="0"/>
          <w:divBdr>
            <w:top w:val="none" w:sz="0" w:space="0" w:color="auto"/>
            <w:left w:val="none" w:sz="0" w:space="0" w:color="auto"/>
            <w:bottom w:val="none" w:sz="0" w:space="0" w:color="auto"/>
            <w:right w:val="none" w:sz="0" w:space="0" w:color="auto"/>
          </w:divBdr>
        </w:div>
        <w:div w:id="2069911764">
          <w:marLeft w:val="640"/>
          <w:marRight w:val="0"/>
          <w:marTop w:val="0"/>
          <w:marBottom w:val="0"/>
          <w:divBdr>
            <w:top w:val="none" w:sz="0" w:space="0" w:color="auto"/>
            <w:left w:val="none" w:sz="0" w:space="0" w:color="auto"/>
            <w:bottom w:val="none" w:sz="0" w:space="0" w:color="auto"/>
            <w:right w:val="none" w:sz="0" w:space="0" w:color="auto"/>
          </w:divBdr>
        </w:div>
        <w:div w:id="1849174859">
          <w:marLeft w:val="640"/>
          <w:marRight w:val="0"/>
          <w:marTop w:val="0"/>
          <w:marBottom w:val="0"/>
          <w:divBdr>
            <w:top w:val="none" w:sz="0" w:space="0" w:color="auto"/>
            <w:left w:val="none" w:sz="0" w:space="0" w:color="auto"/>
            <w:bottom w:val="none" w:sz="0" w:space="0" w:color="auto"/>
            <w:right w:val="none" w:sz="0" w:space="0" w:color="auto"/>
          </w:divBdr>
        </w:div>
        <w:div w:id="1884630777">
          <w:marLeft w:val="640"/>
          <w:marRight w:val="0"/>
          <w:marTop w:val="0"/>
          <w:marBottom w:val="0"/>
          <w:divBdr>
            <w:top w:val="none" w:sz="0" w:space="0" w:color="auto"/>
            <w:left w:val="none" w:sz="0" w:space="0" w:color="auto"/>
            <w:bottom w:val="none" w:sz="0" w:space="0" w:color="auto"/>
            <w:right w:val="none" w:sz="0" w:space="0" w:color="auto"/>
          </w:divBdr>
        </w:div>
        <w:div w:id="437260196">
          <w:marLeft w:val="640"/>
          <w:marRight w:val="0"/>
          <w:marTop w:val="0"/>
          <w:marBottom w:val="0"/>
          <w:divBdr>
            <w:top w:val="none" w:sz="0" w:space="0" w:color="auto"/>
            <w:left w:val="none" w:sz="0" w:space="0" w:color="auto"/>
            <w:bottom w:val="none" w:sz="0" w:space="0" w:color="auto"/>
            <w:right w:val="none" w:sz="0" w:space="0" w:color="auto"/>
          </w:divBdr>
        </w:div>
        <w:div w:id="606157972">
          <w:marLeft w:val="640"/>
          <w:marRight w:val="0"/>
          <w:marTop w:val="0"/>
          <w:marBottom w:val="0"/>
          <w:divBdr>
            <w:top w:val="none" w:sz="0" w:space="0" w:color="auto"/>
            <w:left w:val="none" w:sz="0" w:space="0" w:color="auto"/>
            <w:bottom w:val="none" w:sz="0" w:space="0" w:color="auto"/>
            <w:right w:val="none" w:sz="0" w:space="0" w:color="auto"/>
          </w:divBdr>
        </w:div>
        <w:div w:id="19015595">
          <w:marLeft w:val="640"/>
          <w:marRight w:val="0"/>
          <w:marTop w:val="0"/>
          <w:marBottom w:val="0"/>
          <w:divBdr>
            <w:top w:val="none" w:sz="0" w:space="0" w:color="auto"/>
            <w:left w:val="none" w:sz="0" w:space="0" w:color="auto"/>
            <w:bottom w:val="none" w:sz="0" w:space="0" w:color="auto"/>
            <w:right w:val="none" w:sz="0" w:space="0" w:color="auto"/>
          </w:divBdr>
        </w:div>
        <w:div w:id="1300066029">
          <w:marLeft w:val="640"/>
          <w:marRight w:val="0"/>
          <w:marTop w:val="0"/>
          <w:marBottom w:val="0"/>
          <w:divBdr>
            <w:top w:val="none" w:sz="0" w:space="0" w:color="auto"/>
            <w:left w:val="none" w:sz="0" w:space="0" w:color="auto"/>
            <w:bottom w:val="none" w:sz="0" w:space="0" w:color="auto"/>
            <w:right w:val="none" w:sz="0" w:space="0" w:color="auto"/>
          </w:divBdr>
        </w:div>
        <w:div w:id="391198864">
          <w:marLeft w:val="640"/>
          <w:marRight w:val="0"/>
          <w:marTop w:val="0"/>
          <w:marBottom w:val="0"/>
          <w:divBdr>
            <w:top w:val="none" w:sz="0" w:space="0" w:color="auto"/>
            <w:left w:val="none" w:sz="0" w:space="0" w:color="auto"/>
            <w:bottom w:val="none" w:sz="0" w:space="0" w:color="auto"/>
            <w:right w:val="none" w:sz="0" w:space="0" w:color="auto"/>
          </w:divBdr>
        </w:div>
        <w:div w:id="67195864">
          <w:marLeft w:val="640"/>
          <w:marRight w:val="0"/>
          <w:marTop w:val="0"/>
          <w:marBottom w:val="0"/>
          <w:divBdr>
            <w:top w:val="none" w:sz="0" w:space="0" w:color="auto"/>
            <w:left w:val="none" w:sz="0" w:space="0" w:color="auto"/>
            <w:bottom w:val="none" w:sz="0" w:space="0" w:color="auto"/>
            <w:right w:val="none" w:sz="0" w:space="0" w:color="auto"/>
          </w:divBdr>
        </w:div>
        <w:div w:id="368458092">
          <w:marLeft w:val="640"/>
          <w:marRight w:val="0"/>
          <w:marTop w:val="0"/>
          <w:marBottom w:val="0"/>
          <w:divBdr>
            <w:top w:val="none" w:sz="0" w:space="0" w:color="auto"/>
            <w:left w:val="none" w:sz="0" w:space="0" w:color="auto"/>
            <w:bottom w:val="none" w:sz="0" w:space="0" w:color="auto"/>
            <w:right w:val="none" w:sz="0" w:space="0" w:color="auto"/>
          </w:divBdr>
        </w:div>
        <w:div w:id="253979704">
          <w:marLeft w:val="640"/>
          <w:marRight w:val="0"/>
          <w:marTop w:val="0"/>
          <w:marBottom w:val="0"/>
          <w:divBdr>
            <w:top w:val="none" w:sz="0" w:space="0" w:color="auto"/>
            <w:left w:val="none" w:sz="0" w:space="0" w:color="auto"/>
            <w:bottom w:val="none" w:sz="0" w:space="0" w:color="auto"/>
            <w:right w:val="none" w:sz="0" w:space="0" w:color="auto"/>
          </w:divBdr>
        </w:div>
        <w:div w:id="1468625625">
          <w:marLeft w:val="640"/>
          <w:marRight w:val="0"/>
          <w:marTop w:val="0"/>
          <w:marBottom w:val="0"/>
          <w:divBdr>
            <w:top w:val="none" w:sz="0" w:space="0" w:color="auto"/>
            <w:left w:val="none" w:sz="0" w:space="0" w:color="auto"/>
            <w:bottom w:val="none" w:sz="0" w:space="0" w:color="auto"/>
            <w:right w:val="none" w:sz="0" w:space="0" w:color="auto"/>
          </w:divBdr>
        </w:div>
        <w:div w:id="508062266">
          <w:marLeft w:val="640"/>
          <w:marRight w:val="0"/>
          <w:marTop w:val="0"/>
          <w:marBottom w:val="0"/>
          <w:divBdr>
            <w:top w:val="none" w:sz="0" w:space="0" w:color="auto"/>
            <w:left w:val="none" w:sz="0" w:space="0" w:color="auto"/>
            <w:bottom w:val="none" w:sz="0" w:space="0" w:color="auto"/>
            <w:right w:val="none" w:sz="0" w:space="0" w:color="auto"/>
          </w:divBdr>
        </w:div>
        <w:div w:id="1436289210">
          <w:marLeft w:val="640"/>
          <w:marRight w:val="0"/>
          <w:marTop w:val="0"/>
          <w:marBottom w:val="0"/>
          <w:divBdr>
            <w:top w:val="none" w:sz="0" w:space="0" w:color="auto"/>
            <w:left w:val="none" w:sz="0" w:space="0" w:color="auto"/>
            <w:bottom w:val="none" w:sz="0" w:space="0" w:color="auto"/>
            <w:right w:val="none" w:sz="0" w:space="0" w:color="auto"/>
          </w:divBdr>
        </w:div>
        <w:div w:id="1348942565">
          <w:marLeft w:val="640"/>
          <w:marRight w:val="0"/>
          <w:marTop w:val="0"/>
          <w:marBottom w:val="0"/>
          <w:divBdr>
            <w:top w:val="none" w:sz="0" w:space="0" w:color="auto"/>
            <w:left w:val="none" w:sz="0" w:space="0" w:color="auto"/>
            <w:bottom w:val="none" w:sz="0" w:space="0" w:color="auto"/>
            <w:right w:val="none" w:sz="0" w:space="0" w:color="auto"/>
          </w:divBdr>
        </w:div>
        <w:div w:id="1841966548">
          <w:marLeft w:val="640"/>
          <w:marRight w:val="0"/>
          <w:marTop w:val="0"/>
          <w:marBottom w:val="0"/>
          <w:divBdr>
            <w:top w:val="none" w:sz="0" w:space="0" w:color="auto"/>
            <w:left w:val="none" w:sz="0" w:space="0" w:color="auto"/>
            <w:bottom w:val="none" w:sz="0" w:space="0" w:color="auto"/>
            <w:right w:val="none" w:sz="0" w:space="0" w:color="auto"/>
          </w:divBdr>
        </w:div>
        <w:div w:id="1133013793">
          <w:marLeft w:val="640"/>
          <w:marRight w:val="0"/>
          <w:marTop w:val="0"/>
          <w:marBottom w:val="0"/>
          <w:divBdr>
            <w:top w:val="none" w:sz="0" w:space="0" w:color="auto"/>
            <w:left w:val="none" w:sz="0" w:space="0" w:color="auto"/>
            <w:bottom w:val="none" w:sz="0" w:space="0" w:color="auto"/>
            <w:right w:val="none" w:sz="0" w:space="0" w:color="auto"/>
          </w:divBdr>
        </w:div>
        <w:div w:id="2041860115">
          <w:marLeft w:val="640"/>
          <w:marRight w:val="0"/>
          <w:marTop w:val="0"/>
          <w:marBottom w:val="0"/>
          <w:divBdr>
            <w:top w:val="none" w:sz="0" w:space="0" w:color="auto"/>
            <w:left w:val="none" w:sz="0" w:space="0" w:color="auto"/>
            <w:bottom w:val="none" w:sz="0" w:space="0" w:color="auto"/>
            <w:right w:val="none" w:sz="0" w:space="0" w:color="auto"/>
          </w:divBdr>
        </w:div>
        <w:div w:id="326130876">
          <w:marLeft w:val="640"/>
          <w:marRight w:val="0"/>
          <w:marTop w:val="0"/>
          <w:marBottom w:val="0"/>
          <w:divBdr>
            <w:top w:val="none" w:sz="0" w:space="0" w:color="auto"/>
            <w:left w:val="none" w:sz="0" w:space="0" w:color="auto"/>
            <w:bottom w:val="none" w:sz="0" w:space="0" w:color="auto"/>
            <w:right w:val="none" w:sz="0" w:space="0" w:color="auto"/>
          </w:divBdr>
        </w:div>
        <w:div w:id="1155997276">
          <w:marLeft w:val="640"/>
          <w:marRight w:val="0"/>
          <w:marTop w:val="0"/>
          <w:marBottom w:val="0"/>
          <w:divBdr>
            <w:top w:val="none" w:sz="0" w:space="0" w:color="auto"/>
            <w:left w:val="none" w:sz="0" w:space="0" w:color="auto"/>
            <w:bottom w:val="none" w:sz="0" w:space="0" w:color="auto"/>
            <w:right w:val="none" w:sz="0" w:space="0" w:color="auto"/>
          </w:divBdr>
        </w:div>
        <w:div w:id="1260869509">
          <w:marLeft w:val="640"/>
          <w:marRight w:val="0"/>
          <w:marTop w:val="0"/>
          <w:marBottom w:val="0"/>
          <w:divBdr>
            <w:top w:val="none" w:sz="0" w:space="0" w:color="auto"/>
            <w:left w:val="none" w:sz="0" w:space="0" w:color="auto"/>
            <w:bottom w:val="none" w:sz="0" w:space="0" w:color="auto"/>
            <w:right w:val="none" w:sz="0" w:space="0" w:color="auto"/>
          </w:divBdr>
        </w:div>
        <w:div w:id="1003625320">
          <w:marLeft w:val="640"/>
          <w:marRight w:val="0"/>
          <w:marTop w:val="0"/>
          <w:marBottom w:val="0"/>
          <w:divBdr>
            <w:top w:val="none" w:sz="0" w:space="0" w:color="auto"/>
            <w:left w:val="none" w:sz="0" w:space="0" w:color="auto"/>
            <w:bottom w:val="none" w:sz="0" w:space="0" w:color="auto"/>
            <w:right w:val="none" w:sz="0" w:space="0" w:color="auto"/>
          </w:divBdr>
        </w:div>
        <w:div w:id="1732268622">
          <w:marLeft w:val="640"/>
          <w:marRight w:val="0"/>
          <w:marTop w:val="0"/>
          <w:marBottom w:val="0"/>
          <w:divBdr>
            <w:top w:val="none" w:sz="0" w:space="0" w:color="auto"/>
            <w:left w:val="none" w:sz="0" w:space="0" w:color="auto"/>
            <w:bottom w:val="none" w:sz="0" w:space="0" w:color="auto"/>
            <w:right w:val="none" w:sz="0" w:space="0" w:color="auto"/>
          </w:divBdr>
        </w:div>
        <w:div w:id="626935837">
          <w:marLeft w:val="640"/>
          <w:marRight w:val="0"/>
          <w:marTop w:val="0"/>
          <w:marBottom w:val="0"/>
          <w:divBdr>
            <w:top w:val="none" w:sz="0" w:space="0" w:color="auto"/>
            <w:left w:val="none" w:sz="0" w:space="0" w:color="auto"/>
            <w:bottom w:val="none" w:sz="0" w:space="0" w:color="auto"/>
            <w:right w:val="none" w:sz="0" w:space="0" w:color="auto"/>
          </w:divBdr>
        </w:div>
      </w:divsChild>
    </w:div>
    <w:div w:id="562301112">
      <w:bodyDiv w:val="1"/>
      <w:marLeft w:val="0"/>
      <w:marRight w:val="0"/>
      <w:marTop w:val="0"/>
      <w:marBottom w:val="0"/>
      <w:divBdr>
        <w:top w:val="none" w:sz="0" w:space="0" w:color="auto"/>
        <w:left w:val="none" w:sz="0" w:space="0" w:color="auto"/>
        <w:bottom w:val="none" w:sz="0" w:space="0" w:color="auto"/>
        <w:right w:val="none" w:sz="0" w:space="0" w:color="auto"/>
      </w:divBdr>
      <w:divsChild>
        <w:div w:id="190262230">
          <w:marLeft w:val="640"/>
          <w:marRight w:val="0"/>
          <w:marTop w:val="0"/>
          <w:marBottom w:val="0"/>
          <w:divBdr>
            <w:top w:val="none" w:sz="0" w:space="0" w:color="auto"/>
            <w:left w:val="none" w:sz="0" w:space="0" w:color="auto"/>
            <w:bottom w:val="none" w:sz="0" w:space="0" w:color="auto"/>
            <w:right w:val="none" w:sz="0" w:space="0" w:color="auto"/>
          </w:divBdr>
        </w:div>
        <w:div w:id="1226256176">
          <w:marLeft w:val="640"/>
          <w:marRight w:val="0"/>
          <w:marTop w:val="0"/>
          <w:marBottom w:val="0"/>
          <w:divBdr>
            <w:top w:val="none" w:sz="0" w:space="0" w:color="auto"/>
            <w:left w:val="none" w:sz="0" w:space="0" w:color="auto"/>
            <w:bottom w:val="none" w:sz="0" w:space="0" w:color="auto"/>
            <w:right w:val="none" w:sz="0" w:space="0" w:color="auto"/>
          </w:divBdr>
        </w:div>
        <w:div w:id="1332833070">
          <w:marLeft w:val="640"/>
          <w:marRight w:val="0"/>
          <w:marTop w:val="0"/>
          <w:marBottom w:val="0"/>
          <w:divBdr>
            <w:top w:val="none" w:sz="0" w:space="0" w:color="auto"/>
            <w:left w:val="none" w:sz="0" w:space="0" w:color="auto"/>
            <w:bottom w:val="none" w:sz="0" w:space="0" w:color="auto"/>
            <w:right w:val="none" w:sz="0" w:space="0" w:color="auto"/>
          </w:divBdr>
        </w:div>
        <w:div w:id="1945962515">
          <w:marLeft w:val="640"/>
          <w:marRight w:val="0"/>
          <w:marTop w:val="0"/>
          <w:marBottom w:val="0"/>
          <w:divBdr>
            <w:top w:val="none" w:sz="0" w:space="0" w:color="auto"/>
            <w:left w:val="none" w:sz="0" w:space="0" w:color="auto"/>
            <w:bottom w:val="none" w:sz="0" w:space="0" w:color="auto"/>
            <w:right w:val="none" w:sz="0" w:space="0" w:color="auto"/>
          </w:divBdr>
        </w:div>
        <w:div w:id="1043794324">
          <w:marLeft w:val="640"/>
          <w:marRight w:val="0"/>
          <w:marTop w:val="0"/>
          <w:marBottom w:val="0"/>
          <w:divBdr>
            <w:top w:val="none" w:sz="0" w:space="0" w:color="auto"/>
            <w:left w:val="none" w:sz="0" w:space="0" w:color="auto"/>
            <w:bottom w:val="none" w:sz="0" w:space="0" w:color="auto"/>
            <w:right w:val="none" w:sz="0" w:space="0" w:color="auto"/>
          </w:divBdr>
        </w:div>
        <w:div w:id="39400333">
          <w:marLeft w:val="640"/>
          <w:marRight w:val="0"/>
          <w:marTop w:val="0"/>
          <w:marBottom w:val="0"/>
          <w:divBdr>
            <w:top w:val="none" w:sz="0" w:space="0" w:color="auto"/>
            <w:left w:val="none" w:sz="0" w:space="0" w:color="auto"/>
            <w:bottom w:val="none" w:sz="0" w:space="0" w:color="auto"/>
            <w:right w:val="none" w:sz="0" w:space="0" w:color="auto"/>
          </w:divBdr>
        </w:div>
        <w:div w:id="818228718">
          <w:marLeft w:val="640"/>
          <w:marRight w:val="0"/>
          <w:marTop w:val="0"/>
          <w:marBottom w:val="0"/>
          <w:divBdr>
            <w:top w:val="none" w:sz="0" w:space="0" w:color="auto"/>
            <w:left w:val="none" w:sz="0" w:space="0" w:color="auto"/>
            <w:bottom w:val="none" w:sz="0" w:space="0" w:color="auto"/>
            <w:right w:val="none" w:sz="0" w:space="0" w:color="auto"/>
          </w:divBdr>
        </w:div>
        <w:div w:id="462847114">
          <w:marLeft w:val="640"/>
          <w:marRight w:val="0"/>
          <w:marTop w:val="0"/>
          <w:marBottom w:val="0"/>
          <w:divBdr>
            <w:top w:val="none" w:sz="0" w:space="0" w:color="auto"/>
            <w:left w:val="none" w:sz="0" w:space="0" w:color="auto"/>
            <w:bottom w:val="none" w:sz="0" w:space="0" w:color="auto"/>
            <w:right w:val="none" w:sz="0" w:space="0" w:color="auto"/>
          </w:divBdr>
        </w:div>
        <w:div w:id="1865898045">
          <w:marLeft w:val="640"/>
          <w:marRight w:val="0"/>
          <w:marTop w:val="0"/>
          <w:marBottom w:val="0"/>
          <w:divBdr>
            <w:top w:val="none" w:sz="0" w:space="0" w:color="auto"/>
            <w:left w:val="none" w:sz="0" w:space="0" w:color="auto"/>
            <w:bottom w:val="none" w:sz="0" w:space="0" w:color="auto"/>
            <w:right w:val="none" w:sz="0" w:space="0" w:color="auto"/>
          </w:divBdr>
        </w:div>
        <w:div w:id="743992801">
          <w:marLeft w:val="640"/>
          <w:marRight w:val="0"/>
          <w:marTop w:val="0"/>
          <w:marBottom w:val="0"/>
          <w:divBdr>
            <w:top w:val="none" w:sz="0" w:space="0" w:color="auto"/>
            <w:left w:val="none" w:sz="0" w:space="0" w:color="auto"/>
            <w:bottom w:val="none" w:sz="0" w:space="0" w:color="auto"/>
            <w:right w:val="none" w:sz="0" w:space="0" w:color="auto"/>
          </w:divBdr>
        </w:div>
        <w:div w:id="1862086752">
          <w:marLeft w:val="640"/>
          <w:marRight w:val="0"/>
          <w:marTop w:val="0"/>
          <w:marBottom w:val="0"/>
          <w:divBdr>
            <w:top w:val="none" w:sz="0" w:space="0" w:color="auto"/>
            <w:left w:val="none" w:sz="0" w:space="0" w:color="auto"/>
            <w:bottom w:val="none" w:sz="0" w:space="0" w:color="auto"/>
            <w:right w:val="none" w:sz="0" w:space="0" w:color="auto"/>
          </w:divBdr>
        </w:div>
        <w:div w:id="1760444531">
          <w:marLeft w:val="640"/>
          <w:marRight w:val="0"/>
          <w:marTop w:val="0"/>
          <w:marBottom w:val="0"/>
          <w:divBdr>
            <w:top w:val="none" w:sz="0" w:space="0" w:color="auto"/>
            <w:left w:val="none" w:sz="0" w:space="0" w:color="auto"/>
            <w:bottom w:val="none" w:sz="0" w:space="0" w:color="auto"/>
            <w:right w:val="none" w:sz="0" w:space="0" w:color="auto"/>
          </w:divBdr>
        </w:div>
        <w:div w:id="459685566">
          <w:marLeft w:val="640"/>
          <w:marRight w:val="0"/>
          <w:marTop w:val="0"/>
          <w:marBottom w:val="0"/>
          <w:divBdr>
            <w:top w:val="none" w:sz="0" w:space="0" w:color="auto"/>
            <w:left w:val="none" w:sz="0" w:space="0" w:color="auto"/>
            <w:bottom w:val="none" w:sz="0" w:space="0" w:color="auto"/>
            <w:right w:val="none" w:sz="0" w:space="0" w:color="auto"/>
          </w:divBdr>
        </w:div>
        <w:div w:id="228158018">
          <w:marLeft w:val="640"/>
          <w:marRight w:val="0"/>
          <w:marTop w:val="0"/>
          <w:marBottom w:val="0"/>
          <w:divBdr>
            <w:top w:val="none" w:sz="0" w:space="0" w:color="auto"/>
            <w:left w:val="none" w:sz="0" w:space="0" w:color="auto"/>
            <w:bottom w:val="none" w:sz="0" w:space="0" w:color="auto"/>
            <w:right w:val="none" w:sz="0" w:space="0" w:color="auto"/>
          </w:divBdr>
        </w:div>
        <w:div w:id="251553792">
          <w:marLeft w:val="640"/>
          <w:marRight w:val="0"/>
          <w:marTop w:val="0"/>
          <w:marBottom w:val="0"/>
          <w:divBdr>
            <w:top w:val="none" w:sz="0" w:space="0" w:color="auto"/>
            <w:left w:val="none" w:sz="0" w:space="0" w:color="auto"/>
            <w:bottom w:val="none" w:sz="0" w:space="0" w:color="auto"/>
            <w:right w:val="none" w:sz="0" w:space="0" w:color="auto"/>
          </w:divBdr>
        </w:div>
        <w:div w:id="1622875709">
          <w:marLeft w:val="640"/>
          <w:marRight w:val="0"/>
          <w:marTop w:val="0"/>
          <w:marBottom w:val="0"/>
          <w:divBdr>
            <w:top w:val="none" w:sz="0" w:space="0" w:color="auto"/>
            <w:left w:val="none" w:sz="0" w:space="0" w:color="auto"/>
            <w:bottom w:val="none" w:sz="0" w:space="0" w:color="auto"/>
            <w:right w:val="none" w:sz="0" w:space="0" w:color="auto"/>
          </w:divBdr>
        </w:div>
        <w:div w:id="487792261">
          <w:marLeft w:val="640"/>
          <w:marRight w:val="0"/>
          <w:marTop w:val="0"/>
          <w:marBottom w:val="0"/>
          <w:divBdr>
            <w:top w:val="none" w:sz="0" w:space="0" w:color="auto"/>
            <w:left w:val="none" w:sz="0" w:space="0" w:color="auto"/>
            <w:bottom w:val="none" w:sz="0" w:space="0" w:color="auto"/>
            <w:right w:val="none" w:sz="0" w:space="0" w:color="auto"/>
          </w:divBdr>
        </w:div>
        <w:div w:id="1450735209">
          <w:marLeft w:val="640"/>
          <w:marRight w:val="0"/>
          <w:marTop w:val="0"/>
          <w:marBottom w:val="0"/>
          <w:divBdr>
            <w:top w:val="none" w:sz="0" w:space="0" w:color="auto"/>
            <w:left w:val="none" w:sz="0" w:space="0" w:color="auto"/>
            <w:bottom w:val="none" w:sz="0" w:space="0" w:color="auto"/>
            <w:right w:val="none" w:sz="0" w:space="0" w:color="auto"/>
          </w:divBdr>
        </w:div>
        <w:div w:id="1109856204">
          <w:marLeft w:val="640"/>
          <w:marRight w:val="0"/>
          <w:marTop w:val="0"/>
          <w:marBottom w:val="0"/>
          <w:divBdr>
            <w:top w:val="none" w:sz="0" w:space="0" w:color="auto"/>
            <w:left w:val="none" w:sz="0" w:space="0" w:color="auto"/>
            <w:bottom w:val="none" w:sz="0" w:space="0" w:color="auto"/>
            <w:right w:val="none" w:sz="0" w:space="0" w:color="auto"/>
          </w:divBdr>
        </w:div>
        <w:div w:id="173417350">
          <w:marLeft w:val="640"/>
          <w:marRight w:val="0"/>
          <w:marTop w:val="0"/>
          <w:marBottom w:val="0"/>
          <w:divBdr>
            <w:top w:val="none" w:sz="0" w:space="0" w:color="auto"/>
            <w:left w:val="none" w:sz="0" w:space="0" w:color="auto"/>
            <w:bottom w:val="none" w:sz="0" w:space="0" w:color="auto"/>
            <w:right w:val="none" w:sz="0" w:space="0" w:color="auto"/>
          </w:divBdr>
        </w:div>
        <w:div w:id="1870413658">
          <w:marLeft w:val="640"/>
          <w:marRight w:val="0"/>
          <w:marTop w:val="0"/>
          <w:marBottom w:val="0"/>
          <w:divBdr>
            <w:top w:val="none" w:sz="0" w:space="0" w:color="auto"/>
            <w:left w:val="none" w:sz="0" w:space="0" w:color="auto"/>
            <w:bottom w:val="none" w:sz="0" w:space="0" w:color="auto"/>
            <w:right w:val="none" w:sz="0" w:space="0" w:color="auto"/>
          </w:divBdr>
        </w:div>
        <w:div w:id="118761577">
          <w:marLeft w:val="640"/>
          <w:marRight w:val="0"/>
          <w:marTop w:val="0"/>
          <w:marBottom w:val="0"/>
          <w:divBdr>
            <w:top w:val="none" w:sz="0" w:space="0" w:color="auto"/>
            <w:left w:val="none" w:sz="0" w:space="0" w:color="auto"/>
            <w:bottom w:val="none" w:sz="0" w:space="0" w:color="auto"/>
            <w:right w:val="none" w:sz="0" w:space="0" w:color="auto"/>
          </w:divBdr>
        </w:div>
        <w:div w:id="1279486883">
          <w:marLeft w:val="640"/>
          <w:marRight w:val="0"/>
          <w:marTop w:val="0"/>
          <w:marBottom w:val="0"/>
          <w:divBdr>
            <w:top w:val="none" w:sz="0" w:space="0" w:color="auto"/>
            <w:left w:val="none" w:sz="0" w:space="0" w:color="auto"/>
            <w:bottom w:val="none" w:sz="0" w:space="0" w:color="auto"/>
            <w:right w:val="none" w:sz="0" w:space="0" w:color="auto"/>
          </w:divBdr>
        </w:div>
        <w:div w:id="1965042135">
          <w:marLeft w:val="640"/>
          <w:marRight w:val="0"/>
          <w:marTop w:val="0"/>
          <w:marBottom w:val="0"/>
          <w:divBdr>
            <w:top w:val="none" w:sz="0" w:space="0" w:color="auto"/>
            <w:left w:val="none" w:sz="0" w:space="0" w:color="auto"/>
            <w:bottom w:val="none" w:sz="0" w:space="0" w:color="auto"/>
            <w:right w:val="none" w:sz="0" w:space="0" w:color="auto"/>
          </w:divBdr>
        </w:div>
        <w:div w:id="1138379377">
          <w:marLeft w:val="640"/>
          <w:marRight w:val="0"/>
          <w:marTop w:val="0"/>
          <w:marBottom w:val="0"/>
          <w:divBdr>
            <w:top w:val="none" w:sz="0" w:space="0" w:color="auto"/>
            <w:left w:val="none" w:sz="0" w:space="0" w:color="auto"/>
            <w:bottom w:val="none" w:sz="0" w:space="0" w:color="auto"/>
            <w:right w:val="none" w:sz="0" w:space="0" w:color="auto"/>
          </w:divBdr>
        </w:div>
        <w:div w:id="2102868877">
          <w:marLeft w:val="640"/>
          <w:marRight w:val="0"/>
          <w:marTop w:val="0"/>
          <w:marBottom w:val="0"/>
          <w:divBdr>
            <w:top w:val="none" w:sz="0" w:space="0" w:color="auto"/>
            <w:left w:val="none" w:sz="0" w:space="0" w:color="auto"/>
            <w:bottom w:val="none" w:sz="0" w:space="0" w:color="auto"/>
            <w:right w:val="none" w:sz="0" w:space="0" w:color="auto"/>
          </w:divBdr>
        </w:div>
        <w:div w:id="713579835">
          <w:marLeft w:val="640"/>
          <w:marRight w:val="0"/>
          <w:marTop w:val="0"/>
          <w:marBottom w:val="0"/>
          <w:divBdr>
            <w:top w:val="none" w:sz="0" w:space="0" w:color="auto"/>
            <w:left w:val="none" w:sz="0" w:space="0" w:color="auto"/>
            <w:bottom w:val="none" w:sz="0" w:space="0" w:color="auto"/>
            <w:right w:val="none" w:sz="0" w:space="0" w:color="auto"/>
          </w:divBdr>
        </w:div>
        <w:div w:id="1105727931">
          <w:marLeft w:val="640"/>
          <w:marRight w:val="0"/>
          <w:marTop w:val="0"/>
          <w:marBottom w:val="0"/>
          <w:divBdr>
            <w:top w:val="none" w:sz="0" w:space="0" w:color="auto"/>
            <w:left w:val="none" w:sz="0" w:space="0" w:color="auto"/>
            <w:bottom w:val="none" w:sz="0" w:space="0" w:color="auto"/>
            <w:right w:val="none" w:sz="0" w:space="0" w:color="auto"/>
          </w:divBdr>
        </w:div>
        <w:div w:id="1220674650">
          <w:marLeft w:val="640"/>
          <w:marRight w:val="0"/>
          <w:marTop w:val="0"/>
          <w:marBottom w:val="0"/>
          <w:divBdr>
            <w:top w:val="none" w:sz="0" w:space="0" w:color="auto"/>
            <w:left w:val="none" w:sz="0" w:space="0" w:color="auto"/>
            <w:bottom w:val="none" w:sz="0" w:space="0" w:color="auto"/>
            <w:right w:val="none" w:sz="0" w:space="0" w:color="auto"/>
          </w:divBdr>
        </w:div>
        <w:div w:id="1950621997">
          <w:marLeft w:val="640"/>
          <w:marRight w:val="0"/>
          <w:marTop w:val="0"/>
          <w:marBottom w:val="0"/>
          <w:divBdr>
            <w:top w:val="none" w:sz="0" w:space="0" w:color="auto"/>
            <w:left w:val="none" w:sz="0" w:space="0" w:color="auto"/>
            <w:bottom w:val="none" w:sz="0" w:space="0" w:color="auto"/>
            <w:right w:val="none" w:sz="0" w:space="0" w:color="auto"/>
          </w:divBdr>
        </w:div>
        <w:div w:id="1190293278">
          <w:marLeft w:val="640"/>
          <w:marRight w:val="0"/>
          <w:marTop w:val="0"/>
          <w:marBottom w:val="0"/>
          <w:divBdr>
            <w:top w:val="none" w:sz="0" w:space="0" w:color="auto"/>
            <w:left w:val="none" w:sz="0" w:space="0" w:color="auto"/>
            <w:bottom w:val="none" w:sz="0" w:space="0" w:color="auto"/>
            <w:right w:val="none" w:sz="0" w:space="0" w:color="auto"/>
          </w:divBdr>
        </w:div>
        <w:div w:id="1901018778">
          <w:marLeft w:val="640"/>
          <w:marRight w:val="0"/>
          <w:marTop w:val="0"/>
          <w:marBottom w:val="0"/>
          <w:divBdr>
            <w:top w:val="none" w:sz="0" w:space="0" w:color="auto"/>
            <w:left w:val="none" w:sz="0" w:space="0" w:color="auto"/>
            <w:bottom w:val="none" w:sz="0" w:space="0" w:color="auto"/>
            <w:right w:val="none" w:sz="0" w:space="0" w:color="auto"/>
          </w:divBdr>
        </w:div>
        <w:div w:id="1069039942">
          <w:marLeft w:val="640"/>
          <w:marRight w:val="0"/>
          <w:marTop w:val="0"/>
          <w:marBottom w:val="0"/>
          <w:divBdr>
            <w:top w:val="none" w:sz="0" w:space="0" w:color="auto"/>
            <w:left w:val="none" w:sz="0" w:space="0" w:color="auto"/>
            <w:bottom w:val="none" w:sz="0" w:space="0" w:color="auto"/>
            <w:right w:val="none" w:sz="0" w:space="0" w:color="auto"/>
          </w:divBdr>
        </w:div>
        <w:div w:id="1109008289">
          <w:marLeft w:val="640"/>
          <w:marRight w:val="0"/>
          <w:marTop w:val="0"/>
          <w:marBottom w:val="0"/>
          <w:divBdr>
            <w:top w:val="none" w:sz="0" w:space="0" w:color="auto"/>
            <w:left w:val="none" w:sz="0" w:space="0" w:color="auto"/>
            <w:bottom w:val="none" w:sz="0" w:space="0" w:color="auto"/>
            <w:right w:val="none" w:sz="0" w:space="0" w:color="auto"/>
          </w:divBdr>
        </w:div>
        <w:div w:id="1962884318">
          <w:marLeft w:val="640"/>
          <w:marRight w:val="0"/>
          <w:marTop w:val="0"/>
          <w:marBottom w:val="0"/>
          <w:divBdr>
            <w:top w:val="none" w:sz="0" w:space="0" w:color="auto"/>
            <w:left w:val="none" w:sz="0" w:space="0" w:color="auto"/>
            <w:bottom w:val="none" w:sz="0" w:space="0" w:color="auto"/>
            <w:right w:val="none" w:sz="0" w:space="0" w:color="auto"/>
          </w:divBdr>
        </w:div>
        <w:div w:id="904951633">
          <w:marLeft w:val="640"/>
          <w:marRight w:val="0"/>
          <w:marTop w:val="0"/>
          <w:marBottom w:val="0"/>
          <w:divBdr>
            <w:top w:val="none" w:sz="0" w:space="0" w:color="auto"/>
            <w:left w:val="none" w:sz="0" w:space="0" w:color="auto"/>
            <w:bottom w:val="none" w:sz="0" w:space="0" w:color="auto"/>
            <w:right w:val="none" w:sz="0" w:space="0" w:color="auto"/>
          </w:divBdr>
        </w:div>
        <w:div w:id="2138333308">
          <w:marLeft w:val="640"/>
          <w:marRight w:val="0"/>
          <w:marTop w:val="0"/>
          <w:marBottom w:val="0"/>
          <w:divBdr>
            <w:top w:val="none" w:sz="0" w:space="0" w:color="auto"/>
            <w:left w:val="none" w:sz="0" w:space="0" w:color="auto"/>
            <w:bottom w:val="none" w:sz="0" w:space="0" w:color="auto"/>
            <w:right w:val="none" w:sz="0" w:space="0" w:color="auto"/>
          </w:divBdr>
        </w:div>
        <w:div w:id="719087676">
          <w:marLeft w:val="640"/>
          <w:marRight w:val="0"/>
          <w:marTop w:val="0"/>
          <w:marBottom w:val="0"/>
          <w:divBdr>
            <w:top w:val="none" w:sz="0" w:space="0" w:color="auto"/>
            <w:left w:val="none" w:sz="0" w:space="0" w:color="auto"/>
            <w:bottom w:val="none" w:sz="0" w:space="0" w:color="auto"/>
            <w:right w:val="none" w:sz="0" w:space="0" w:color="auto"/>
          </w:divBdr>
        </w:div>
        <w:div w:id="2076707668">
          <w:marLeft w:val="640"/>
          <w:marRight w:val="0"/>
          <w:marTop w:val="0"/>
          <w:marBottom w:val="0"/>
          <w:divBdr>
            <w:top w:val="none" w:sz="0" w:space="0" w:color="auto"/>
            <w:left w:val="none" w:sz="0" w:space="0" w:color="auto"/>
            <w:bottom w:val="none" w:sz="0" w:space="0" w:color="auto"/>
            <w:right w:val="none" w:sz="0" w:space="0" w:color="auto"/>
          </w:divBdr>
        </w:div>
        <w:div w:id="240718555">
          <w:marLeft w:val="640"/>
          <w:marRight w:val="0"/>
          <w:marTop w:val="0"/>
          <w:marBottom w:val="0"/>
          <w:divBdr>
            <w:top w:val="none" w:sz="0" w:space="0" w:color="auto"/>
            <w:left w:val="none" w:sz="0" w:space="0" w:color="auto"/>
            <w:bottom w:val="none" w:sz="0" w:space="0" w:color="auto"/>
            <w:right w:val="none" w:sz="0" w:space="0" w:color="auto"/>
          </w:divBdr>
        </w:div>
        <w:div w:id="1871259645">
          <w:marLeft w:val="640"/>
          <w:marRight w:val="0"/>
          <w:marTop w:val="0"/>
          <w:marBottom w:val="0"/>
          <w:divBdr>
            <w:top w:val="none" w:sz="0" w:space="0" w:color="auto"/>
            <w:left w:val="none" w:sz="0" w:space="0" w:color="auto"/>
            <w:bottom w:val="none" w:sz="0" w:space="0" w:color="auto"/>
            <w:right w:val="none" w:sz="0" w:space="0" w:color="auto"/>
          </w:divBdr>
        </w:div>
        <w:div w:id="729503738">
          <w:marLeft w:val="640"/>
          <w:marRight w:val="0"/>
          <w:marTop w:val="0"/>
          <w:marBottom w:val="0"/>
          <w:divBdr>
            <w:top w:val="none" w:sz="0" w:space="0" w:color="auto"/>
            <w:left w:val="none" w:sz="0" w:space="0" w:color="auto"/>
            <w:bottom w:val="none" w:sz="0" w:space="0" w:color="auto"/>
            <w:right w:val="none" w:sz="0" w:space="0" w:color="auto"/>
          </w:divBdr>
        </w:div>
      </w:divsChild>
    </w:div>
    <w:div w:id="566771289">
      <w:bodyDiv w:val="1"/>
      <w:marLeft w:val="0"/>
      <w:marRight w:val="0"/>
      <w:marTop w:val="0"/>
      <w:marBottom w:val="0"/>
      <w:divBdr>
        <w:top w:val="none" w:sz="0" w:space="0" w:color="auto"/>
        <w:left w:val="none" w:sz="0" w:space="0" w:color="auto"/>
        <w:bottom w:val="none" w:sz="0" w:space="0" w:color="auto"/>
        <w:right w:val="none" w:sz="0" w:space="0" w:color="auto"/>
      </w:divBdr>
      <w:divsChild>
        <w:div w:id="575896172">
          <w:marLeft w:val="640"/>
          <w:marRight w:val="0"/>
          <w:marTop w:val="0"/>
          <w:marBottom w:val="0"/>
          <w:divBdr>
            <w:top w:val="none" w:sz="0" w:space="0" w:color="auto"/>
            <w:left w:val="none" w:sz="0" w:space="0" w:color="auto"/>
            <w:bottom w:val="none" w:sz="0" w:space="0" w:color="auto"/>
            <w:right w:val="none" w:sz="0" w:space="0" w:color="auto"/>
          </w:divBdr>
        </w:div>
        <w:div w:id="526604815">
          <w:marLeft w:val="640"/>
          <w:marRight w:val="0"/>
          <w:marTop w:val="0"/>
          <w:marBottom w:val="0"/>
          <w:divBdr>
            <w:top w:val="none" w:sz="0" w:space="0" w:color="auto"/>
            <w:left w:val="none" w:sz="0" w:space="0" w:color="auto"/>
            <w:bottom w:val="none" w:sz="0" w:space="0" w:color="auto"/>
            <w:right w:val="none" w:sz="0" w:space="0" w:color="auto"/>
          </w:divBdr>
        </w:div>
        <w:div w:id="23944374">
          <w:marLeft w:val="640"/>
          <w:marRight w:val="0"/>
          <w:marTop w:val="0"/>
          <w:marBottom w:val="0"/>
          <w:divBdr>
            <w:top w:val="none" w:sz="0" w:space="0" w:color="auto"/>
            <w:left w:val="none" w:sz="0" w:space="0" w:color="auto"/>
            <w:bottom w:val="none" w:sz="0" w:space="0" w:color="auto"/>
            <w:right w:val="none" w:sz="0" w:space="0" w:color="auto"/>
          </w:divBdr>
        </w:div>
        <w:div w:id="1620867691">
          <w:marLeft w:val="640"/>
          <w:marRight w:val="0"/>
          <w:marTop w:val="0"/>
          <w:marBottom w:val="0"/>
          <w:divBdr>
            <w:top w:val="none" w:sz="0" w:space="0" w:color="auto"/>
            <w:left w:val="none" w:sz="0" w:space="0" w:color="auto"/>
            <w:bottom w:val="none" w:sz="0" w:space="0" w:color="auto"/>
            <w:right w:val="none" w:sz="0" w:space="0" w:color="auto"/>
          </w:divBdr>
        </w:div>
        <w:div w:id="2057466719">
          <w:marLeft w:val="640"/>
          <w:marRight w:val="0"/>
          <w:marTop w:val="0"/>
          <w:marBottom w:val="0"/>
          <w:divBdr>
            <w:top w:val="none" w:sz="0" w:space="0" w:color="auto"/>
            <w:left w:val="none" w:sz="0" w:space="0" w:color="auto"/>
            <w:bottom w:val="none" w:sz="0" w:space="0" w:color="auto"/>
            <w:right w:val="none" w:sz="0" w:space="0" w:color="auto"/>
          </w:divBdr>
        </w:div>
        <w:div w:id="807012249">
          <w:marLeft w:val="640"/>
          <w:marRight w:val="0"/>
          <w:marTop w:val="0"/>
          <w:marBottom w:val="0"/>
          <w:divBdr>
            <w:top w:val="none" w:sz="0" w:space="0" w:color="auto"/>
            <w:left w:val="none" w:sz="0" w:space="0" w:color="auto"/>
            <w:bottom w:val="none" w:sz="0" w:space="0" w:color="auto"/>
            <w:right w:val="none" w:sz="0" w:space="0" w:color="auto"/>
          </w:divBdr>
        </w:div>
        <w:div w:id="1900747240">
          <w:marLeft w:val="640"/>
          <w:marRight w:val="0"/>
          <w:marTop w:val="0"/>
          <w:marBottom w:val="0"/>
          <w:divBdr>
            <w:top w:val="none" w:sz="0" w:space="0" w:color="auto"/>
            <w:left w:val="none" w:sz="0" w:space="0" w:color="auto"/>
            <w:bottom w:val="none" w:sz="0" w:space="0" w:color="auto"/>
            <w:right w:val="none" w:sz="0" w:space="0" w:color="auto"/>
          </w:divBdr>
        </w:div>
        <w:div w:id="1852378479">
          <w:marLeft w:val="640"/>
          <w:marRight w:val="0"/>
          <w:marTop w:val="0"/>
          <w:marBottom w:val="0"/>
          <w:divBdr>
            <w:top w:val="none" w:sz="0" w:space="0" w:color="auto"/>
            <w:left w:val="none" w:sz="0" w:space="0" w:color="auto"/>
            <w:bottom w:val="none" w:sz="0" w:space="0" w:color="auto"/>
            <w:right w:val="none" w:sz="0" w:space="0" w:color="auto"/>
          </w:divBdr>
        </w:div>
        <w:div w:id="1555851523">
          <w:marLeft w:val="640"/>
          <w:marRight w:val="0"/>
          <w:marTop w:val="0"/>
          <w:marBottom w:val="0"/>
          <w:divBdr>
            <w:top w:val="none" w:sz="0" w:space="0" w:color="auto"/>
            <w:left w:val="none" w:sz="0" w:space="0" w:color="auto"/>
            <w:bottom w:val="none" w:sz="0" w:space="0" w:color="auto"/>
            <w:right w:val="none" w:sz="0" w:space="0" w:color="auto"/>
          </w:divBdr>
        </w:div>
        <w:div w:id="942762249">
          <w:marLeft w:val="640"/>
          <w:marRight w:val="0"/>
          <w:marTop w:val="0"/>
          <w:marBottom w:val="0"/>
          <w:divBdr>
            <w:top w:val="none" w:sz="0" w:space="0" w:color="auto"/>
            <w:left w:val="none" w:sz="0" w:space="0" w:color="auto"/>
            <w:bottom w:val="none" w:sz="0" w:space="0" w:color="auto"/>
            <w:right w:val="none" w:sz="0" w:space="0" w:color="auto"/>
          </w:divBdr>
        </w:div>
        <w:div w:id="935022570">
          <w:marLeft w:val="640"/>
          <w:marRight w:val="0"/>
          <w:marTop w:val="0"/>
          <w:marBottom w:val="0"/>
          <w:divBdr>
            <w:top w:val="none" w:sz="0" w:space="0" w:color="auto"/>
            <w:left w:val="none" w:sz="0" w:space="0" w:color="auto"/>
            <w:bottom w:val="none" w:sz="0" w:space="0" w:color="auto"/>
            <w:right w:val="none" w:sz="0" w:space="0" w:color="auto"/>
          </w:divBdr>
        </w:div>
        <w:div w:id="1854103339">
          <w:marLeft w:val="640"/>
          <w:marRight w:val="0"/>
          <w:marTop w:val="0"/>
          <w:marBottom w:val="0"/>
          <w:divBdr>
            <w:top w:val="none" w:sz="0" w:space="0" w:color="auto"/>
            <w:left w:val="none" w:sz="0" w:space="0" w:color="auto"/>
            <w:bottom w:val="none" w:sz="0" w:space="0" w:color="auto"/>
            <w:right w:val="none" w:sz="0" w:space="0" w:color="auto"/>
          </w:divBdr>
        </w:div>
        <w:div w:id="470174812">
          <w:marLeft w:val="640"/>
          <w:marRight w:val="0"/>
          <w:marTop w:val="0"/>
          <w:marBottom w:val="0"/>
          <w:divBdr>
            <w:top w:val="none" w:sz="0" w:space="0" w:color="auto"/>
            <w:left w:val="none" w:sz="0" w:space="0" w:color="auto"/>
            <w:bottom w:val="none" w:sz="0" w:space="0" w:color="auto"/>
            <w:right w:val="none" w:sz="0" w:space="0" w:color="auto"/>
          </w:divBdr>
        </w:div>
        <w:div w:id="82066699">
          <w:marLeft w:val="640"/>
          <w:marRight w:val="0"/>
          <w:marTop w:val="0"/>
          <w:marBottom w:val="0"/>
          <w:divBdr>
            <w:top w:val="none" w:sz="0" w:space="0" w:color="auto"/>
            <w:left w:val="none" w:sz="0" w:space="0" w:color="auto"/>
            <w:bottom w:val="none" w:sz="0" w:space="0" w:color="auto"/>
            <w:right w:val="none" w:sz="0" w:space="0" w:color="auto"/>
          </w:divBdr>
        </w:div>
        <w:div w:id="1534460582">
          <w:marLeft w:val="640"/>
          <w:marRight w:val="0"/>
          <w:marTop w:val="0"/>
          <w:marBottom w:val="0"/>
          <w:divBdr>
            <w:top w:val="none" w:sz="0" w:space="0" w:color="auto"/>
            <w:left w:val="none" w:sz="0" w:space="0" w:color="auto"/>
            <w:bottom w:val="none" w:sz="0" w:space="0" w:color="auto"/>
            <w:right w:val="none" w:sz="0" w:space="0" w:color="auto"/>
          </w:divBdr>
        </w:div>
        <w:div w:id="638925191">
          <w:marLeft w:val="640"/>
          <w:marRight w:val="0"/>
          <w:marTop w:val="0"/>
          <w:marBottom w:val="0"/>
          <w:divBdr>
            <w:top w:val="none" w:sz="0" w:space="0" w:color="auto"/>
            <w:left w:val="none" w:sz="0" w:space="0" w:color="auto"/>
            <w:bottom w:val="none" w:sz="0" w:space="0" w:color="auto"/>
            <w:right w:val="none" w:sz="0" w:space="0" w:color="auto"/>
          </w:divBdr>
        </w:div>
        <w:div w:id="235553782">
          <w:marLeft w:val="640"/>
          <w:marRight w:val="0"/>
          <w:marTop w:val="0"/>
          <w:marBottom w:val="0"/>
          <w:divBdr>
            <w:top w:val="none" w:sz="0" w:space="0" w:color="auto"/>
            <w:left w:val="none" w:sz="0" w:space="0" w:color="auto"/>
            <w:bottom w:val="none" w:sz="0" w:space="0" w:color="auto"/>
            <w:right w:val="none" w:sz="0" w:space="0" w:color="auto"/>
          </w:divBdr>
        </w:div>
        <w:div w:id="1634868732">
          <w:marLeft w:val="640"/>
          <w:marRight w:val="0"/>
          <w:marTop w:val="0"/>
          <w:marBottom w:val="0"/>
          <w:divBdr>
            <w:top w:val="none" w:sz="0" w:space="0" w:color="auto"/>
            <w:left w:val="none" w:sz="0" w:space="0" w:color="auto"/>
            <w:bottom w:val="none" w:sz="0" w:space="0" w:color="auto"/>
            <w:right w:val="none" w:sz="0" w:space="0" w:color="auto"/>
          </w:divBdr>
        </w:div>
        <w:div w:id="1632860760">
          <w:marLeft w:val="640"/>
          <w:marRight w:val="0"/>
          <w:marTop w:val="0"/>
          <w:marBottom w:val="0"/>
          <w:divBdr>
            <w:top w:val="none" w:sz="0" w:space="0" w:color="auto"/>
            <w:left w:val="none" w:sz="0" w:space="0" w:color="auto"/>
            <w:bottom w:val="none" w:sz="0" w:space="0" w:color="auto"/>
            <w:right w:val="none" w:sz="0" w:space="0" w:color="auto"/>
          </w:divBdr>
        </w:div>
        <w:div w:id="1085611165">
          <w:marLeft w:val="640"/>
          <w:marRight w:val="0"/>
          <w:marTop w:val="0"/>
          <w:marBottom w:val="0"/>
          <w:divBdr>
            <w:top w:val="none" w:sz="0" w:space="0" w:color="auto"/>
            <w:left w:val="none" w:sz="0" w:space="0" w:color="auto"/>
            <w:bottom w:val="none" w:sz="0" w:space="0" w:color="auto"/>
            <w:right w:val="none" w:sz="0" w:space="0" w:color="auto"/>
          </w:divBdr>
        </w:div>
        <w:div w:id="1164319747">
          <w:marLeft w:val="640"/>
          <w:marRight w:val="0"/>
          <w:marTop w:val="0"/>
          <w:marBottom w:val="0"/>
          <w:divBdr>
            <w:top w:val="none" w:sz="0" w:space="0" w:color="auto"/>
            <w:left w:val="none" w:sz="0" w:space="0" w:color="auto"/>
            <w:bottom w:val="none" w:sz="0" w:space="0" w:color="auto"/>
            <w:right w:val="none" w:sz="0" w:space="0" w:color="auto"/>
          </w:divBdr>
        </w:div>
        <w:div w:id="718669637">
          <w:marLeft w:val="640"/>
          <w:marRight w:val="0"/>
          <w:marTop w:val="0"/>
          <w:marBottom w:val="0"/>
          <w:divBdr>
            <w:top w:val="none" w:sz="0" w:space="0" w:color="auto"/>
            <w:left w:val="none" w:sz="0" w:space="0" w:color="auto"/>
            <w:bottom w:val="none" w:sz="0" w:space="0" w:color="auto"/>
            <w:right w:val="none" w:sz="0" w:space="0" w:color="auto"/>
          </w:divBdr>
        </w:div>
        <w:div w:id="1993681361">
          <w:marLeft w:val="640"/>
          <w:marRight w:val="0"/>
          <w:marTop w:val="0"/>
          <w:marBottom w:val="0"/>
          <w:divBdr>
            <w:top w:val="none" w:sz="0" w:space="0" w:color="auto"/>
            <w:left w:val="none" w:sz="0" w:space="0" w:color="auto"/>
            <w:bottom w:val="none" w:sz="0" w:space="0" w:color="auto"/>
            <w:right w:val="none" w:sz="0" w:space="0" w:color="auto"/>
          </w:divBdr>
        </w:div>
        <w:div w:id="1531410342">
          <w:marLeft w:val="640"/>
          <w:marRight w:val="0"/>
          <w:marTop w:val="0"/>
          <w:marBottom w:val="0"/>
          <w:divBdr>
            <w:top w:val="none" w:sz="0" w:space="0" w:color="auto"/>
            <w:left w:val="none" w:sz="0" w:space="0" w:color="auto"/>
            <w:bottom w:val="none" w:sz="0" w:space="0" w:color="auto"/>
            <w:right w:val="none" w:sz="0" w:space="0" w:color="auto"/>
          </w:divBdr>
        </w:div>
        <w:div w:id="1161045417">
          <w:marLeft w:val="640"/>
          <w:marRight w:val="0"/>
          <w:marTop w:val="0"/>
          <w:marBottom w:val="0"/>
          <w:divBdr>
            <w:top w:val="none" w:sz="0" w:space="0" w:color="auto"/>
            <w:left w:val="none" w:sz="0" w:space="0" w:color="auto"/>
            <w:bottom w:val="none" w:sz="0" w:space="0" w:color="auto"/>
            <w:right w:val="none" w:sz="0" w:space="0" w:color="auto"/>
          </w:divBdr>
        </w:div>
        <w:div w:id="1603222061">
          <w:marLeft w:val="640"/>
          <w:marRight w:val="0"/>
          <w:marTop w:val="0"/>
          <w:marBottom w:val="0"/>
          <w:divBdr>
            <w:top w:val="none" w:sz="0" w:space="0" w:color="auto"/>
            <w:left w:val="none" w:sz="0" w:space="0" w:color="auto"/>
            <w:bottom w:val="none" w:sz="0" w:space="0" w:color="auto"/>
            <w:right w:val="none" w:sz="0" w:space="0" w:color="auto"/>
          </w:divBdr>
        </w:div>
        <w:div w:id="1548569737">
          <w:marLeft w:val="640"/>
          <w:marRight w:val="0"/>
          <w:marTop w:val="0"/>
          <w:marBottom w:val="0"/>
          <w:divBdr>
            <w:top w:val="none" w:sz="0" w:space="0" w:color="auto"/>
            <w:left w:val="none" w:sz="0" w:space="0" w:color="auto"/>
            <w:bottom w:val="none" w:sz="0" w:space="0" w:color="auto"/>
            <w:right w:val="none" w:sz="0" w:space="0" w:color="auto"/>
          </w:divBdr>
        </w:div>
        <w:div w:id="913851880">
          <w:marLeft w:val="640"/>
          <w:marRight w:val="0"/>
          <w:marTop w:val="0"/>
          <w:marBottom w:val="0"/>
          <w:divBdr>
            <w:top w:val="none" w:sz="0" w:space="0" w:color="auto"/>
            <w:left w:val="none" w:sz="0" w:space="0" w:color="auto"/>
            <w:bottom w:val="none" w:sz="0" w:space="0" w:color="auto"/>
            <w:right w:val="none" w:sz="0" w:space="0" w:color="auto"/>
          </w:divBdr>
        </w:div>
        <w:div w:id="1652438523">
          <w:marLeft w:val="640"/>
          <w:marRight w:val="0"/>
          <w:marTop w:val="0"/>
          <w:marBottom w:val="0"/>
          <w:divBdr>
            <w:top w:val="none" w:sz="0" w:space="0" w:color="auto"/>
            <w:left w:val="none" w:sz="0" w:space="0" w:color="auto"/>
            <w:bottom w:val="none" w:sz="0" w:space="0" w:color="auto"/>
            <w:right w:val="none" w:sz="0" w:space="0" w:color="auto"/>
          </w:divBdr>
        </w:div>
        <w:div w:id="1897230790">
          <w:marLeft w:val="640"/>
          <w:marRight w:val="0"/>
          <w:marTop w:val="0"/>
          <w:marBottom w:val="0"/>
          <w:divBdr>
            <w:top w:val="none" w:sz="0" w:space="0" w:color="auto"/>
            <w:left w:val="none" w:sz="0" w:space="0" w:color="auto"/>
            <w:bottom w:val="none" w:sz="0" w:space="0" w:color="auto"/>
            <w:right w:val="none" w:sz="0" w:space="0" w:color="auto"/>
          </w:divBdr>
        </w:div>
        <w:div w:id="1580212427">
          <w:marLeft w:val="640"/>
          <w:marRight w:val="0"/>
          <w:marTop w:val="0"/>
          <w:marBottom w:val="0"/>
          <w:divBdr>
            <w:top w:val="none" w:sz="0" w:space="0" w:color="auto"/>
            <w:left w:val="none" w:sz="0" w:space="0" w:color="auto"/>
            <w:bottom w:val="none" w:sz="0" w:space="0" w:color="auto"/>
            <w:right w:val="none" w:sz="0" w:space="0" w:color="auto"/>
          </w:divBdr>
        </w:div>
        <w:div w:id="814445005">
          <w:marLeft w:val="640"/>
          <w:marRight w:val="0"/>
          <w:marTop w:val="0"/>
          <w:marBottom w:val="0"/>
          <w:divBdr>
            <w:top w:val="none" w:sz="0" w:space="0" w:color="auto"/>
            <w:left w:val="none" w:sz="0" w:space="0" w:color="auto"/>
            <w:bottom w:val="none" w:sz="0" w:space="0" w:color="auto"/>
            <w:right w:val="none" w:sz="0" w:space="0" w:color="auto"/>
          </w:divBdr>
        </w:div>
        <w:div w:id="1817723071">
          <w:marLeft w:val="640"/>
          <w:marRight w:val="0"/>
          <w:marTop w:val="0"/>
          <w:marBottom w:val="0"/>
          <w:divBdr>
            <w:top w:val="none" w:sz="0" w:space="0" w:color="auto"/>
            <w:left w:val="none" w:sz="0" w:space="0" w:color="auto"/>
            <w:bottom w:val="none" w:sz="0" w:space="0" w:color="auto"/>
            <w:right w:val="none" w:sz="0" w:space="0" w:color="auto"/>
          </w:divBdr>
        </w:div>
        <w:div w:id="1912158993">
          <w:marLeft w:val="640"/>
          <w:marRight w:val="0"/>
          <w:marTop w:val="0"/>
          <w:marBottom w:val="0"/>
          <w:divBdr>
            <w:top w:val="none" w:sz="0" w:space="0" w:color="auto"/>
            <w:left w:val="none" w:sz="0" w:space="0" w:color="auto"/>
            <w:bottom w:val="none" w:sz="0" w:space="0" w:color="auto"/>
            <w:right w:val="none" w:sz="0" w:space="0" w:color="auto"/>
          </w:divBdr>
        </w:div>
        <w:div w:id="276521936">
          <w:marLeft w:val="640"/>
          <w:marRight w:val="0"/>
          <w:marTop w:val="0"/>
          <w:marBottom w:val="0"/>
          <w:divBdr>
            <w:top w:val="none" w:sz="0" w:space="0" w:color="auto"/>
            <w:left w:val="none" w:sz="0" w:space="0" w:color="auto"/>
            <w:bottom w:val="none" w:sz="0" w:space="0" w:color="auto"/>
            <w:right w:val="none" w:sz="0" w:space="0" w:color="auto"/>
          </w:divBdr>
        </w:div>
        <w:div w:id="1418795143">
          <w:marLeft w:val="640"/>
          <w:marRight w:val="0"/>
          <w:marTop w:val="0"/>
          <w:marBottom w:val="0"/>
          <w:divBdr>
            <w:top w:val="none" w:sz="0" w:space="0" w:color="auto"/>
            <w:left w:val="none" w:sz="0" w:space="0" w:color="auto"/>
            <w:bottom w:val="none" w:sz="0" w:space="0" w:color="auto"/>
            <w:right w:val="none" w:sz="0" w:space="0" w:color="auto"/>
          </w:divBdr>
        </w:div>
        <w:div w:id="293679204">
          <w:marLeft w:val="640"/>
          <w:marRight w:val="0"/>
          <w:marTop w:val="0"/>
          <w:marBottom w:val="0"/>
          <w:divBdr>
            <w:top w:val="none" w:sz="0" w:space="0" w:color="auto"/>
            <w:left w:val="none" w:sz="0" w:space="0" w:color="auto"/>
            <w:bottom w:val="none" w:sz="0" w:space="0" w:color="auto"/>
            <w:right w:val="none" w:sz="0" w:space="0" w:color="auto"/>
          </w:divBdr>
        </w:div>
        <w:div w:id="86926558">
          <w:marLeft w:val="640"/>
          <w:marRight w:val="0"/>
          <w:marTop w:val="0"/>
          <w:marBottom w:val="0"/>
          <w:divBdr>
            <w:top w:val="none" w:sz="0" w:space="0" w:color="auto"/>
            <w:left w:val="none" w:sz="0" w:space="0" w:color="auto"/>
            <w:bottom w:val="none" w:sz="0" w:space="0" w:color="auto"/>
            <w:right w:val="none" w:sz="0" w:space="0" w:color="auto"/>
          </w:divBdr>
        </w:div>
        <w:div w:id="991984215">
          <w:marLeft w:val="640"/>
          <w:marRight w:val="0"/>
          <w:marTop w:val="0"/>
          <w:marBottom w:val="0"/>
          <w:divBdr>
            <w:top w:val="none" w:sz="0" w:space="0" w:color="auto"/>
            <w:left w:val="none" w:sz="0" w:space="0" w:color="auto"/>
            <w:bottom w:val="none" w:sz="0" w:space="0" w:color="auto"/>
            <w:right w:val="none" w:sz="0" w:space="0" w:color="auto"/>
          </w:divBdr>
        </w:div>
        <w:div w:id="66004802">
          <w:marLeft w:val="640"/>
          <w:marRight w:val="0"/>
          <w:marTop w:val="0"/>
          <w:marBottom w:val="0"/>
          <w:divBdr>
            <w:top w:val="none" w:sz="0" w:space="0" w:color="auto"/>
            <w:left w:val="none" w:sz="0" w:space="0" w:color="auto"/>
            <w:bottom w:val="none" w:sz="0" w:space="0" w:color="auto"/>
            <w:right w:val="none" w:sz="0" w:space="0" w:color="auto"/>
          </w:divBdr>
        </w:div>
        <w:div w:id="427166843">
          <w:marLeft w:val="640"/>
          <w:marRight w:val="0"/>
          <w:marTop w:val="0"/>
          <w:marBottom w:val="0"/>
          <w:divBdr>
            <w:top w:val="none" w:sz="0" w:space="0" w:color="auto"/>
            <w:left w:val="none" w:sz="0" w:space="0" w:color="auto"/>
            <w:bottom w:val="none" w:sz="0" w:space="0" w:color="auto"/>
            <w:right w:val="none" w:sz="0" w:space="0" w:color="auto"/>
          </w:divBdr>
        </w:div>
        <w:div w:id="1632205459">
          <w:marLeft w:val="640"/>
          <w:marRight w:val="0"/>
          <w:marTop w:val="0"/>
          <w:marBottom w:val="0"/>
          <w:divBdr>
            <w:top w:val="none" w:sz="0" w:space="0" w:color="auto"/>
            <w:left w:val="none" w:sz="0" w:space="0" w:color="auto"/>
            <w:bottom w:val="none" w:sz="0" w:space="0" w:color="auto"/>
            <w:right w:val="none" w:sz="0" w:space="0" w:color="auto"/>
          </w:divBdr>
        </w:div>
        <w:div w:id="61608922">
          <w:marLeft w:val="640"/>
          <w:marRight w:val="0"/>
          <w:marTop w:val="0"/>
          <w:marBottom w:val="0"/>
          <w:divBdr>
            <w:top w:val="none" w:sz="0" w:space="0" w:color="auto"/>
            <w:left w:val="none" w:sz="0" w:space="0" w:color="auto"/>
            <w:bottom w:val="none" w:sz="0" w:space="0" w:color="auto"/>
            <w:right w:val="none" w:sz="0" w:space="0" w:color="auto"/>
          </w:divBdr>
        </w:div>
        <w:div w:id="618225225">
          <w:marLeft w:val="640"/>
          <w:marRight w:val="0"/>
          <w:marTop w:val="0"/>
          <w:marBottom w:val="0"/>
          <w:divBdr>
            <w:top w:val="none" w:sz="0" w:space="0" w:color="auto"/>
            <w:left w:val="none" w:sz="0" w:space="0" w:color="auto"/>
            <w:bottom w:val="none" w:sz="0" w:space="0" w:color="auto"/>
            <w:right w:val="none" w:sz="0" w:space="0" w:color="auto"/>
          </w:divBdr>
        </w:div>
        <w:div w:id="973220813">
          <w:marLeft w:val="640"/>
          <w:marRight w:val="0"/>
          <w:marTop w:val="0"/>
          <w:marBottom w:val="0"/>
          <w:divBdr>
            <w:top w:val="none" w:sz="0" w:space="0" w:color="auto"/>
            <w:left w:val="none" w:sz="0" w:space="0" w:color="auto"/>
            <w:bottom w:val="none" w:sz="0" w:space="0" w:color="auto"/>
            <w:right w:val="none" w:sz="0" w:space="0" w:color="auto"/>
          </w:divBdr>
        </w:div>
        <w:div w:id="1655799213">
          <w:marLeft w:val="640"/>
          <w:marRight w:val="0"/>
          <w:marTop w:val="0"/>
          <w:marBottom w:val="0"/>
          <w:divBdr>
            <w:top w:val="none" w:sz="0" w:space="0" w:color="auto"/>
            <w:left w:val="none" w:sz="0" w:space="0" w:color="auto"/>
            <w:bottom w:val="none" w:sz="0" w:space="0" w:color="auto"/>
            <w:right w:val="none" w:sz="0" w:space="0" w:color="auto"/>
          </w:divBdr>
        </w:div>
        <w:div w:id="2031031644">
          <w:marLeft w:val="640"/>
          <w:marRight w:val="0"/>
          <w:marTop w:val="0"/>
          <w:marBottom w:val="0"/>
          <w:divBdr>
            <w:top w:val="none" w:sz="0" w:space="0" w:color="auto"/>
            <w:left w:val="none" w:sz="0" w:space="0" w:color="auto"/>
            <w:bottom w:val="none" w:sz="0" w:space="0" w:color="auto"/>
            <w:right w:val="none" w:sz="0" w:space="0" w:color="auto"/>
          </w:divBdr>
        </w:div>
        <w:div w:id="2072341647">
          <w:marLeft w:val="640"/>
          <w:marRight w:val="0"/>
          <w:marTop w:val="0"/>
          <w:marBottom w:val="0"/>
          <w:divBdr>
            <w:top w:val="none" w:sz="0" w:space="0" w:color="auto"/>
            <w:left w:val="none" w:sz="0" w:space="0" w:color="auto"/>
            <w:bottom w:val="none" w:sz="0" w:space="0" w:color="auto"/>
            <w:right w:val="none" w:sz="0" w:space="0" w:color="auto"/>
          </w:divBdr>
        </w:div>
        <w:div w:id="1544177425">
          <w:marLeft w:val="640"/>
          <w:marRight w:val="0"/>
          <w:marTop w:val="0"/>
          <w:marBottom w:val="0"/>
          <w:divBdr>
            <w:top w:val="none" w:sz="0" w:space="0" w:color="auto"/>
            <w:left w:val="none" w:sz="0" w:space="0" w:color="auto"/>
            <w:bottom w:val="none" w:sz="0" w:space="0" w:color="auto"/>
            <w:right w:val="none" w:sz="0" w:space="0" w:color="auto"/>
          </w:divBdr>
        </w:div>
        <w:div w:id="1785154106">
          <w:marLeft w:val="640"/>
          <w:marRight w:val="0"/>
          <w:marTop w:val="0"/>
          <w:marBottom w:val="0"/>
          <w:divBdr>
            <w:top w:val="none" w:sz="0" w:space="0" w:color="auto"/>
            <w:left w:val="none" w:sz="0" w:space="0" w:color="auto"/>
            <w:bottom w:val="none" w:sz="0" w:space="0" w:color="auto"/>
            <w:right w:val="none" w:sz="0" w:space="0" w:color="auto"/>
          </w:divBdr>
        </w:div>
        <w:div w:id="856115139">
          <w:marLeft w:val="640"/>
          <w:marRight w:val="0"/>
          <w:marTop w:val="0"/>
          <w:marBottom w:val="0"/>
          <w:divBdr>
            <w:top w:val="none" w:sz="0" w:space="0" w:color="auto"/>
            <w:left w:val="none" w:sz="0" w:space="0" w:color="auto"/>
            <w:bottom w:val="none" w:sz="0" w:space="0" w:color="auto"/>
            <w:right w:val="none" w:sz="0" w:space="0" w:color="auto"/>
          </w:divBdr>
        </w:div>
        <w:div w:id="843476660">
          <w:marLeft w:val="640"/>
          <w:marRight w:val="0"/>
          <w:marTop w:val="0"/>
          <w:marBottom w:val="0"/>
          <w:divBdr>
            <w:top w:val="none" w:sz="0" w:space="0" w:color="auto"/>
            <w:left w:val="none" w:sz="0" w:space="0" w:color="auto"/>
            <w:bottom w:val="none" w:sz="0" w:space="0" w:color="auto"/>
            <w:right w:val="none" w:sz="0" w:space="0" w:color="auto"/>
          </w:divBdr>
        </w:div>
        <w:div w:id="728265176">
          <w:marLeft w:val="640"/>
          <w:marRight w:val="0"/>
          <w:marTop w:val="0"/>
          <w:marBottom w:val="0"/>
          <w:divBdr>
            <w:top w:val="none" w:sz="0" w:space="0" w:color="auto"/>
            <w:left w:val="none" w:sz="0" w:space="0" w:color="auto"/>
            <w:bottom w:val="none" w:sz="0" w:space="0" w:color="auto"/>
            <w:right w:val="none" w:sz="0" w:space="0" w:color="auto"/>
          </w:divBdr>
        </w:div>
        <w:div w:id="613363956">
          <w:marLeft w:val="640"/>
          <w:marRight w:val="0"/>
          <w:marTop w:val="0"/>
          <w:marBottom w:val="0"/>
          <w:divBdr>
            <w:top w:val="none" w:sz="0" w:space="0" w:color="auto"/>
            <w:left w:val="none" w:sz="0" w:space="0" w:color="auto"/>
            <w:bottom w:val="none" w:sz="0" w:space="0" w:color="auto"/>
            <w:right w:val="none" w:sz="0" w:space="0" w:color="auto"/>
          </w:divBdr>
        </w:div>
        <w:div w:id="423914935">
          <w:marLeft w:val="640"/>
          <w:marRight w:val="0"/>
          <w:marTop w:val="0"/>
          <w:marBottom w:val="0"/>
          <w:divBdr>
            <w:top w:val="none" w:sz="0" w:space="0" w:color="auto"/>
            <w:left w:val="none" w:sz="0" w:space="0" w:color="auto"/>
            <w:bottom w:val="none" w:sz="0" w:space="0" w:color="auto"/>
            <w:right w:val="none" w:sz="0" w:space="0" w:color="auto"/>
          </w:divBdr>
        </w:div>
        <w:div w:id="866137385">
          <w:marLeft w:val="640"/>
          <w:marRight w:val="0"/>
          <w:marTop w:val="0"/>
          <w:marBottom w:val="0"/>
          <w:divBdr>
            <w:top w:val="none" w:sz="0" w:space="0" w:color="auto"/>
            <w:left w:val="none" w:sz="0" w:space="0" w:color="auto"/>
            <w:bottom w:val="none" w:sz="0" w:space="0" w:color="auto"/>
            <w:right w:val="none" w:sz="0" w:space="0" w:color="auto"/>
          </w:divBdr>
        </w:div>
        <w:div w:id="143739235">
          <w:marLeft w:val="640"/>
          <w:marRight w:val="0"/>
          <w:marTop w:val="0"/>
          <w:marBottom w:val="0"/>
          <w:divBdr>
            <w:top w:val="none" w:sz="0" w:space="0" w:color="auto"/>
            <w:left w:val="none" w:sz="0" w:space="0" w:color="auto"/>
            <w:bottom w:val="none" w:sz="0" w:space="0" w:color="auto"/>
            <w:right w:val="none" w:sz="0" w:space="0" w:color="auto"/>
          </w:divBdr>
        </w:div>
        <w:div w:id="1848903383">
          <w:marLeft w:val="640"/>
          <w:marRight w:val="0"/>
          <w:marTop w:val="0"/>
          <w:marBottom w:val="0"/>
          <w:divBdr>
            <w:top w:val="none" w:sz="0" w:space="0" w:color="auto"/>
            <w:left w:val="none" w:sz="0" w:space="0" w:color="auto"/>
            <w:bottom w:val="none" w:sz="0" w:space="0" w:color="auto"/>
            <w:right w:val="none" w:sz="0" w:space="0" w:color="auto"/>
          </w:divBdr>
        </w:div>
        <w:div w:id="1876235118">
          <w:marLeft w:val="640"/>
          <w:marRight w:val="0"/>
          <w:marTop w:val="0"/>
          <w:marBottom w:val="0"/>
          <w:divBdr>
            <w:top w:val="none" w:sz="0" w:space="0" w:color="auto"/>
            <w:left w:val="none" w:sz="0" w:space="0" w:color="auto"/>
            <w:bottom w:val="none" w:sz="0" w:space="0" w:color="auto"/>
            <w:right w:val="none" w:sz="0" w:space="0" w:color="auto"/>
          </w:divBdr>
        </w:div>
        <w:div w:id="1658878820">
          <w:marLeft w:val="640"/>
          <w:marRight w:val="0"/>
          <w:marTop w:val="0"/>
          <w:marBottom w:val="0"/>
          <w:divBdr>
            <w:top w:val="none" w:sz="0" w:space="0" w:color="auto"/>
            <w:left w:val="none" w:sz="0" w:space="0" w:color="auto"/>
            <w:bottom w:val="none" w:sz="0" w:space="0" w:color="auto"/>
            <w:right w:val="none" w:sz="0" w:space="0" w:color="auto"/>
          </w:divBdr>
        </w:div>
        <w:div w:id="1643655469">
          <w:marLeft w:val="640"/>
          <w:marRight w:val="0"/>
          <w:marTop w:val="0"/>
          <w:marBottom w:val="0"/>
          <w:divBdr>
            <w:top w:val="none" w:sz="0" w:space="0" w:color="auto"/>
            <w:left w:val="none" w:sz="0" w:space="0" w:color="auto"/>
            <w:bottom w:val="none" w:sz="0" w:space="0" w:color="auto"/>
            <w:right w:val="none" w:sz="0" w:space="0" w:color="auto"/>
          </w:divBdr>
        </w:div>
        <w:div w:id="349647060">
          <w:marLeft w:val="640"/>
          <w:marRight w:val="0"/>
          <w:marTop w:val="0"/>
          <w:marBottom w:val="0"/>
          <w:divBdr>
            <w:top w:val="none" w:sz="0" w:space="0" w:color="auto"/>
            <w:left w:val="none" w:sz="0" w:space="0" w:color="auto"/>
            <w:bottom w:val="none" w:sz="0" w:space="0" w:color="auto"/>
            <w:right w:val="none" w:sz="0" w:space="0" w:color="auto"/>
          </w:divBdr>
        </w:div>
        <w:div w:id="1138494796">
          <w:marLeft w:val="640"/>
          <w:marRight w:val="0"/>
          <w:marTop w:val="0"/>
          <w:marBottom w:val="0"/>
          <w:divBdr>
            <w:top w:val="none" w:sz="0" w:space="0" w:color="auto"/>
            <w:left w:val="none" w:sz="0" w:space="0" w:color="auto"/>
            <w:bottom w:val="none" w:sz="0" w:space="0" w:color="auto"/>
            <w:right w:val="none" w:sz="0" w:space="0" w:color="auto"/>
          </w:divBdr>
        </w:div>
        <w:div w:id="537425807">
          <w:marLeft w:val="640"/>
          <w:marRight w:val="0"/>
          <w:marTop w:val="0"/>
          <w:marBottom w:val="0"/>
          <w:divBdr>
            <w:top w:val="none" w:sz="0" w:space="0" w:color="auto"/>
            <w:left w:val="none" w:sz="0" w:space="0" w:color="auto"/>
            <w:bottom w:val="none" w:sz="0" w:space="0" w:color="auto"/>
            <w:right w:val="none" w:sz="0" w:space="0" w:color="auto"/>
          </w:divBdr>
        </w:div>
        <w:div w:id="1206143018">
          <w:marLeft w:val="640"/>
          <w:marRight w:val="0"/>
          <w:marTop w:val="0"/>
          <w:marBottom w:val="0"/>
          <w:divBdr>
            <w:top w:val="none" w:sz="0" w:space="0" w:color="auto"/>
            <w:left w:val="none" w:sz="0" w:space="0" w:color="auto"/>
            <w:bottom w:val="none" w:sz="0" w:space="0" w:color="auto"/>
            <w:right w:val="none" w:sz="0" w:space="0" w:color="auto"/>
          </w:divBdr>
        </w:div>
        <w:div w:id="342897721">
          <w:marLeft w:val="640"/>
          <w:marRight w:val="0"/>
          <w:marTop w:val="0"/>
          <w:marBottom w:val="0"/>
          <w:divBdr>
            <w:top w:val="none" w:sz="0" w:space="0" w:color="auto"/>
            <w:left w:val="none" w:sz="0" w:space="0" w:color="auto"/>
            <w:bottom w:val="none" w:sz="0" w:space="0" w:color="auto"/>
            <w:right w:val="none" w:sz="0" w:space="0" w:color="auto"/>
          </w:divBdr>
        </w:div>
        <w:div w:id="2046983796">
          <w:marLeft w:val="640"/>
          <w:marRight w:val="0"/>
          <w:marTop w:val="0"/>
          <w:marBottom w:val="0"/>
          <w:divBdr>
            <w:top w:val="none" w:sz="0" w:space="0" w:color="auto"/>
            <w:left w:val="none" w:sz="0" w:space="0" w:color="auto"/>
            <w:bottom w:val="none" w:sz="0" w:space="0" w:color="auto"/>
            <w:right w:val="none" w:sz="0" w:space="0" w:color="auto"/>
          </w:divBdr>
        </w:div>
        <w:div w:id="1198814754">
          <w:marLeft w:val="640"/>
          <w:marRight w:val="0"/>
          <w:marTop w:val="0"/>
          <w:marBottom w:val="0"/>
          <w:divBdr>
            <w:top w:val="none" w:sz="0" w:space="0" w:color="auto"/>
            <w:left w:val="none" w:sz="0" w:space="0" w:color="auto"/>
            <w:bottom w:val="none" w:sz="0" w:space="0" w:color="auto"/>
            <w:right w:val="none" w:sz="0" w:space="0" w:color="auto"/>
          </w:divBdr>
        </w:div>
        <w:div w:id="604268774">
          <w:marLeft w:val="640"/>
          <w:marRight w:val="0"/>
          <w:marTop w:val="0"/>
          <w:marBottom w:val="0"/>
          <w:divBdr>
            <w:top w:val="none" w:sz="0" w:space="0" w:color="auto"/>
            <w:left w:val="none" w:sz="0" w:space="0" w:color="auto"/>
            <w:bottom w:val="none" w:sz="0" w:space="0" w:color="auto"/>
            <w:right w:val="none" w:sz="0" w:space="0" w:color="auto"/>
          </w:divBdr>
        </w:div>
        <w:div w:id="1464271719">
          <w:marLeft w:val="640"/>
          <w:marRight w:val="0"/>
          <w:marTop w:val="0"/>
          <w:marBottom w:val="0"/>
          <w:divBdr>
            <w:top w:val="none" w:sz="0" w:space="0" w:color="auto"/>
            <w:left w:val="none" w:sz="0" w:space="0" w:color="auto"/>
            <w:bottom w:val="none" w:sz="0" w:space="0" w:color="auto"/>
            <w:right w:val="none" w:sz="0" w:space="0" w:color="auto"/>
          </w:divBdr>
        </w:div>
        <w:div w:id="507523324">
          <w:marLeft w:val="640"/>
          <w:marRight w:val="0"/>
          <w:marTop w:val="0"/>
          <w:marBottom w:val="0"/>
          <w:divBdr>
            <w:top w:val="none" w:sz="0" w:space="0" w:color="auto"/>
            <w:left w:val="none" w:sz="0" w:space="0" w:color="auto"/>
            <w:bottom w:val="none" w:sz="0" w:space="0" w:color="auto"/>
            <w:right w:val="none" w:sz="0" w:space="0" w:color="auto"/>
          </w:divBdr>
        </w:div>
        <w:div w:id="1381324513">
          <w:marLeft w:val="640"/>
          <w:marRight w:val="0"/>
          <w:marTop w:val="0"/>
          <w:marBottom w:val="0"/>
          <w:divBdr>
            <w:top w:val="none" w:sz="0" w:space="0" w:color="auto"/>
            <w:left w:val="none" w:sz="0" w:space="0" w:color="auto"/>
            <w:bottom w:val="none" w:sz="0" w:space="0" w:color="auto"/>
            <w:right w:val="none" w:sz="0" w:space="0" w:color="auto"/>
          </w:divBdr>
        </w:div>
        <w:div w:id="477379400">
          <w:marLeft w:val="640"/>
          <w:marRight w:val="0"/>
          <w:marTop w:val="0"/>
          <w:marBottom w:val="0"/>
          <w:divBdr>
            <w:top w:val="none" w:sz="0" w:space="0" w:color="auto"/>
            <w:left w:val="none" w:sz="0" w:space="0" w:color="auto"/>
            <w:bottom w:val="none" w:sz="0" w:space="0" w:color="auto"/>
            <w:right w:val="none" w:sz="0" w:space="0" w:color="auto"/>
          </w:divBdr>
        </w:div>
        <w:div w:id="1317489195">
          <w:marLeft w:val="640"/>
          <w:marRight w:val="0"/>
          <w:marTop w:val="0"/>
          <w:marBottom w:val="0"/>
          <w:divBdr>
            <w:top w:val="none" w:sz="0" w:space="0" w:color="auto"/>
            <w:left w:val="none" w:sz="0" w:space="0" w:color="auto"/>
            <w:bottom w:val="none" w:sz="0" w:space="0" w:color="auto"/>
            <w:right w:val="none" w:sz="0" w:space="0" w:color="auto"/>
          </w:divBdr>
        </w:div>
        <w:div w:id="19472517">
          <w:marLeft w:val="640"/>
          <w:marRight w:val="0"/>
          <w:marTop w:val="0"/>
          <w:marBottom w:val="0"/>
          <w:divBdr>
            <w:top w:val="none" w:sz="0" w:space="0" w:color="auto"/>
            <w:left w:val="none" w:sz="0" w:space="0" w:color="auto"/>
            <w:bottom w:val="none" w:sz="0" w:space="0" w:color="auto"/>
            <w:right w:val="none" w:sz="0" w:space="0" w:color="auto"/>
          </w:divBdr>
        </w:div>
        <w:div w:id="495339146">
          <w:marLeft w:val="640"/>
          <w:marRight w:val="0"/>
          <w:marTop w:val="0"/>
          <w:marBottom w:val="0"/>
          <w:divBdr>
            <w:top w:val="none" w:sz="0" w:space="0" w:color="auto"/>
            <w:left w:val="none" w:sz="0" w:space="0" w:color="auto"/>
            <w:bottom w:val="none" w:sz="0" w:space="0" w:color="auto"/>
            <w:right w:val="none" w:sz="0" w:space="0" w:color="auto"/>
          </w:divBdr>
        </w:div>
        <w:div w:id="1169907003">
          <w:marLeft w:val="640"/>
          <w:marRight w:val="0"/>
          <w:marTop w:val="0"/>
          <w:marBottom w:val="0"/>
          <w:divBdr>
            <w:top w:val="none" w:sz="0" w:space="0" w:color="auto"/>
            <w:left w:val="none" w:sz="0" w:space="0" w:color="auto"/>
            <w:bottom w:val="none" w:sz="0" w:space="0" w:color="auto"/>
            <w:right w:val="none" w:sz="0" w:space="0" w:color="auto"/>
          </w:divBdr>
        </w:div>
        <w:div w:id="996684520">
          <w:marLeft w:val="640"/>
          <w:marRight w:val="0"/>
          <w:marTop w:val="0"/>
          <w:marBottom w:val="0"/>
          <w:divBdr>
            <w:top w:val="none" w:sz="0" w:space="0" w:color="auto"/>
            <w:left w:val="none" w:sz="0" w:space="0" w:color="auto"/>
            <w:bottom w:val="none" w:sz="0" w:space="0" w:color="auto"/>
            <w:right w:val="none" w:sz="0" w:space="0" w:color="auto"/>
          </w:divBdr>
        </w:div>
        <w:div w:id="11566721">
          <w:marLeft w:val="640"/>
          <w:marRight w:val="0"/>
          <w:marTop w:val="0"/>
          <w:marBottom w:val="0"/>
          <w:divBdr>
            <w:top w:val="none" w:sz="0" w:space="0" w:color="auto"/>
            <w:left w:val="none" w:sz="0" w:space="0" w:color="auto"/>
            <w:bottom w:val="none" w:sz="0" w:space="0" w:color="auto"/>
            <w:right w:val="none" w:sz="0" w:space="0" w:color="auto"/>
          </w:divBdr>
        </w:div>
        <w:div w:id="1118338134">
          <w:marLeft w:val="640"/>
          <w:marRight w:val="0"/>
          <w:marTop w:val="0"/>
          <w:marBottom w:val="0"/>
          <w:divBdr>
            <w:top w:val="none" w:sz="0" w:space="0" w:color="auto"/>
            <w:left w:val="none" w:sz="0" w:space="0" w:color="auto"/>
            <w:bottom w:val="none" w:sz="0" w:space="0" w:color="auto"/>
            <w:right w:val="none" w:sz="0" w:space="0" w:color="auto"/>
          </w:divBdr>
        </w:div>
        <w:div w:id="713653639">
          <w:marLeft w:val="640"/>
          <w:marRight w:val="0"/>
          <w:marTop w:val="0"/>
          <w:marBottom w:val="0"/>
          <w:divBdr>
            <w:top w:val="none" w:sz="0" w:space="0" w:color="auto"/>
            <w:left w:val="none" w:sz="0" w:space="0" w:color="auto"/>
            <w:bottom w:val="none" w:sz="0" w:space="0" w:color="auto"/>
            <w:right w:val="none" w:sz="0" w:space="0" w:color="auto"/>
          </w:divBdr>
        </w:div>
        <w:div w:id="1065564539">
          <w:marLeft w:val="640"/>
          <w:marRight w:val="0"/>
          <w:marTop w:val="0"/>
          <w:marBottom w:val="0"/>
          <w:divBdr>
            <w:top w:val="none" w:sz="0" w:space="0" w:color="auto"/>
            <w:left w:val="none" w:sz="0" w:space="0" w:color="auto"/>
            <w:bottom w:val="none" w:sz="0" w:space="0" w:color="auto"/>
            <w:right w:val="none" w:sz="0" w:space="0" w:color="auto"/>
          </w:divBdr>
        </w:div>
        <w:div w:id="1306276175">
          <w:marLeft w:val="640"/>
          <w:marRight w:val="0"/>
          <w:marTop w:val="0"/>
          <w:marBottom w:val="0"/>
          <w:divBdr>
            <w:top w:val="none" w:sz="0" w:space="0" w:color="auto"/>
            <w:left w:val="none" w:sz="0" w:space="0" w:color="auto"/>
            <w:bottom w:val="none" w:sz="0" w:space="0" w:color="auto"/>
            <w:right w:val="none" w:sz="0" w:space="0" w:color="auto"/>
          </w:divBdr>
        </w:div>
        <w:div w:id="1055468056">
          <w:marLeft w:val="640"/>
          <w:marRight w:val="0"/>
          <w:marTop w:val="0"/>
          <w:marBottom w:val="0"/>
          <w:divBdr>
            <w:top w:val="none" w:sz="0" w:space="0" w:color="auto"/>
            <w:left w:val="none" w:sz="0" w:space="0" w:color="auto"/>
            <w:bottom w:val="none" w:sz="0" w:space="0" w:color="auto"/>
            <w:right w:val="none" w:sz="0" w:space="0" w:color="auto"/>
          </w:divBdr>
        </w:div>
        <w:div w:id="1560359419">
          <w:marLeft w:val="640"/>
          <w:marRight w:val="0"/>
          <w:marTop w:val="0"/>
          <w:marBottom w:val="0"/>
          <w:divBdr>
            <w:top w:val="none" w:sz="0" w:space="0" w:color="auto"/>
            <w:left w:val="none" w:sz="0" w:space="0" w:color="auto"/>
            <w:bottom w:val="none" w:sz="0" w:space="0" w:color="auto"/>
            <w:right w:val="none" w:sz="0" w:space="0" w:color="auto"/>
          </w:divBdr>
        </w:div>
        <w:div w:id="260333893">
          <w:marLeft w:val="640"/>
          <w:marRight w:val="0"/>
          <w:marTop w:val="0"/>
          <w:marBottom w:val="0"/>
          <w:divBdr>
            <w:top w:val="none" w:sz="0" w:space="0" w:color="auto"/>
            <w:left w:val="none" w:sz="0" w:space="0" w:color="auto"/>
            <w:bottom w:val="none" w:sz="0" w:space="0" w:color="auto"/>
            <w:right w:val="none" w:sz="0" w:space="0" w:color="auto"/>
          </w:divBdr>
        </w:div>
        <w:div w:id="1216045008">
          <w:marLeft w:val="640"/>
          <w:marRight w:val="0"/>
          <w:marTop w:val="0"/>
          <w:marBottom w:val="0"/>
          <w:divBdr>
            <w:top w:val="none" w:sz="0" w:space="0" w:color="auto"/>
            <w:left w:val="none" w:sz="0" w:space="0" w:color="auto"/>
            <w:bottom w:val="none" w:sz="0" w:space="0" w:color="auto"/>
            <w:right w:val="none" w:sz="0" w:space="0" w:color="auto"/>
          </w:divBdr>
        </w:div>
        <w:div w:id="1091589075">
          <w:marLeft w:val="640"/>
          <w:marRight w:val="0"/>
          <w:marTop w:val="0"/>
          <w:marBottom w:val="0"/>
          <w:divBdr>
            <w:top w:val="none" w:sz="0" w:space="0" w:color="auto"/>
            <w:left w:val="none" w:sz="0" w:space="0" w:color="auto"/>
            <w:bottom w:val="none" w:sz="0" w:space="0" w:color="auto"/>
            <w:right w:val="none" w:sz="0" w:space="0" w:color="auto"/>
          </w:divBdr>
        </w:div>
        <w:div w:id="1792165276">
          <w:marLeft w:val="640"/>
          <w:marRight w:val="0"/>
          <w:marTop w:val="0"/>
          <w:marBottom w:val="0"/>
          <w:divBdr>
            <w:top w:val="none" w:sz="0" w:space="0" w:color="auto"/>
            <w:left w:val="none" w:sz="0" w:space="0" w:color="auto"/>
            <w:bottom w:val="none" w:sz="0" w:space="0" w:color="auto"/>
            <w:right w:val="none" w:sz="0" w:space="0" w:color="auto"/>
          </w:divBdr>
        </w:div>
        <w:div w:id="45033759">
          <w:marLeft w:val="640"/>
          <w:marRight w:val="0"/>
          <w:marTop w:val="0"/>
          <w:marBottom w:val="0"/>
          <w:divBdr>
            <w:top w:val="none" w:sz="0" w:space="0" w:color="auto"/>
            <w:left w:val="none" w:sz="0" w:space="0" w:color="auto"/>
            <w:bottom w:val="none" w:sz="0" w:space="0" w:color="auto"/>
            <w:right w:val="none" w:sz="0" w:space="0" w:color="auto"/>
          </w:divBdr>
        </w:div>
        <w:div w:id="290525274">
          <w:marLeft w:val="640"/>
          <w:marRight w:val="0"/>
          <w:marTop w:val="0"/>
          <w:marBottom w:val="0"/>
          <w:divBdr>
            <w:top w:val="none" w:sz="0" w:space="0" w:color="auto"/>
            <w:left w:val="none" w:sz="0" w:space="0" w:color="auto"/>
            <w:bottom w:val="none" w:sz="0" w:space="0" w:color="auto"/>
            <w:right w:val="none" w:sz="0" w:space="0" w:color="auto"/>
          </w:divBdr>
        </w:div>
        <w:div w:id="1363246693">
          <w:marLeft w:val="640"/>
          <w:marRight w:val="0"/>
          <w:marTop w:val="0"/>
          <w:marBottom w:val="0"/>
          <w:divBdr>
            <w:top w:val="none" w:sz="0" w:space="0" w:color="auto"/>
            <w:left w:val="none" w:sz="0" w:space="0" w:color="auto"/>
            <w:bottom w:val="none" w:sz="0" w:space="0" w:color="auto"/>
            <w:right w:val="none" w:sz="0" w:space="0" w:color="auto"/>
          </w:divBdr>
        </w:div>
        <w:div w:id="202136264">
          <w:marLeft w:val="640"/>
          <w:marRight w:val="0"/>
          <w:marTop w:val="0"/>
          <w:marBottom w:val="0"/>
          <w:divBdr>
            <w:top w:val="none" w:sz="0" w:space="0" w:color="auto"/>
            <w:left w:val="none" w:sz="0" w:space="0" w:color="auto"/>
            <w:bottom w:val="none" w:sz="0" w:space="0" w:color="auto"/>
            <w:right w:val="none" w:sz="0" w:space="0" w:color="auto"/>
          </w:divBdr>
        </w:div>
        <w:div w:id="989867789">
          <w:marLeft w:val="640"/>
          <w:marRight w:val="0"/>
          <w:marTop w:val="0"/>
          <w:marBottom w:val="0"/>
          <w:divBdr>
            <w:top w:val="none" w:sz="0" w:space="0" w:color="auto"/>
            <w:left w:val="none" w:sz="0" w:space="0" w:color="auto"/>
            <w:bottom w:val="none" w:sz="0" w:space="0" w:color="auto"/>
            <w:right w:val="none" w:sz="0" w:space="0" w:color="auto"/>
          </w:divBdr>
        </w:div>
      </w:divsChild>
    </w:div>
    <w:div w:id="573516225">
      <w:bodyDiv w:val="1"/>
      <w:marLeft w:val="0"/>
      <w:marRight w:val="0"/>
      <w:marTop w:val="0"/>
      <w:marBottom w:val="0"/>
      <w:divBdr>
        <w:top w:val="none" w:sz="0" w:space="0" w:color="auto"/>
        <w:left w:val="none" w:sz="0" w:space="0" w:color="auto"/>
        <w:bottom w:val="none" w:sz="0" w:space="0" w:color="auto"/>
        <w:right w:val="none" w:sz="0" w:space="0" w:color="auto"/>
      </w:divBdr>
      <w:divsChild>
        <w:div w:id="558320710">
          <w:marLeft w:val="640"/>
          <w:marRight w:val="0"/>
          <w:marTop w:val="0"/>
          <w:marBottom w:val="0"/>
          <w:divBdr>
            <w:top w:val="none" w:sz="0" w:space="0" w:color="auto"/>
            <w:left w:val="none" w:sz="0" w:space="0" w:color="auto"/>
            <w:bottom w:val="none" w:sz="0" w:space="0" w:color="auto"/>
            <w:right w:val="none" w:sz="0" w:space="0" w:color="auto"/>
          </w:divBdr>
        </w:div>
        <w:div w:id="907111368">
          <w:marLeft w:val="640"/>
          <w:marRight w:val="0"/>
          <w:marTop w:val="0"/>
          <w:marBottom w:val="0"/>
          <w:divBdr>
            <w:top w:val="none" w:sz="0" w:space="0" w:color="auto"/>
            <w:left w:val="none" w:sz="0" w:space="0" w:color="auto"/>
            <w:bottom w:val="none" w:sz="0" w:space="0" w:color="auto"/>
            <w:right w:val="none" w:sz="0" w:space="0" w:color="auto"/>
          </w:divBdr>
        </w:div>
        <w:div w:id="259067940">
          <w:marLeft w:val="640"/>
          <w:marRight w:val="0"/>
          <w:marTop w:val="0"/>
          <w:marBottom w:val="0"/>
          <w:divBdr>
            <w:top w:val="none" w:sz="0" w:space="0" w:color="auto"/>
            <w:left w:val="none" w:sz="0" w:space="0" w:color="auto"/>
            <w:bottom w:val="none" w:sz="0" w:space="0" w:color="auto"/>
            <w:right w:val="none" w:sz="0" w:space="0" w:color="auto"/>
          </w:divBdr>
        </w:div>
        <w:div w:id="1157499394">
          <w:marLeft w:val="640"/>
          <w:marRight w:val="0"/>
          <w:marTop w:val="0"/>
          <w:marBottom w:val="0"/>
          <w:divBdr>
            <w:top w:val="none" w:sz="0" w:space="0" w:color="auto"/>
            <w:left w:val="none" w:sz="0" w:space="0" w:color="auto"/>
            <w:bottom w:val="none" w:sz="0" w:space="0" w:color="auto"/>
            <w:right w:val="none" w:sz="0" w:space="0" w:color="auto"/>
          </w:divBdr>
        </w:div>
        <w:div w:id="2073427973">
          <w:marLeft w:val="640"/>
          <w:marRight w:val="0"/>
          <w:marTop w:val="0"/>
          <w:marBottom w:val="0"/>
          <w:divBdr>
            <w:top w:val="none" w:sz="0" w:space="0" w:color="auto"/>
            <w:left w:val="none" w:sz="0" w:space="0" w:color="auto"/>
            <w:bottom w:val="none" w:sz="0" w:space="0" w:color="auto"/>
            <w:right w:val="none" w:sz="0" w:space="0" w:color="auto"/>
          </w:divBdr>
        </w:div>
        <w:div w:id="1108114745">
          <w:marLeft w:val="640"/>
          <w:marRight w:val="0"/>
          <w:marTop w:val="0"/>
          <w:marBottom w:val="0"/>
          <w:divBdr>
            <w:top w:val="none" w:sz="0" w:space="0" w:color="auto"/>
            <w:left w:val="none" w:sz="0" w:space="0" w:color="auto"/>
            <w:bottom w:val="none" w:sz="0" w:space="0" w:color="auto"/>
            <w:right w:val="none" w:sz="0" w:space="0" w:color="auto"/>
          </w:divBdr>
        </w:div>
        <w:div w:id="785394961">
          <w:marLeft w:val="640"/>
          <w:marRight w:val="0"/>
          <w:marTop w:val="0"/>
          <w:marBottom w:val="0"/>
          <w:divBdr>
            <w:top w:val="none" w:sz="0" w:space="0" w:color="auto"/>
            <w:left w:val="none" w:sz="0" w:space="0" w:color="auto"/>
            <w:bottom w:val="none" w:sz="0" w:space="0" w:color="auto"/>
            <w:right w:val="none" w:sz="0" w:space="0" w:color="auto"/>
          </w:divBdr>
        </w:div>
        <w:div w:id="30152071">
          <w:marLeft w:val="640"/>
          <w:marRight w:val="0"/>
          <w:marTop w:val="0"/>
          <w:marBottom w:val="0"/>
          <w:divBdr>
            <w:top w:val="none" w:sz="0" w:space="0" w:color="auto"/>
            <w:left w:val="none" w:sz="0" w:space="0" w:color="auto"/>
            <w:bottom w:val="none" w:sz="0" w:space="0" w:color="auto"/>
            <w:right w:val="none" w:sz="0" w:space="0" w:color="auto"/>
          </w:divBdr>
        </w:div>
        <w:div w:id="1918467854">
          <w:marLeft w:val="640"/>
          <w:marRight w:val="0"/>
          <w:marTop w:val="0"/>
          <w:marBottom w:val="0"/>
          <w:divBdr>
            <w:top w:val="none" w:sz="0" w:space="0" w:color="auto"/>
            <w:left w:val="none" w:sz="0" w:space="0" w:color="auto"/>
            <w:bottom w:val="none" w:sz="0" w:space="0" w:color="auto"/>
            <w:right w:val="none" w:sz="0" w:space="0" w:color="auto"/>
          </w:divBdr>
        </w:div>
        <w:div w:id="1820414415">
          <w:marLeft w:val="640"/>
          <w:marRight w:val="0"/>
          <w:marTop w:val="0"/>
          <w:marBottom w:val="0"/>
          <w:divBdr>
            <w:top w:val="none" w:sz="0" w:space="0" w:color="auto"/>
            <w:left w:val="none" w:sz="0" w:space="0" w:color="auto"/>
            <w:bottom w:val="none" w:sz="0" w:space="0" w:color="auto"/>
            <w:right w:val="none" w:sz="0" w:space="0" w:color="auto"/>
          </w:divBdr>
        </w:div>
        <w:div w:id="38170200">
          <w:marLeft w:val="640"/>
          <w:marRight w:val="0"/>
          <w:marTop w:val="0"/>
          <w:marBottom w:val="0"/>
          <w:divBdr>
            <w:top w:val="none" w:sz="0" w:space="0" w:color="auto"/>
            <w:left w:val="none" w:sz="0" w:space="0" w:color="auto"/>
            <w:bottom w:val="none" w:sz="0" w:space="0" w:color="auto"/>
            <w:right w:val="none" w:sz="0" w:space="0" w:color="auto"/>
          </w:divBdr>
        </w:div>
        <w:div w:id="1352145180">
          <w:marLeft w:val="640"/>
          <w:marRight w:val="0"/>
          <w:marTop w:val="0"/>
          <w:marBottom w:val="0"/>
          <w:divBdr>
            <w:top w:val="none" w:sz="0" w:space="0" w:color="auto"/>
            <w:left w:val="none" w:sz="0" w:space="0" w:color="auto"/>
            <w:bottom w:val="none" w:sz="0" w:space="0" w:color="auto"/>
            <w:right w:val="none" w:sz="0" w:space="0" w:color="auto"/>
          </w:divBdr>
        </w:div>
        <w:div w:id="1752048283">
          <w:marLeft w:val="640"/>
          <w:marRight w:val="0"/>
          <w:marTop w:val="0"/>
          <w:marBottom w:val="0"/>
          <w:divBdr>
            <w:top w:val="none" w:sz="0" w:space="0" w:color="auto"/>
            <w:left w:val="none" w:sz="0" w:space="0" w:color="auto"/>
            <w:bottom w:val="none" w:sz="0" w:space="0" w:color="auto"/>
            <w:right w:val="none" w:sz="0" w:space="0" w:color="auto"/>
          </w:divBdr>
        </w:div>
        <w:div w:id="530842312">
          <w:marLeft w:val="640"/>
          <w:marRight w:val="0"/>
          <w:marTop w:val="0"/>
          <w:marBottom w:val="0"/>
          <w:divBdr>
            <w:top w:val="none" w:sz="0" w:space="0" w:color="auto"/>
            <w:left w:val="none" w:sz="0" w:space="0" w:color="auto"/>
            <w:bottom w:val="none" w:sz="0" w:space="0" w:color="auto"/>
            <w:right w:val="none" w:sz="0" w:space="0" w:color="auto"/>
          </w:divBdr>
        </w:div>
        <w:div w:id="1059980824">
          <w:marLeft w:val="640"/>
          <w:marRight w:val="0"/>
          <w:marTop w:val="0"/>
          <w:marBottom w:val="0"/>
          <w:divBdr>
            <w:top w:val="none" w:sz="0" w:space="0" w:color="auto"/>
            <w:left w:val="none" w:sz="0" w:space="0" w:color="auto"/>
            <w:bottom w:val="none" w:sz="0" w:space="0" w:color="auto"/>
            <w:right w:val="none" w:sz="0" w:space="0" w:color="auto"/>
          </w:divBdr>
        </w:div>
        <w:div w:id="1077092256">
          <w:marLeft w:val="640"/>
          <w:marRight w:val="0"/>
          <w:marTop w:val="0"/>
          <w:marBottom w:val="0"/>
          <w:divBdr>
            <w:top w:val="none" w:sz="0" w:space="0" w:color="auto"/>
            <w:left w:val="none" w:sz="0" w:space="0" w:color="auto"/>
            <w:bottom w:val="none" w:sz="0" w:space="0" w:color="auto"/>
            <w:right w:val="none" w:sz="0" w:space="0" w:color="auto"/>
          </w:divBdr>
        </w:div>
        <w:div w:id="1398743205">
          <w:marLeft w:val="640"/>
          <w:marRight w:val="0"/>
          <w:marTop w:val="0"/>
          <w:marBottom w:val="0"/>
          <w:divBdr>
            <w:top w:val="none" w:sz="0" w:space="0" w:color="auto"/>
            <w:left w:val="none" w:sz="0" w:space="0" w:color="auto"/>
            <w:bottom w:val="none" w:sz="0" w:space="0" w:color="auto"/>
            <w:right w:val="none" w:sz="0" w:space="0" w:color="auto"/>
          </w:divBdr>
        </w:div>
        <w:div w:id="1514687528">
          <w:marLeft w:val="640"/>
          <w:marRight w:val="0"/>
          <w:marTop w:val="0"/>
          <w:marBottom w:val="0"/>
          <w:divBdr>
            <w:top w:val="none" w:sz="0" w:space="0" w:color="auto"/>
            <w:left w:val="none" w:sz="0" w:space="0" w:color="auto"/>
            <w:bottom w:val="none" w:sz="0" w:space="0" w:color="auto"/>
            <w:right w:val="none" w:sz="0" w:space="0" w:color="auto"/>
          </w:divBdr>
        </w:div>
        <w:div w:id="1276406388">
          <w:marLeft w:val="640"/>
          <w:marRight w:val="0"/>
          <w:marTop w:val="0"/>
          <w:marBottom w:val="0"/>
          <w:divBdr>
            <w:top w:val="none" w:sz="0" w:space="0" w:color="auto"/>
            <w:left w:val="none" w:sz="0" w:space="0" w:color="auto"/>
            <w:bottom w:val="none" w:sz="0" w:space="0" w:color="auto"/>
            <w:right w:val="none" w:sz="0" w:space="0" w:color="auto"/>
          </w:divBdr>
        </w:div>
        <w:div w:id="2140411503">
          <w:marLeft w:val="640"/>
          <w:marRight w:val="0"/>
          <w:marTop w:val="0"/>
          <w:marBottom w:val="0"/>
          <w:divBdr>
            <w:top w:val="none" w:sz="0" w:space="0" w:color="auto"/>
            <w:left w:val="none" w:sz="0" w:space="0" w:color="auto"/>
            <w:bottom w:val="none" w:sz="0" w:space="0" w:color="auto"/>
            <w:right w:val="none" w:sz="0" w:space="0" w:color="auto"/>
          </w:divBdr>
        </w:div>
        <w:div w:id="559823282">
          <w:marLeft w:val="640"/>
          <w:marRight w:val="0"/>
          <w:marTop w:val="0"/>
          <w:marBottom w:val="0"/>
          <w:divBdr>
            <w:top w:val="none" w:sz="0" w:space="0" w:color="auto"/>
            <w:left w:val="none" w:sz="0" w:space="0" w:color="auto"/>
            <w:bottom w:val="none" w:sz="0" w:space="0" w:color="auto"/>
            <w:right w:val="none" w:sz="0" w:space="0" w:color="auto"/>
          </w:divBdr>
        </w:div>
        <w:div w:id="1945914616">
          <w:marLeft w:val="640"/>
          <w:marRight w:val="0"/>
          <w:marTop w:val="0"/>
          <w:marBottom w:val="0"/>
          <w:divBdr>
            <w:top w:val="none" w:sz="0" w:space="0" w:color="auto"/>
            <w:left w:val="none" w:sz="0" w:space="0" w:color="auto"/>
            <w:bottom w:val="none" w:sz="0" w:space="0" w:color="auto"/>
            <w:right w:val="none" w:sz="0" w:space="0" w:color="auto"/>
          </w:divBdr>
        </w:div>
        <w:div w:id="1752699517">
          <w:marLeft w:val="640"/>
          <w:marRight w:val="0"/>
          <w:marTop w:val="0"/>
          <w:marBottom w:val="0"/>
          <w:divBdr>
            <w:top w:val="none" w:sz="0" w:space="0" w:color="auto"/>
            <w:left w:val="none" w:sz="0" w:space="0" w:color="auto"/>
            <w:bottom w:val="none" w:sz="0" w:space="0" w:color="auto"/>
            <w:right w:val="none" w:sz="0" w:space="0" w:color="auto"/>
          </w:divBdr>
        </w:div>
        <w:div w:id="1321735373">
          <w:marLeft w:val="640"/>
          <w:marRight w:val="0"/>
          <w:marTop w:val="0"/>
          <w:marBottom w:val="0"/>
          <w:divBdr>
            <w:top w:val="none" w:sz="0" w:space="0" w:color="auto"/>
            <w:left w:val="none" w:sz="0" w:space="0" w:color="auto"/>
            <w:bottom w:val="none" w:sz="0" w:space="0" w:color="auto"/>
            <w:right w:val="none" w:sz="0" w:space="0" w:color="auto"/>
          </w:divBdr>
        </w:div>
        <w:div w:id="252323871">
          <w:marLeft w:val="640"/>
          <w:marRight w:val="0"/>
          <w:marTop w:val="0"/>
          <w:marBottom w:val="0"/>
          <w:divBdr>
            <w:top w:val="none" w:sz="0" w:space="0" w:color="auto"/>
            <w:left w:val="none" w:sz="0" w:space="0" w:color="auto"/>
            <w:bottom w:val="none" w:sz="0" w:space="0" w:color="auto"/>
            <w:right w:val="none" w:sz="0" w:space="0" w:color="auto"/>
          </w:divBdr>
        </w:div>
        <w:div w:id="1396705202">
          <w:marLeft w:val="640"/>
          <w:marRight w:val="0"/>
          <w:marTop w:val="0"/>
          <w:marBottom w:val="0"/>
          <w:divBdr>
            <w:top w:val="none" w:sz="0" w:space="0" w:color="auto"/>
            <w:left w:val="none" w:sz="0" w:space="0" w:color="auto"/>
            <w:bottom w:val="none" w:sz="0" w:space="0" w:color="auto"/>
            <w:right w:val="none" w:sz="0" w:space="0" w:color="auto"/>
          </w:divBdr>
        </w:div>
        <w:div w:id="1058630678">
          <w:marLeft w:val="640"/>
          <w:marRight w:val="0"/>
          <w:marTop w:val="0"/>
          <w:marBottom w:val="0"/>
          <w:divBdr>
            <w:top w:val="none" w:sz="0" w:space="0" w:color="auto"/>
            <w:left w:val="none" w:sz="0" w:space="0" w:color="auto"/>
            <w:bottom w:val="none" w:sz="0" w:space="0" w:color="auto"/>
            <w:right w:val="none" w:sz="0" w:space="0" w:color="auto"/>
          </w:divBdr>
        </w:div>
        <w:div w:id="555043733">
          <w:marLeft w:val="640"/>
          <w:marRight w:val="0"/>
          <w:marTop w:val="0"/>
          <w:marBottom w:val="0"/>
          <w:divBdr>
            <w:top w:val="none" w:sz="0" w:space="0" w:color="auto"/>
            <w:left w:val="none" w:sz="0" w:space="0" w:color="auto"/>
            <w:bottom w:val="none" w:sz="0" w:space="0" w:color="auto"/>
            <w:right w:val="none" w:sz="0" w:space="0" w:color="auto"/>
          </w:divBdr>
        </w:div>
      </w:divsChild>
    </w:div>
    <w:div w:id="618297179">
      <w:bodyDiv w:val="1"/>
      <w:marLeft w:val="0"/>
      <w:marRight w:val="0"/>
      <w:marTop w:val="0"/>
      <w:marBottom w:val="0"/>
      <w:divBdr>
        <w:top w:val="none" w:sz="0" w:space="0" w:color="auto"/>
        <w:left w:val="none" w:sz="0" w:space="0" w:color="auto"/>
        <w:bottom w:val="none" w:sz="0" w:space="0" w:color="auto"/>
        <w:right w:val="none" w:sz="0" w:space="0" w:color="auto"/>
      </w:divBdr>
    </w:div>
    <w:div w:id="625963815">
      <w:bodyDiv w:val="1"/>
      <w:marLeft w:val="0"/>
      <w:marRight w:val="0"/>
      <w:marTop w:val="0"/>
      <w:marBottom w:val="0"/>
      <w:divBdr>
        <w:top w:val="none" w:sz="0" w:space="0" w:color="auto"/>
        <w:left w:val="none" w:sz="0" w:space="0" w:color="auto"/>
        <w:bottom w:val="none" w:sz="0" w:space="0" w:color="auto"/>
        <w:right w:val="none" w:sz="0" w:space="0" w:color="auto"/>
      </w:divBdr>
      <w:divsChild>
        <w:div w:id="2115130629">
          <w:marLeft w:val="640"/>
          <w:marRight w:val="0"/>
          <w:marTop w:val="0"/>
          <w:marBottom w:val="0"/>
          <w:divBdr>
            <w:top w:val="none" w:sz="0" w:space="0" w:color="auto"/>
            <w:left w:val="none" w:sz="0" w:space="0" w:color="auto"/>
            <w:bottom w:val="none" w:sz="0" w:space="0" w:color="auto"/>
            <w:right w:val="none" w:sz="0" w:space="0" w:color="auto"/>
          </w:divBdr>
        </w:div>
        <w:div w:id="1145046411">
          <w:marLeft w:val="640"/>
          <w:marRight w:val="0"/>
          <w:marTop w:val="0"/>
          <w:marBottom w:val="0"/>
          <w:divBdr>
            <w:top w:val="none" w:sz="0" w:space="0" w:color="auto"/>
            <w:left w:val="none" w:sz="0" w:space="0" w:color="auto"/>
            <w:bottom w:val="none" w:sz="0" w:space="0" w:color="auto"/>
            <w:right w:val="none" w:sz="0" w:space="0" w:color="auto"/>
          </w:divBdr>
        </w:div>
        <w:div w:id="903563464">
          <w:marLeft w:val="640"/>
          <w:marRight w:val="0"/>
          <w:marTop w:val="0"/>
          <w:marBottom w:val="0"/>
          <w:divBdr>
            <w:top w:val="none" w:sz="0" w:space="0" w:color="auto"/>
            <w:left w:val="none" w:sz="0" w:space="0" w:color="auto"/>
            <w:bottom w:val="none" w:sz="0" w:space="0" w:color="auto"/>
            <w:right w:val="none" w:sz="0" w:space="0" w:color="auto"/>
          </w:divBdr>
        </w:div>
        <w:div w:id="801924743">
          <w:marLeft w:val="640"/>
          <w:marRight w:val="0"/>
          <w:marTop w:val="0"/>
          <w:marBottom w:val="0"/>
          <w:divBdr>
            <w:top w:val="none" w:sz="0" w:space="0" w:color="auto"/>
            <w:left w:val="none" w:sz="0" w:space="0" w:color="auto"/>
            <w:bottom w:val="none" w:sz="0" w:space="0" w:color="auto"/>
            <w:right w:val="none" w:sz="0" w:space="0" w:color="auto"/>
          </w:divBdr>
        </w:div>
        <w:div w:id="1966503546">
          <w:marLeft w:val="640"/>
          <w:marRight w:val="0"/>
          <w:marTop w:val="0"/>
          <w:marBottom w:val="0"/>
          <w:divBdr>
            <w:top w:val="none" w:sz="0" w:space="0" w:color="auto"/>
            <w:left w:val="none" w:sz="0" w:space="0" w:color="auto"/>
            <w:bottom w:val="none" w:sz="0" w:space="0" w:color="auto"/>
            <w:right w:val="none" w:sz="0" w:space="0" w:color="auto"/>
          </w:divBdr>
        </w:div>
        <w:div w:id="1126047595">
          <w:marLeft w:val="640"/>
          <w:marRight w:val="0"/>
          <w:marTop w:val="0"/>
          <w:marBottom w:val="0"/>
          <w:divBdr>
            <w:top w:val="none" w:sz="0" w:space="0" w:color="auto"/>
            <w:left w:val="none" w:sz="0" w:space="0" w:color="auto"/>
            <w:bottom w:val="none" w:sz="0" w:space="0" w:color="auto"/>
            <w:right w:val="none" w:sz="0" w:space="0" w:color="auto"/>
          </w:divBdr>
        </w:div>
        <w:div w:id="1406607797">
          <w:marLeft w:val="640"/>
          <w:marRight w:val="0"/>
          <w:marTop w:val="0"/>
          <w:marBottom w:val="0"/>
          <w:divBdr>
            <w:top w:val="none" w:sz="0" w:space="0" w:color="auto"/>
            <w:left w:val="none" w:sz="0" w:space="0" w:color="auto"/>
            <w:bottom w:val="none" w:sz="0" w:space="0" w:color="auto"/>
            <w:right w:val="none" w:sz="0" w:space="0" w:color="auto"/>
          </w:divBdr>
        </w:div>
        <w:div w:id="901211511">
          <w:marLeft w:val="640"/>
          <w:marRight w:val="0"/>
          <w:marTop w:val="0"/>
          <w:marBottom w:val="0"/>
          <w:divBdr>
            <w:top w:val="none" w:sz="0" w:space="0" w:color="auto"/>
            <w:left w:val="none" w:sz="0" w:space="0" w:color="auto"/>
            <w:bottom w:val="none" w:sz="0" w:space="0" w:color="auto"/>
            <w:right w:val="none" w:sz="0" w:space="0" w:color="auto"/>
          </w:divBdr>
        </w:div>
        <w:div w:id="618605926">
          <w:marLeft w:val="640"/>
          <w:marRight w:val="0"/>
          <w:marTop w:val="0"/>
          <w:marBottom w:val="0"/>
          <w:divBdr>
            <w:top w:val="none" w:sz="0" w:space="0" w:color="auto"/>
            <w:left w:val="none" w:sz="0" w:space="0" w:color="auto"/>
            <w:bottom w:val="none" w:sz="0" w:space="0" w:color="auto"/>
            <w:right w:val="none" w:sz="0" w:space="0" w:color="auto"/>
          </w:divBdr>
        </w:div>
        <w:div w:id="818110548">
          <w:marLeft w:val="640"/>
          <w:marRight w:val="0"/>
          <w:marTop w:val="0"/>
          <w:marBottom w:val="0"/>
          <w:divBdr>
            <w:top w:val="none" w:sz="0" w:space="0" w:color="auto"/>
            <w:left w:val="none" w:sz="0" w:space="0" w:color="auto"/>
            <w:bottom w:val="none" w:sz="0" w:space="0" w:color="auto"/>
            <w:right w:val="none" w:sz="0" w:space="0" w:color="auto"/>
          </w:divBdr>
        </w:div>
        <w:div w:id="522284305">
          <w:marLeft w:val="640"/>
          <w:marRight w:val="0"/>
          <w:marTop w:val="0"/>
          <w:marBottom w:val="0"/>
          <w:divBdr>
            <w:top w:val="none" w:sz="0" w:space="0" w:color="auto"/>
            <w:left w:val="none" w:sz="0" w:space="0" w:color="auto"/>
            <w:bottom w:val="none" w:sz="0" w:space="0" w:color="auto"/>
            <w:right w:val="none" w:sz="0" w:space="0" w:color="auto"/>
          </w:divBdr>
        </w:div>
        <w:div w:id="1255241195">
          <w:marLeft w:val="640"/>
          <w:marRight w:val="0"/>
          <w:marTop w:val="0"/>
          <w:marBottom w:val="0"/>
          <w:divBdr>
            <w:top w:val="none" w:sz="0" w:space="0" w:color="auto"/>
            <w:left w:val="none" w:sz="0" w:space="0" w:color="auto"/>
            <w:bottom w:val="none" w:sz="0" w:space="0" w:color="auto"/>
            <w:right w:val="none" w:sz="0" w:space="0" w:color="auto"/>
          </w:divBdr>
        </w:div>
        <w:div w:id="1439762875">
          <w:marLeft w:val="640"/>
          <w:marRight w:val="0"/>
          <w:marTop w:val="0"/>
          <w:marBottom w:val="0"/>
          <w:divBdr>
            <w:top w:val="none" w:sz="0" w:space="0" w:color="auto"/>
            <w:left w:val="none" w:sz="0" w:space="0" w:color="auto"/>
            <w:bottom w:val="none" w:sz="0" w:space="0" w:color="auto"/>
            <w:right w:val="none" w:sz="0" w:space="0" w:color="auto"/>
          </w:divBdr>
        </w:div>
        <w:div w:id="1720588393">
          <w:marLeft w:val="640"/>
          <w:marRight w:val="0"/>
          <w:marTop w:val="0"/>
          <w:marBottom w:val="0"/>
          <w:divBdr>
            <w:top w:val="none" w:sz="0" w:space="0" w:color="auto"/>
            <w:left w:val="none" w:sz="0" w:space="0" w:color="auto"/>
            <w:bottom w:val="none" w:sz="0" w:space="0" w:color="auto"/>
            <w:right w:val="none" w:sz="0" w:space="0" w:color="auto"/>
          </w:divBdr>
        </w:div>
        <w:div w:id="2050447852">
          <w:marLeft w:val="640"/>
          <w:marRight w:val="0"/>
          <w:marTop w:val="0"/>
          <w:marBottom w:val="0"/>
          <w:divBdr>
            <w:top w:val="none" w:sz="0" w:space="0" w:color="auto"/>
            <w:left w:val="none" w:sz="0" w:space="0" w:color="auto"/>
            <w:bottom w:val="none" w:sz="0" w:space="0" w:color="auto"/>
            <w:right w:val="none" w:sz="0" w:space="0" w:color="auto"/>
          </w:divBdr>
        </w:div>
        <w:div w:id="1433086026">
          <w:marLeft w:val="640"/>
          <w:marRight w:val="0"/>
          <w:marTop w:val="0"/>
          <w:marBottom w:val="0"/>
          <w:divBdr>
            <w:top w:val="none" w:sz="0" w:space="0" w:color="auto"/>
            <w:left w:val="none" w:sz="0" w:space="0" w:color="auto"/>
            <w:bottom w:val="none" w:sz="0" w:space="0" w:color="auto"/>
            <w:right w:val="none" w:sz="0" w:space="0" w:color="auto"/>
          </w:divBdr>
        </w:div>
        <w:div w:id="603078358">
          <w:marLeft w:val="640"/>
          <w:marRight w:val="0"/>
          <w:marTop w:val="0"/>
          <w:marBottom w:val="0"/>
          <w:divBdr>
            <w:top w:val="none" w:sz="0" w:space="0" w:color="auto"/>
            <w:left w:val="none" w:sz="0" w:space="0" w:color="auto"/>
            <w:bottom w:val="none" w:sz="0" w:space="0" w:color="auto"/>
            <w:right w:val="none" w:sz="0" w:space="0" w:color="auto"/>
          </w:divBdr>
        </w:div>
        <w:div w:id="949775402">
          <w:marLeft w:val="640"/>
          <w:marRight w:val="0"/>
          <w:marTop w:val="0"/>
          <w:marBottom w:val="0"/>
          <w:divBdr>
            <w:top w:val="none" w:sz="0" w:space="0" w:color="auto"/>
            <w:left w:val="none" w:sz="0" w:space="0" w:color="auto"/>
            <w:bottom w:val="none" w:sz="0" w:space="0" w:color="auto"/>
            <w:right w:val="none" w:sz="0" w:space="0" w:color="auto"/>
          </w:divBdr>
        </w:div>
        <w:div w:id="579565210">
          <w:marLeft w:val="640"/>
          <w:marRight w:val="0"/>
          <w:marTop w:val="0"/>
          <w:marBottom w:val="0"/>
          <w:divBdr>
            <w:top w:val="none" w:sz="0" w:space="0" w:color="auto"/>
            <w:left w:val="none" w:sz="0" w:space="0" w:color="auto"/>
            <w:bottom w:val="none" w:sz="0" w:space="0" w:color="auto"/>
            <w:right w:val="none" w:sz="0" w:space="0" w:color="auto"/>
          </w:divBdr>
        </w:div>
        <w:div w:id="395930995">
          <w:marLeft w:val="640"/>
          <w:marRight w:val="0"/>
          <w:marTop w:val="0"/>
          <w:marBottom w:val="0"/>
          <w:divBdr>
            <w:top w:val="none" w:sz="0" w:space="0" w:color="auto"/>
            <w:left w:val="none" w:sz="0" w:space="0" w:color="auto"/>
            <w:bottom w:val="none" w:sz="0" w:space="0" w:color="auto"/>
            <w:right w:val="none" w:sz="0" w:space="0" w:color="auto"/>
          </w:divBdr>
        </w:div>
        <w:div w:id="2001540051">
          <w:marLeft w:val="640"/>
          <w:marRight w:val="0"/>
          <w:marTop w:val="0"/>
          <w:marBottom w:val="0"/>
          <w:divBdr>
            <w:top w:val="none" w:sz="0" w:space="0" w:color="auto"/>
            <w:left w:val="none" w:sz="0" w:space="0" w:color="auto"/>
            <w:bottom w:val="none" w:sz="0" w:space="0" w:color="auto"/>
            <w:right w:val="none" w:sz="0" w:space="0" w:color="auto"/>
          </w:divBdr>
        </w:div>
        <w:div w:id="277612814">
          <w:marLeft w:val="640"/>
          <w:marRight w:val="0"/>
          <w:marTop w:val="0"/>
          <w:marBottom w:val="0"/>
          <w:divBdr>
            <w:top w:val="none" w:sz="0" w:space="0" w:color="auto"/>
            <w:left w:val="none" w:sz="0" w:space="0" w:color="auto"/>
            <w:bottom w:val="none" w:sz="0" w:space="0" w:color="auto"/>
            <w:right w:val="none" w:sz="0" w:space="0" w:color="auto"/>
          </w:divBdr>
        </w:div>
        <w:div w:id="1548566829">
          <w:marLeft w:val="640"/>
          <w:marRight w:val="0"/>
          <w:marTop w:val="0"/>
          <w:marBottom w:val="0"/>
          <w:divBdr>
            <w:top w:val="none" w:sz="0" w:space="0" w:color="auto"/>
            <w:left w:val="none" w:sz="0" w:space="0" w:color="auto"/>
            <w:bottom w:val="none" w:sz="0" w:space="0" w:color="auto"/>
            <w:right w:val="none" w:sz="0" w:space="0" w:color="auto"/>
          </w:divBdr>
        </w:div>
        <w:div w:id="1982417465">
          <w:marLeft w:val="640"/>
          <w:marRight w:val="0"/>
          <w:marTop w:val="0"/>
          <w:marBottom w:val="0"/>
          <w:divBdr>
            <w:top w:val="none" w:sz="0" w:space="0" w:color="auto"/>
            <w:left w:val="none" w:sz="0" w:space="0" w:color="auto"/>
            <w:bottom w:val="none" w:sz="0" w:space="0" w:color="auto"/>
            <w:right w:val="none" w:sz="0" w:space="0" w:color="auto"/>
          </w:divBdr>
        </w:div>
        <w:div w:id="70004826">
          <w:marLeft w:val="640"/>
          <w:marRight w:val="0"/>
          <w:marTop w:val="0"/>
          <w:marBottom w:val="0"/>
          <w:divBdr>
            <w:top w:val="none" w:sz="0" w:space="0" w:color="auto"/>
            <w:left w:val="none" w:sz="0" w:space="0" w:color="auto"/>
            <w:bottom w:val="none" w:sz="0" w:space="0" w:color="auto"/>
            <w:right w:val="none" w:sz="0" w:space="0" w:color="auto"/>
          </w:divBdr>
        </w:div>
        <w:div w:id="231240145">
          <w:marLeft w:val="640"/>
          <w:marRight w:val="0"/>
          <w:marTop w:val="0"/>
          <w:marBottom w:val="0"/>
          <w:divBdr>
            <w:top w:val="none" w:sz="0" w:space="0" w:color="auto"/>
            <w:left w:val="none" w:sz="0" w:space="0" w:color="auto"/>
            <w:bottom w:val="none" w:sz="0" w:space="0" w:color="auto"/>
            <w:right w:val="none" w:sz="0" w:space="0" w:color="auto"/>
          </w:divBdr>
        </w:div>
        <w:div w:id="240335070">
          <w:marLeft w:val="640"/>
          <w:marRight w:val="0"/>
          <w:marTop w:val="0"/>
          <w:marBottom w:val="0"/>
          <w:divBdr>
            <w:top w:val="none" w:sz="0" w:space="0" w:color="auto"/>
            <w:left w:val="none" w:sz="0" w:space="0" w:color="auto"/>
            <w:bottom w:val="none" w:sz="0" w:space="0" w:color="auto"/>
            <w:right w:val="none" w:sz="0" w:space="0" w:color="auto"/>
          </w:divBdr>
        </w:div>
        <w:div w:id="830759502">
          <w:marLeft w:val="640"/>
          <w:marRight w:val="0"/>
          <w:marTop w:val="0"/>
          <w:marBottom w:val="0"/>
          <w:divBdr>
            <w:top w:val="none" w:sz="0" w:space="0" w:color="auto"/>
            <w:left w:val="none" w:sz="0" w:space="0" w:color="auto"/>
            <w:bottom w:val="none" w:sz="0" w:space="0" w:color="auto"/>
            <w:right w:val="none" w:sz="0" w:space="0" w:color="auto"/>
          </w:divBdr>
        </w:div>
        <w:div w:id="20254335">
          <w:marLeft w:val="640"/>
          <w:marRight w:val="0"/>
          <w:marTop w:val="0"/>
          <w:marBottom w:val="0"/>
          <w:divBdr>
            <w:top w:val="none" w:sz="0" w:space="0" w:color="auto"/>
            <w:left w:val="none" w:sz="0" w:space="0" w:color="auto"/>
            <w:bottom w:val="none" w:sz="0" w:space="0" w:color="auto"/>
            <w:right w:val="none" w:sz="0" w:space="0" w:color="auto"/>
          </w:divBdr>
        </w:div>
        <w:div w:id="493494250">
          <w:marLeft w:val="640"/>
          <w:marRight w:val="0"/>
          <w:marTop w:val="0"/>
          <w:marBottom w:val="0"/>
          <w:divBdr>
            <w:top w:val="none" w:sz="0" w:space="0" w:color="auto"/>
            <w:left w:val="none" w:sz="0" w:space="0" w:color="auto"/>
            <w:bottom w:val="none" w:sz="0" w:space="0" w:color="auto"/>
            <w:right w:val="none" w:sz="0" w:space="0" w:color="auto"/>
          </w:divBdr>
        </w:div>
        <w:div w:id="1843083069">
          <w:marLeft w:val="640"/>
          <w:marRight w:val="0"/>
          <w:marTop w:val="0"/>
          <w:marBottom w:val="0"/>
          <w:divBdr>
            <w:top w:val="none" w:sz="0" w:space="0" w:color="auto"/>
            <w:left w:val="none" w:sz="0" w:space="0" w:color="auto"/>
            <w:bottom w:val="none" w:sz="0" w:space="0" w:color="auto"/>
            <w:right w:val="none" w:sz="0" w:space="0" w:color="auto"/>
          </w:divBdr>
        </w:div>
        <w:div w:id="1249465758">
          <w:marLeft w:val="640"/>
          <w:marRight w:val="0"/>
          <w:marTop w:val="0"/>
          <w:marBottom w:val="0"/>
          <w:divBdr>
            <w:top w:val="none" w:sz="0" w:space="0" w:color="auto"/>
            <w:left w:val="none" w:sz="0" w:space="0" w:color="auto"/>
            <w:bottom w:val="none" w:sz="0" w:space="0" w:color="auto"/>
            <w:right w:val="none" w:sz="0" w:space="0" w:color="auto"/>
          </w:divBdr>
        </w:div>
        <w:div w:id="590746628">
          <w:marLeft w:val="640"/>
          <w:marRight w:val="0"/>
          <w:marTop w:val="0"/>
          <w:marBottom w:val="0"/>
          <w:divBdr>
            <w:top w:val="none" w:sz="0" w:space="0" w:color="auto"/>
            <w:left w:val="none" w:sz="0" w:space="0" w:color="auto"/>
            <w:bottom w:val="none" w:sz="0" w:space="0" w:color="auto"/>
            <w:right w:val="none" w:sz="0" w:space="0" w:color="auto"/>
          </w:divBdr>
        </w:div>
        <w:div w:id="1939368506">
          <w:marLeft w:val="640"/>
          <w:marRight w:val="0"/>
          <w:marTop w:val="0"/>
          <w:marBottom w:val="0"/>
          <w:divBdr>
            <w:top w:val="none" w:sz="0" w:space="0" w:color="auto"/>
            <w:left w:val="none" w:sz="0" w:space="0" w:color="auto"/>
            <w:bottom w:val="none" w:sz="0" w:space="0" w:color="auto"/>
            <w:right w:val="none" w:sz="0" w:space="0" w:color="auto"/>
          </w:divBdr>
        </w:div>
        <w:div w:id="1803815060">
          <w:marLeft w:val="640"/>
          <w:marRight w:val="0"/>
          <w:marTop w:val="0"/>
          <w:marBottom w:val="0"/>
          <w:divBdr>
            <w:top w:val="none" w:sz="0" w:space="0" w:color="auto"/>
            <w:left w:val="none" w:sz="0" w:space="0" w:color="auto"/>
            <w:bottom w:val="none" w:sz="0" w:space="0" w:color="auto"/>
            <w:right w:val="none" w:sz="0" w:space="0" w:color="auto"/>
          </w:divBdr>
        </w:div>
        <w:div w:id="383260700">
          <w:marLeft w:val="640"/>
          <w:marRight w:val="0"/>
          <w:marTop w:val="0"/>
          <w:marBottom w:val="0"/>
          <w:divBdr>
            <w:top w:val="none" w:sz="0" w:space="0" w:color="auto"/>
            <w:left w:val="none" w:sz="0" w:space="0" w:color="auto"/>
            <w:bottom w:val="none" w:sz="0" w:space="0" w:color="auto"/>
            <w:right w:val="none" w:sz="0" w:space="0" w:color="auto"/>
          </w:divBdr>
        </w:div>
        <w:div w:id="2099591819">
          <w:marLeft w:val="640"/>
          <w:marRight w:val="0"/>
          <w:marTop w:val="0"/>
          <w:marBottom w:val="0"/>
          <w:divBdr>
            <w:top w:val="none" w:sz="0" w:space="0" w:color="auto"/>
            <w:left w:val="none" w:sz="0" w:space="0" w:color="auto"/>
            <w:bottom w:val="none" w:sz="0" w:space="0" w:color="auto"/>
            <w:right w:val="none" w:sz="0" w:space="0" w:color="auto"/>
          </w:divBdr>
        </w:div>
        <w:div w:id="208884129">
          <w:marLeft w:val="640"/>
          <w:marRight w:val="0"/>
          <w:marTop w:val="0"/>
          <w:marBottom w:val="0"/>
          <w:divBdr>
            <w:top w:val="none" w:sz="0" w:space="0" w:color="auto"/>
            <w:left w:val="none" w:sz="0" w:space="0" w:color="auto"/>
            <w:bottom w:val="none" w:sz="0" w:space="0" w:color="auto"/>
            <w:right w:val="none" w:sz="0" w:space="0" w:color="auto"/>
          </w:divBdr>
        </w:div>
        <w:div w:id="663511029">
          <w:marLeft w:val="640"/>
          <w:marRight w:val="0"/>
          <w:marTop w:val="0"/>
          <w:marBottom w:val="0"/>
          <w:divBdr>
            <w:top w:val="none" w:sz="0" w:space="0" w:color="auto"/>
            <w:left w:val="none" w:sz="0" w:space="0" w:color="auto"/>
            <w:bottom w:val="none" w:sz="0" w:space="0" w:color="auto"/>
            <w:right w:val="none" w:sz="0" w:space="0" w:color="auto"/>
          </w:divBdr>
        </w:div>
        <w:div w:id="1664311893">
          <w:marLeft w:val="640"/>
          <w:marRight w:val="0"/>
          <w:marTop w:val="0"/>
          <w:marBottom w:val="0"/>
          <w:divBdr>
            <w:top w:val="none" w:sz="0" w:space="0" w:color="auto"/>
            <w:left w:val="none" w:sz="0" w:space="0" w:color="auto"/>
            <w:bottom w:val="none" w:sz="0" w:space="0" w:color="auto"/>
            <w:right w:val="none" w:sz="0" w:space="0" w:color="auto"/>
          </w:divBdr>
        </w:div>
        <w:div w:id="2114278275">
          <w:marLeft w:val="640"/>
          <w:marRight w:val="0"/>
          <w:marTop w:val="0"/>
          <w:marBottom w:val="0"/>
          <w:divBdr>
            <w:top w:val="none" w:sz="0" w:space="0" w:color="auto"/>
            <w:left w:val="none" w:sz="0" w:space="0" w:color="auto"/>
            <w:bottom w:val="none" w:sz="0" w:space="0" w:color="auto"/>
            <w:right w:val="none" w:sz="0" w:space="0" w:color="auto"/>
          </w:divBdr>
        </w:div>
        <w:div w:id="2076278280">
          <w:marLeft w:val="640"/>
          <w:marRight w:val="0"/>
          <w:marTop w:val="0"/>
          <w:marBottom w:val="0"/>
          <w:divBdr>
            <w:top w:val="none" w:sz="0" w:space="0" w:color="auto"/>
            <w:left w:val="none" w:sz="0" w:space="0" w:color="auto"/>
            <w:bottom w:val="none" w:sz="0" w:space="0" w:color="auto"/>
            <w:right w:val="none" w:sz="0" w:space="0" w:color="auto"/>
          </w:divBdr>
        </w:div>
        <w:div w:id="856311605">
          <w:marLeft w:val="640"/>
          <w:marRight w:val="0"/>
          <w:marTop w:val="0"/>
          <w:marBottom w:val="0"/>
          <w:divBdr>
            <w:top w:val="none" w:sz="0" w:space="0" w:color="auto"/>
            <w:left w:val="none" w:sz="0" w:space="0" w:color="auto"/>
            <w:bottom w:val="none" w:sz="0" w:space="0" w:color="auto"/>
            <w:right w:val="none" w:sz="0" w:space="0" w:color="auto"/>
          </w:divBdr>
        </w:div>
        <w:div w:id="1258906474">
          <w:marLeft w:val="640"/>
          <w:marRight w:val="0"/>
          <w:marTop w:val="0"/>
          <w:marBottom w:val="0"/>
          <w:divBdr>
            <w:top w:val="none" w:sz="0" w:space="0" w:color="auto"/>
            <w:left w:val="none" w:sz="0" w:space="0" w:color="auto"/>
            <w:bottom w:val="none" w:sz="0" w:space="0" w:color="auto"/>
            <w:right w:val="none" w:sz="0" w:space="0" w:color="auto"/>
          </w:divBdr>
        </w:div>
        <w:div w:id="81798942">
          <w:marLeft w:val="640"/>
          <w:marRight w:val="0"/>
          <w:marTop w:val="0"/>
          <w:marBottom w:val="0"/>
          <w:divBdr>
            <w:top w:val="none" w:sz="0" w:space="0" w:color="auto"/>
            <w:left w:val="none" w:sz="0" w:space="0" w:color="auto"/>
            <w:bottom w:val="none" w:sz="0" w:space="0" w:color="auto"/>
            <w:right w:val="none" w:sz="0" w:space="0" w:color="auto"/>
          </w:divBdr>
        </w:div>
        <w:div w:id="1288241518">
          <w:marLeft w:val="640"/>
          <w:marRight w:val="0"/>
          <w:marTop w:val="0"/>
          <w:marBottom w:val="0"/>
          <w:divBdr>
            <w:top w:val="none" w:sz="0" w:space="0" w:color="auto"/>
            <w:left w:val="none" w:sz="0" w:space="0" w:color="auto"/>
            <w:bottom w:val="none" w:sz="0" w:space="0" w:color="auto"/>
            <w:right w:val="none" w:sz="0" w:space="0" w:color="auto"/>
          </w:divBdr>
        </w:div>
        <w:div w:id="1586261255">
          <w:marLeft w:val="640"/>
          <w:marRight w:val="0"/>
          <w:marTop w:val="0"/>
          <w:marBottom w:val="0"/>
          <w:divBdr>
            <w:top w:val="none" w:sz="0" w:space="0" w:color="auto"/>
            <w:left w:val="none" w:sz="0" w:space="0" w:color="auto"/>
            <w:bottom w:val="none" w:sz="0" w:space="0" w:color="auto"/>
            <w:right w:val="none" w:sz="0" w:space="0" w:color="auto"/>
          </w:divBdr>
        </w:div>
        <w:div w:id="1484154152">
          <w:marLeft w:val="640"/>
          <w:marRight w:val="0"/>
          <w:marTop w:val="0"/>
          <w:marBottom w:val="0"/>
          <w:divBdr>
            <w:top w:val="none" w:sz="0" w:space="0" w:color="auto"/>
            <w:left w:val="none" w:sz="0" w:space="0" w:color="auto"/>
            <w:bottom w:val="none" w:sz="0" w:space="0" w:color="auto"/>
            <w:right w:val="none" w:sz="0" w:space="0" w:color="auto"/>
          </w:divBdr>
        </w:div>
        <w:div w:id="1699352897">
          <w:marLeft w:val="640"/>
          <w:marRight w:val="0"/>
          <w:marTop w:val="0"/>
          <w:marBottom w:val="0"/>
          <w:divBdr>
            <w:top w:val="none" w:sz="0" w:space="0" w:color="auto"/>
            <w:left w:val="none" w:sz="0" w:space="0" w:color="auto"/>
            <w:bottom w:val="none" w:sz="0" w:space="0" w:color="auto"/>
            <w:right w:val="none" w:sz="0" w:space="0" w:color="auto"/>
          </w:divBdr>
        </w:div>
        <w:div w:id="1936088628">
          <w:marLeft w:val="640"/>
          <w:marRight w:val="0"/>
          <w:marTop w:val="0"/>
          <w:marBottom w:val="0"/>
          <w:divBdr>
            <w:top w:val="none" w:sz="0" w:space="0" w:color="auto"/>
            <w:left w:val="none" w:sz="0" w:space="0" w:color="auto"/>
            <w:bottom w:val="none" w:sz="0" w:space="0" w:color="auto"/>
            <w:right w:val="none" w:sz="0" w:space="0" w:color="auto"/>
          </w:divBdr>
        </w:div>
        <w:div w:id="485437195">
          <w:marLeft w:val="640"/>
          <w:marRight w:val="0"/>
          <w:marTop w:val="0"/>
          <w:marBottom w:val="0"/>
          <w:divBdr>
            <w:top w:val="none" w:sz="0" w:space="0" w:color="auto"/>
            <w:left w:val="none" w:sz="0" w:space="0" w:color="auto"/>
            <w:bottom w:val="none" w:sz="0" w:space="0" w:color="auto"/>
            <w:right w:val="none" w:sz="0" w:space="0" w:color="auto"/>
          </w:divBdr>
        </w:div>
        <w:div w:id="1082413697">
          <w:marLeft w:val="640"/>
          <w:marRight w:val="0"/>
          <w:marTop w:val="0"/>
          <w:marBottom w:val="0"/>
          <w:divBdr>
            <w:top w:val="none" w:sz="0" w:space="0" w:color="auto"/>
            <w:left w:val="none" w:sz="0" w:space="0" w:color="auto"/>
            <w:bottom w:val="none" w:sz="0" w:space="0" w:color="auto"/>
            <w:right w:val="none" w:sz="0" w:space="0" w:color="auto"/>
          </w:divBdr>
        </w:div>
        <w:div w:id="1101871474">
          <w:marLeft w:val="640"/>
          <w:marRight w:val="0"/>
          <w:marTop w:val="0"/>
          <w:marBottom w:val="0"/>
          <w:divBdr>
            <w:top w:val="none" w:sz="0" w:space="0" w:color="auto"/>
            <w:left w:val="none" w:sz="0" w:space="0" w:color="auto"/>
            <w:bottom w:val="none" w:sz="0" w:space="0" w:color="auto"/>
            <w:right w:val="none" w:sz="0" w:space="0" w:color="auto"/>
          </w:divBdr>
        </w:div>
        <w:div w:id="1467822089">
          <w:marLeft w:val="640"/>
          <w:marRight w:val="0"/>
          <w:marTop w:val="0"/>
          <w:marBottom w:val="0"/>
          <w:divBdr>
            <w:top w:val="none" w:sz="0" w:space="0" w:color="auto"/>
            <w:left w:val="none" w:sz="0" w:space="0" w:color="auto"/>
            <w:bottom w:val="none" w:sz="0" w:space="0" w:color="auto"/>
            <w:right w:val="none" w:sz="0" w:space="0" w:color="auto"/>
          </w:divBdr>
        </w:div>
        <w:div w:id="1463501201">
          <w:marLeft w:val="640"/>
          <w:marRight w:val="0"/>
          <w:marTop w:val="0"/>
          <w:marBottom w:val="0"/>
          <w:divBdr>
            <w:top w:val="none" w:sz="0" w:space="0" w:color="auto"/>
            <w:left w:val="none" w:sz="0" w:space="0" w:color="auto"/>
            <w:bottom w:val="none" w:sz="0" w:space="0" w:color="auto"/>
            <w:right w:val="none" w:sz="0" w:space="0" w:color="auto"/>
          </w:divBdr>
        </w:div>
        <w:div w:id="1976178511">
          <w:marLeft w:val="640"/>
          <w:marRight w:val="0"/>
          <w:marTop w:val="0"/>
          <w:marBottom w:val="0"/>
          <w:divBdr>
            <w:top w:val="none" w:sz="0" w:space="0" w:color="auto"/>
            <w:left w:val="none" w:sz="0" w:space="0" w:color="auto"/>
            <w:bottom w:val="none" w:sz="0" w:space="0" w:color="auto"/>
            <w:right w:val="none" w:sz="0" w:space="0" w:color="auto"/>
          </w:divBdr>
        </w:div>
        <w:div w:id="1132291615">
          <w:marLeft w:val="640"/>
          <w:marRight w:val="0"/>
          <w:marTop w:val="0"/>
          <w:marBottom w:val="0"/>
          <w:divBdr>
            <w:top w:val="none" w:sz="0" w:space="0" w:color="auto"/>
            <w:left w:val="none" w:sz="0" w:space="0" w:color="auto"/>
            <w:bottom w:val="none" w:sz="0" w:space="0" w:color="auto"/>
            <w:right w:val="none" w:sz="0" w:space="0" w:color="auto"/>
          </w:divBdr>
        </w:div>
        <w:div w:id="1248541118">
          <w:marLeft w:val="640"/>
          <w:marRight w:val="0"/>
          <w:marTop w:val="0"/>
          <w:marBottom w:val="0"/>
          <w:divBdr>
            <w:top w:val="none" w:sz="0" w:space="0" w:color="auto"/>
            <w:left w:val="none" w:sz="0" w:space="0" w:color="auto"/>
            <w:bottom w:val="none" w:sz="0" w:space="0" w:color="auto"/>
            <w:right w:val="none" w:sz="0" w:space="0" w:color="auto"/>
          </w:divBdr>
        </w:div>
        <w:div w:id="1450390720">
          <w:marLeft w:val="640"/>
          <w:marRight w:val="0"/>
          <w:marTop w:val="0"/>
          <w:marBottom w:val="0"/>
          <w:divBdr>
            <w:top w:val="none" w:sz="0" w:space="0" w:color="auto"/>
            <w:left w:val="none" w:sz="0" w:space="0" w:color="auto"/>
            <w:bottom w:val="none" w:sz="0" w:space="0" w:color="auto"/>
            <w:right w:val="none" w:sz="0" w:space="0" w:color="auto"/>
          </w:divBdr>
        </w:div>
        <w:div w:id="1391534095">
          <w:marLeft w:val="640"/>
          <w:marRight w:val="0"/>
          <w:marTop w:val="0"/>
          <w:marBottom w:val="0"/>
          <w:divBdr>
            <w:top w:val="none" w:sz="0" w:space="0" w:color="auto"/>
            <w:left w:val="none" w:sz="0" w:space="0" w:color="auto"/>
            <w:bottom w:val="none" w:sz="0" w:space="0" w:color="auto"/>
            <w:right w:val="none" w:sz="0" w:space="0" w:color="auto"/>
          </w:divBdr>
        </w:div>
        <w:div w:id="2013023785">
          <w:marLeft w:val="640"/>
          <w:marRight w:val="0"/>
          <w:marTop w:val="0"/>
          <w:marBottom w:val="0"/>
          <w:divBdr>
            <w:top w:val="none" w:sz="0" w:space="0" w:color="auto"/>
            <w:left w:val="none" w:sz="0" w:space="0" w:color="auto"/>
            <w:bottom w:val="none" w:sz="0" w:space="0" w:color="auto"/>
            <w:right w:val="none" w:sz="0" w:space="0" w:color="auto"/>
          </w:divBdr>
        </w:div>
        <w:div w:id="554128492">
          <w:marLeft w:val="640"/>
          <w:marRight w:val="0"/>
          <w:marTop w:val="0"/>
          <w:marBottom w:val="0"/>
          <w:divBdr>
            <w:top w:val="none" w:sz="0" w:space="0" w:color="auto"/>
            <w:left w:val="none" w:sz="0" w:space="0" w:color="auto"/>
            <w:bottom w:val="none" w:sz="0" w:space="0" w:color="auto"/>
            <w:right w:val="none" w:sz="0" w:space="0" w:color="auto"/>
          </w:divBdr>
        </w:div>
        <w:div w:id="1192576069">
          <w:marLeft w:val="640"/>
          <w:marRight w:val="0"/>
          <w:marTop w:val="0"/>
          <w:marBottom w:val="0"/>
          <w:divBdr>
            <w:top w:val="none" w:sz="0" w:space="0" w:color="auto"/>
            <w:left w:val="none" w:sz="0" w:space="0" w:color="auto"/>
            <w:bottom w:val="none" w:sz="0" w:space="0" w:color="auto"/>
            <w:right w:val="none" w:sz="0" w:space="0" w:color="auto"/>
          </w:divBdr>
        </w:div>
        <w:div w:id="351340243">
          <w:marLeft w:val="640"/>
          <w:marRight w:val="0"/>
          <w:marTop w:val="0"/>
          <w:marBottom w:val="0"/>
          <w:divBdr>
            <w:top w:val="none" w:sz="0" w:space="0" w:color="auto"/>
            <w:left w:val="none" w:sz="0" w:space="0" w:color="auto"/>
            <w:bottom w:val="none" w:sz="0" w:space="0" w:color="auto"/>
            <w:right w:val="none" w:sz="0" w:space="0" w:color="auto"/>
          </w:divBdr>
        </w:div>
        <w:div w:id="1646081595">
          <w:marLeft w:val="640"/>
          <w:marRight w:val="0"/>
          <w:marTop w:val="0"/>
          <w:marBottom w:val="0"/>
          <w:divBdr>
            <w:top w:val="none" w:sz="0" w:space="0" w:color="auto"/>
            <w:left w:val="none" w:sz="0" w:space="0" w:color="auto"/>
            <w:bottom w:val="none" w:sz="0" w:space="0" w:color="auto"/>
            <w:right w:val="none" w:sz="0" w:space="0" w:color="auto"/>
          </w:divBdr>
        </w:div>
        <w:div w:id="233782454">
          <w:marLeft w:val="640"/>
          <w:marRight w:val="0"/>
          <w:marTop w:val="0"/>
          <w:marBottom w:val="0"/>
          <w:divBdr>
            <w:top w:val="none" w:sz="0" w:space="0" w:color="auto"/>
            <w:left w:val="none" w:sz="0" w:space="0" w:color="auto"/>
            <w:bottom w:val="none" w:sz="0" w:space="0" w:color="auto"/>
            <w:right w:val="none" w:sz="0" w:space="0" w:color="auto"/>
          </w:divBdr>
        </w:div>
        <w:div w:id="510264639">
          <w:marLeft w:val="640"/>
          <w:marRight w:val="0"/>
          <w:marTop w:val="0"/>
          <w:marBottom w:val="0"/>
          <w:divBdr>
            <w:top w:val="none" w:sz="0" w:space="0" w:color="auto"/>
            <w:left w:val="none" w:sz="0" w:space="0" w:color="auto"/>
            <w:bottom w:val="none" w:sz="0" w:space="0" w:color="auto"/>
            <w:right w:val="none" w:sz="0" w:space="0" w:color="auto"/>
          </w:divBdr>
        </w:div>
        <w:div w:id="1515146959">
          <w:marLeft w:val="640"/>
          <w:marRight w:val="0"/>
          <w:marTop w:val="0"/>
          <w:marBottom w:val="0"/>
          <w:divBdr>
            <w:top w:val="none" w:sz="0" w:space="0" w:color="auto"/>
            <w:left w:val="none" w:sz="0" w:space="0" w:color="auto"/>
            <w:bottom w:val="none" w:sz="0" w:space="0" w:color="auto"/>
            <w:right w:val="none" w:sz="0" w:space="0" w:color="auto"/>
          </w:divBdr>
        </w:div>
        <w:div w:id="1836145707">
          <w:marLeft w:val="640"/>
          <w:marRight w:val="0"/>
          <w:marTop w:val="0"/>
          <w:marBottom w:val="0"/>
          <w:divBdr>
            <w:top w:val="none" w:sz="0" w:space="0" w:color="auto"/>
            <w:left w:val="none" w:sz="0" w:space="0" w:color="auto"/>
            <w:bottom w:val="none" w:sz="0" w:space="0" w:color="auto"/>
            <w:right w:val="none" w:sz="0" w:space="0" w:color="auto"/>
          </w:divBdr>
        </w:div>
        <w:div w:id="144011847">
          <w:marLeft w:val="640"/>
          <w:marRight w:val="0"/>
          <w:marTop w:val="0"/>
          <w:marBottom w:val="0"/>
          <w:divBdr>
            <w:top w:val="none" w:sz="0" w:space="0" w:color="auto"/>
            <w:left w:val="none" w:sz="0" w:space="0" w:color="auto"/>
            <w:bottom w:val="none" w:sz="0" w:space="0" w:color="auto"/>
            <w:right w:val="none" w:sz="0" w:space="0" w:color="auto"/>
          </w:divBdr>
        </w:div>
        <w:div w:id="952134243">
          <w:marLeft w:val="640"/>
          <w:marRight w:val="0"/>
          <w:marTop w:val="0"/>
          <w:marBottom w:val="0"/>
          <w:divBdr>
            <w:top w:val="none" w:sz="0" w:space="0" w:color="auto"/>
            <w:left w:val="none" w:sz="0" w:space="0" w:color="auto"/>
            <w:bottom w:val="none" w:sz="0" w:space="0" w:color="auto"/>
            <w:right w:val="none" w:sz="0" w:space="0" w:color="auto"/>
          </w:divBdr>
        </w:div>
        <w:div w:id="1851945474">
          <w:marLeft w:val="640"/>
          <w:marRight w:val="0"/>
          <w:marTop w:val="0"/>
          <w:marBottom w:val="0"/>
          <w:divBdr>
            <w:top w:val="none" w:sz="0" w:space="0" w:color="auto"/>
            <w:left w:val="none" w:sz="0" w:space="0" w:color="auto"/>
            <w:bottom w:val="none" w:sz="0" w:space="0" w:color="auto"/>
            <w:right w:val="none" w:sz="0" w:space="0" w:color="auto"/>
          </w:divBdr>
        </w:div>
        <w:div w:id="1563561542">
          <w:marLeft w:val="640"/>
          <w:marRight w:val="0"/>
          <w:marTop w:val="0"/>
          <w:marBottom w:val="0"/>
          <w:divBdr>
            <w:top w:val="none" w:sz="0" w:space="0" w:color="auto"/>
            <w:left w:val="none" w:sz="0" w:space="0" w:color="auto"/>
            <w:bottom w:val="none" w:sz="0" w:space="0" w:color="auto"/>
            <w:right w:val="none" w:sz="0" w:space="0" w:color="auto"/>
          </w:divBdr>
        </w:div>
        <w:div w:id="809788240">
          <w:marLeft w:val="640"/>
          <w:marRight w:val="0"/>
          <w:marTop w:val="0"/>
          <w:marBottom w:val="0"/>
          <w:divBdr>
            <w:top w:val="none" w:sz="0" w:space="0" w:color="auto"/>
            <w:left w:val="none" w:sz="0" w:space="0" w:color="auto"/>
            <w:bottom w:val="none" w:sz="0" w:space="0" w:color="auto"/>
            <w:right w:val="none" w:sz="0" w:space="0" w:color="auto"/>
          </w:divBdr>
        </w:div>
        <w:div w:id="689992573">
          <w:marLeft w:val="640"/>
          <w:marRight w:val="0"/>
          <w:marTop w:val="0"/>
          <w:marBottom w:val="0"/>
          <w:divBdr>
            <w:top w:val="none" w:sz="0" w:space="0" w:color="auto"/>
            <w:left w:val="none" w:sz="0" w:space="0" w:color="auto"/>
            <w:bottom w:val="none" w:sz="0" w:space="0" w:color="auto"/>
            <w:right w:val="none" w:sz="0" w:space="0" w:color="auto"/>
          </w:divBdr>
        </w:div>
        <w:div w:id="1005061117">
          <w:marLeft w:val="640"/>
          <w:marRight w:val="0"/>
          <w:marTop w:val="0"/>
          <w:marBottom w:val="0"/>
          <w:divBdr>
            <w:top w:val="none" w:sz="0" w:space="0" w:color="auto"/>
            <w:left w:val="none" w:sz="0" w:space="0" w:color="auto"/>
            <w:bottom w:val="none" w:sz="0" w:space="0" w:color="auto"/>
            <w:right w:val="none" w:sz="0" w:space="0" w:color="auto"/>
          </w:divBdr>
        </w:div>
        <w:div w:id="415633810">
          <w:marLeft w:val="640"/>
          <w:marRight w:val="0"/>
          <w:marTop w:val="0"/>
          <w:marBottom w:val="0"/>
          <w:divBdr>
            <w:top w:val="none" w:sz="0" w:space="0" w:color="auto"/>
            <w:left w:val="none" w:sz="0" w:space="0" w:color="auto"/>
            <w:bottom w:val="none" w:sz="0" w:space="0" w:color="auto"/>
            <w:right w:val="none" w:sz="0" w:space="0" w:color="auto"/>
          </w:divBdr>
        </w:div>
        <w:div w:id="569462632">
          <w:marLeft w:val="640"/>
          <w:marRight w:val="0"/>
          <w:marTop w:val="0"/>
          <w:marBottom w:val="0"/>
          <w:divBdr>
            <w:top w:val="none" w:sz="0" w:space="0" w:color="auto"/>
            <w:left w:val="none" w:sz="0" w:space="0" w:color="auto"/>
            <w:bottom w:val="none" w:sz="0" w:space="0" w:color="auto"/>
            <w:right w:val="none" w:sz="0" w:space="0" w:color="auto"/>
          </w:divBdr>
        </w:div>
        <w:div w:id="1931159404">
          <w:marLeft w:val="640"/>
          <w:marRight w:val="0"/>
          <w:marTop w:val="0"/>
          <w:marBottom w:val="0"/>
          <w:divBdr>
            <w:top w:val="none" w:sz="0" w:space="0" w:color="auto"/>
            <w:left w:val="none" w:sz="0" w:space="0" w:color="auto"/>
            <w:bottom w:val="none" w:sz="0" w:space="0" w:color="auto"/>
            <w:right w:val="none" w:sz="0" w:space="0" w:color="auto"/>
          </w:divBdr>
        </w:div>
        <w:div w:id="1650017006">
          <w:marLeft w:val="640"/>
          <w:marRight w:val="0"/>
          <w:marTop w:val="0"/>
          <w:marBottom w:val="0"/>
          <w:divBdr>
            <w:top w:val="none" w:sz="0" w:space="0" w:color="auto"/>
            <w:left w:val="none" w:sz="0" w:space="0" w:color="auto"/>
            <w:bottom w:val="none" w:sz="0" w:space="0" w:color="auto"/>
            <w:right w:val="none" w:sz="0" w:space="0" w:color="auto"/>
          </w:divBdr>
        </w:div>
        <w:div w:id="1380208367">
          <w:marLeft w:val="640"/>
          <w:marRight w:val="0"/>
          <w:marTop w:val="0"/>
          <w:marBottom w:val="0"/>
          <w:divBdr>
            <w:top w:val="none" w:sz="0" w:space="0" w:color="auto"/>
            <w:left w:val="none" w:sz="0" w:space="0" w:color="auto"/>
            <w:bottom w:val="none" w:sz="0" w:space="0" w:color="auto"/>
            <w:right w:val="none" w:sz="0" w:space="0" w:color="auto"/>
          </w:divBdr>
        </w:div>
        <w:div w:id="1128888283">
          <w:marLeft w:val="640"/>
          <w:marRight w:val="0"/>
          <w:marTop w:val="0"/>
          <w:marBottom w:val="0"/>
          <w:divBdr>
            <w:top w:val="none" w:sz="0" w:space="0" w:color="auto"/>
            <w:left w:val="none" w:sz="0" w:space="0" w:color="auto"/>
            <w:bottom w:val="none" w:sz="0" w:space="0" w:color="auto"/>
            <w:right w:val="none" w:sz="0" w:space="0" w:color="auto"/>
          </w:divBdr>
        </w:div>
        <w:div w:id="1192765911">
          <w:marLeft w:val="640"/>
          <w:marRight w:val="0"/>
          <w:marTop w:val="0"/>
          <w:marBottom w:val="0"/>
          <w:divBdr>
            <w:top w:val="none" w:sz="0" w:space="0" w:color="auto"/>
            <w:left w:val="none" w:sz="0" w:space="0" w:color="auto"/>
            <w:bottom w:val="none" w:sz="0" w:space="0" w:color="auto"/>
            <w:right w:val="none" w:sz="0" w:space="0" w:color="auto"/>
          </w:divBdr>
        </w:div>
        <w:div w:id="1040667875">
          <w:marLeft w:val="640"/>
          <w:marRight w:val="0"/>
          <w:marTop w:val="0"/>
          <w:marBottom w:val="0"/>
          <w:divBdr>
            <w:top w:val="none" w:sz="0" w:space="0" w:color="auto"/>
            <w:left w:val="none" w:sz="0" w:space="0" w:color="auto"/>
            <w:bottom w:val="none" w:sz="0" w:space="0" w:color="auto"/>
            <w:right w:val="none" w:sz="0" w:space="0" w:color="auto"/>
          </w:divBdr>
        </w:div>
        <w:div w:id="466583415">
          <w:marLeft w:val="640"/>
          <w:marRight w:val="0"/>
          <w:marTop w:val="0"/>
          <w:marBottom w:val="0"/>
          <w:divBdr>
            <w:top w:val="none" w:sz="0" w:space="0" w:color="auto"/>
            <w:left w:val="none" w:sz="0" w:space="0" w:color="auto"/>
            <w:bottom w:val="none" w:sz="0" w:space="0" w:color="auto"/>
            <w:right w:val="none" w:sz="0" w:space="0" w:color="auto"/>
          </w:divBdr>
        </w:div>
        <w:div w:id="418139558">
          <w:marLeft w:val="640"/>
          <w:marRight w:val="0"/>
          <w:marTop w:val="0"/>
          <w:marBottom w:val="0"/>
          <w:divBdr>
            <w:top w:val="none" w:sz="0" w:space="0" w:color="auto"/>
            <w:left w:val="none" w:sz="0" w:space="0" w:color="auto"/>
            <w:bottom w:val="none" w:sz="0" w:space="0" w:color="auto"/>
            <w:right w:val="none" w:sz="0" w:space="0" w:color="auto"/>
          </w:divBdr>
        </w:div>
        <w:div w:id="192426048">
          <w:marLeft w:val="640"/>
          <w:marRight w:val="0"/>
          <w:marTop w:val="0"/>
          <w:marBottom w:val="0"/>
          <w:divBdr>
            <w:top w:val="none" w:sz="0" w:space="0" w:color="auto"/>
            <w:left w:val="none" w:sz="0" w:space="0" w:color="auto"/>
            <w:bottom w:val="none" w:sz="0" w:space="0" w:color="auto"/>
            <w:right w:val="none" w:sz="0" w:space="0" w:color="auto"/>
          </w:divBdr>
        </w:div>
        <w:div w:id="463886850">
          <w:marLeft w:val="640"/>
          <w:marRight w:val="0"/>
          <w:marTop w:val="0"/>
          <w:marBottom w:val="0"/>
          <w:divBdr>
            <w:top w:val="none" w:sz="0" w:space="0" w:color="auto"/>
            <w:left w:val="none" w:sz="0" w:space="0" w:color="auto"/>
            <w:bottom w:val="none" w:sz="0" w:space="0" w:color="auto"/>
            <w:right w:val="none" w:sz="0" w:space="0" w:color="auto"/>
          </w:divBdr>
        </w:div>
        <w:div w:id="531378034">
          <w:marLeft w:val="640"/>
          <w:marRight w:val="0"/>
          <w:marTop w:val="0"/>
          <w:marBottom w:val="0"/>
          <w:divBdr>
            <w:top w:val="none" w:sz="0" w:space="0" w:color="auto"/>
            <w:left w:val="none" w:sz="0" w:space="0" w:color="auto"/>
            <w:bottom w:val="none" w:sz="0" w:space="0" w:color="auto"/>
            <w:right w:val="none" w:sz="0" w:space="0" w:color="auto"/>
          </w:divBdr>
        </w:div>
        <w:div w:id="1273440513">
          <w:marLeft w:val="640"/>
          <w:marRight w:val="0"/>
          <w:marTop w:val="0"/>
          <w:marBottom w:val="0"/>
          <w:divBdr>
            <w:top w:val="none" w:sz="0" w:space="0" w:color="auto"/>
            <w:left w:val="none" w:sz="0" w:space="0" w:color="auto"/>
            <w:bottom w:val="none" w:sz="0" w:space="0" w:color="auto"/>
            <w:right w:val="none" w:sz="0" w:space="0" w:color="auto"/>
          </w:divBdr>
        </w:div>
        <w:div w:id="407575787">
          <w:marLeft w:val="640"/>
          <w:marRight w:val="0"/>
          <w:marTop w:val="0"/>
          <w:marBottom w:val="0"/>
          <w:divBdr>
            <w:top w:val="none" w:sz="0" w:space="0" w:color="auto"/>
            <w:left w:val="none" w:sz="0" w:space="0" w:color="auto"/>
            <w:bottom w:val="none" w:sz="0" w:space="0" w:color="auto"/>
            <w:right w:val="none" w:sz="0" w:space="0" w:color="auto"/>
          </w:divBdr>
        </w:div>
        <w:div w:id="1891266357">
          <w:marLeft w:val="640"/>
          <w:marRight w:val="0"/>
          <w:marTop w:val="0"/>
          <w:marBottom w:val="0"/>
          <w:divBdr>
            <w:top w:val="none" w:sz="0" w:space="0" w:color="auto"/>
            <w:left w:val="none" w:sz="0" w:space="0" w:color="auto"/>
            <w:bottom w:val="none" w:sz="0" w:space="0" w:color="auto"/>
            <w:right w:val="none" w:sz="0" w:space="0" w:color="auto"/>
          </w:divBdr>
        </w:div>
        <w:div w:id="2076197365">
          <w:marLeft w:val="640"/>
          <w:marRight w:val="0"/>
          <w:marTop w:val="0"/>
          <w:marBottom w:val="0"/>
          <w:divBdr>
            <w:top w:val="none" w:sz="0" w:space="0" w:color="auto"/>
            <w:left w:val="none" w:sz="0" w:space="0" w:color="auto"/>
            <w:bottom w:val="none" w:sz="0" w:space="0" w:color="auto"/>
            <w:right w:val="none" w:sz="0" w:space="0" w:color="auto"/>
          </w:divBdr>
        </w:div>
        <w:div w:id="1965233815">
          <w:marLeft w:val="640"/>
          <w:marRight w:val="0"/>
          <w:marTop w:val="0"/>
          <w:marBottom w:val="0"/>
          <w:divBdr>
            <w:top w:val="none" w:sz="0" w:space="0" w:color="auto"/>
            <w:left w:val="none" w:sz="0" w:space="0" w:color="auto"/>
            <w:bottom w:val="none" w:sz="0" w:space="0" w:color="auto"/>
            <w:right w:val="none" w:sz="0" w:space="0" w:color="auto"/>
          </w:divBdr>
        </w:div>
        <w:div w:id="1001470013">
          <w:marLeft w:val="640"/>
          <w:marRight w:val="0"/>
          <w:marTop w:val="0"/>
          <w:marBottom w:val="0"/>
          <w:divBdr>
            <w:top w:val="none" w:sz="0" w:space="0" w:color="auto"/>
            <w:left w:val="none" w:sz="0" w:space="0" w:color="auto"/>
            <w:bottom w:val="none" w:sz="0" w:space="0" w:color="auto"/>
            <w:right w:val="none" w:sz="0" w:space="0" w:color="auto"/>
          </w:divBdr>
        </w:div>
        <w:div w:id="414135364">
          <w:marLeft w:val="640"/>
          <w:marRight w:val="0"/>
          <w:marTop w:val="0"/>
          <w:marBottom w:val="0"/>
          <w:divBdr>
            <w:top w:val="none" w:sz="0" w:space="0" w:color="auto"/>
            <w:left w:val="none" w:sz="0" w:space="0" w:color="auto"/>
            <w:bottom w:val="none" w:sz="0" w:space="0" w:color="auto"/>
            <w:right w:val="none" w:sz="0" w:space="0" w:color="auto"/>
          </w:divBdr>
        </w:div>
        <w:div w:id="723408763">
          <w:marLeft w:val="640"/>
          <w:marRight w:val="0"/>
          <w:marTop w:val="0"/>
          <w:marBottom w:val="0"/>
          <w:divBdr>
            <w:top w:val="none" w:sz="0" w:space="0" w:color="auto"/>
            <w:left w:val="none" w:sz="0" w:space="0" w:color="auto"/>
            <w:bottom w:val="none" w:sz="0" w:space="0" w:color="auto"/>
            <w:right w:val="none" w:sz="0" w:space="0" w:color="auto"/>
          </w:divBdr>
        </w:div>
        <w:div w:id="935282877">
          <w:marLeft w:val="640"/>
          <w:marRight w:val="0"/>
          <w:marTop w:val="0"/>
          <w:marBottom w:val="0"/>
          <w:divBdr>
            <w:top w:val="none" w:sz="0" w:space="0" w:color="auto"/>
            <w:left w:val="none" w:sz="0" w:space="0" w:color="auto"/>
            <w:bottom w:val="none" w:sz="0" w:space="0" w:color="auto"/>
            <w:right w:val="none" w:sz="0" w:space="0" w:color="auto"/>
          </w:divBdr>
        </w:div>
        <w:div w:id="90971718">
          <w:marLeft w:val="640"/>
          <w:marRight w:val="0"/>
          <w:marTop w:val="0"/>
          <w:marBottom w:val="0"/>
          <w:divBdr>
            <w:top w:val="none" w:sz="0" w:space="0" w:color="auto"/>
            <w:left w:val="none" w:sz="0" w:space="0" w:color="auto"/>
            <w:bottom w:val="none" w:sz="0" w:space="0" w:color="auto"/>
            <w:right w:val="none" w:sz="0" w:space="0" w:color="auto"/>
          </w:divBdr>
        </w:div>
        <w:div w:id="2044011549">
          <w:marLeft w:val="640"/>
          <w:marRight w:val="0"/>
          <w:marTop w:val="0"/>
          <w:marBottom w:val="0"/>
          <w:divBdr>
            <w:top w:val="none" w:sz="0" w:space="0" w:color="auto"/>
            <w:left w:val="none" w:sz="0" w:space="0" w:color="auto"/>
            <w:bottom w:val="none" w:sz="0" w:space="0" w:color="auto"/>
            <w:right w:val="none" w:sz="0" w:space="0" w:color="auto"/>
          </w:divBdr>
        </w:div>
        <w:div w:id="1931622999">
          <w:marLeft w:val="640"/>
          <w:marRight w:val="0"/>
          <w:marTop w:val="0"/>
          <w:marBottom w:val="0"/>
          <w:divBdr>
            <w:top w:val="none" w:sz="0" w:space="0" w:color="auto"/>
            <w:left w:val="none" w:sz="0" w:space="0" w:color="auto"/>
            <w:bottom w:val="none" w:sz="0" w:space="0" w:color="auto"/>
            <w:right w:val="none" w:sz="0" w:space="0" w:color="auto"/>
          </w:divBdr>
        </w:div>
      </w:divsChild>
    </w:div>
    <w:div w:id="680820103">
      <w:bodyDiv w:val="1"/>
      <w:marLeft w:val="0"/>
      <w:marRight w:val="0"/>
      <w:marTop w:val="0"/>
      <w:marBottom w:val="0"/>
      <w:divBdr>
        <w:top w:val="none" w:sz="0" w:space="0" w:color="auto"/>
        <w:left w:val="none" w:sz="0" w:space="0" w:color="auto"/>
        <w:bottom w:val="none" w:sz="0" w:space="0" w:color="auto"/>
        <w:right w:val="none" w:sz="0" w:space="0" w:color="auto"/>
      </w:divBdr>
      <w:divsChild>
        <w:div w:id="1370836449">
          <w:marLeft w:val="640"/>
          <w:marRight w:val="0"/>
          <w:marTop w:val="0"/>
          <w:marBottom w:val="0"/>
          <w:divBdr>
            <w:top w:val="none" w:sz="0" w:space="0" w:color="auto"/>
            <w:left w:val="none" w:sz="0" w:space="0" w:color="auto"/>
            <w:bottom w:val="none" w:sz="0" w:space="0" w:color="auto"/>
            <w:right w:val="none" w:sz="0" w:space="0" w:color="auto"/>
          </w:divBdr>
        </w:div>
        <w:div w:id="1632051712">
          <w:marLeft w:val="640"/>
          <w:marRight w:val="0"/>
          <w:marTop w:val="0"/>
          <w:marBottom w:val="0"/>
          <w:divBdr>
            <w:top w:val="none" w:sz="0" w:space="0" w:color="auto"/>
            <w:left w:val="none" w:sz="0" w:space="0" w:color="auto"/>
            <w:bottom w:val="none" w:sz="0" w:space="0" w:color="auto"/>
            <w:right w:val="none" w:sz="0" w:space="0" w:color="auto"/>
          </w:divBdr>
        </w:div>
        <w:div w:id="1928925520">
          <w:marLeft w:val="640"/>
          <w:marRight w:val="0"/>
          <w:marTop w:val="0"/>
          <w:marBottom w:val="0"/>
          <w:divBdr>
            <w:top w:val="none" w:sz="0" w:space="0" w:color="auto"/>
            <w:left w:val="none" w:sz="0" w:space="0" w:color="auto"/>
            <w:bottom w:val="none" w:sz="0" w:space="0" w:color="auto"/>
            <w:right w:val="none" w:sz="0" w:space="0" w:color="auto"/>
          </w:divBdr>
        </w:div>
        <w:div w:id="935333795">
          <w:marLeft w:val="640"/>
          <w:marRight w:val="0"/>
          <w:marTop w:val="0"/>
          <w:marBottom w:val="0"/>
          <w:divBdr>
            <w:top w:val="none" w:sz="0" w:space="0" w:color="auto"/>
            <w:left w:val="none" w:sz="0" w:space="0" w:color="auto"/>
            <w:bottom w:val="none" w:sz="0" w:space="0" w:color="auto"/>
            <w:right w:val="none" w:sz="0" w:space="0" w:color="auto"/>
          </w:divBdr>
        </w:div>
        <w:div w:id="2010521296">
          <w:marLeft w:val="640"/>
          <w:marRight w:val="0"/>
          <w:marTop w:val="0"/>
          <w:marBottom w:val="0"/>
          <w:divBdr>
            <w:top w:val="none" w:sz="0" w:space="0" w:color="auto"/>
            <w:left w:val="none" w:sz="0" w:space="0" w:color="auto"/>
            <w:bottom w:val="none" w:sz="0" w:space="0" w:color="auto"/>
            <w:right w:val="none" w:sz="0" w:space="0" w:color="auto"/>
          </w:divBdr>
        </w:div>
        <w:div w:id="305356286">
          <w:marLeft w:val="640"/>
          <w:marRight w:val="0"/>
          <w:marTop w:val="0"/>
          <w:marBottom w:val="0"/>
          <w:divBdr>
            <w:top w:val="none" w:sz="0" w:space="0" w:color="auto"/>
            <w:left w:val="none" w:sz="0" w:space="0" w:color="auto"/>
            <w:bottom w:val="none" w:sz="0" w:space="0" w:color="auto"/>
            <w:right w:val="none" w:sz="0" w:space="0" w:color="auto"/>
          </w:divBdr>
        </w:div>
        <w:div w:id="45296025">
          <w:marLeft w:val="640"/>
          <w:marRight w:val="0"/>
          <w:marTop w:val="0"/>
          <w:marBottom w:val="0"/>
          <w:divBdr>
            <w:top w:val="none" w:sz="0" w:space="0" w:color="auto"/>
            <w:left w:val="none" w:sz="0" w:space="0" w:color="auto"/>
            <w:bottom w:val="none" w:sz="0" w:space="0" w:color="auto"/>
            <w:right w:val="none" w:sz="0" w:space="0" w:color="auto"/>
          </w:divBdr>
        </w:div>
        <w:div w:id="1924030251">
          <w:marLeft w:val="640"/>
          <w:marRight w:val="0"/>
          <w:marTop w:val="0"/>
          <w:marBottom w:val="0"/>
          <w:divBdr>
            <w:top w:val="none" w:sz="0" w:space="0" w:color="auto"/>
            <w:left w:val="none" w:sz="0" w:space="0" w:color="auto"/>
            <w:bottom w:val="none" w:sz="0" w:space="0" w:color="auto"/>
            <w:right w:val="none" w:sz="0" w:space="0" w:color="auto"/>
          </w:divBdr>
        </w:div>
        <w:div w:id="601839470">
          <w:marLeft w:val="640"/>
          <w:marRight w:val="0"/>
          <w:marTop w:val="0"/>
          <w:marBottom w:val="0"/>
          <w:divBdr>
            <w:top w:val="none" w:sz="0" w:space="0" w:color="auto"/>
            <w:left w:val="none" w:sz="0" w:space="0" w:color="auto"/>
            <w:bottom w:val="none" w:sz="0" w:space="0" w:color="auto"/>
            <w:right w:val="none" w:sz="0" w:space="0" w:color="auto"/>
          </w:divBdr>
        </w:div>
        <w:div w:id="874342370">
          <w:marLeft w:val="640"/>
          <w:marRight w:val="0"/>
          <w:marTop w:val="0"/>
          <w:marBottom w:val="0"/>
          <w:divBdr>
            <w:top w:val="none" w:sz="0" w:space="0" w:color="auto"/>
            <w:left w:val="none" w:sz="0" w:space="0" w:color="auto"/>
            <w:bottom w:val="none" w:sz="0" w:space="0" w:color="auto"/>
            <w:right w:val="none" w:sz="0" w:space="0" w:color="auto"/>
          </w:divBdr>
        </w:div>
        <w:div w:id="43872214">
          <w:marLeft w:val="640"/>
          <w:marRight w:val="0"/>
          <w:marTop w:val="0"/>
          <w:marBottom w:val="0"/>
          <w:divBdr>
            <w:top w:val="none" w:sz="0" w:space="0" w:color="auto"/>
            <w:left w:val="none" w:sz="0" w:space="0" w:color="auto"/>
            <w:bottom w:val="none" w:sz="0" w:space="0" w:color="auto"/>
            <w:right w:val="none" w:sz="0" w:space="0" w:color="auto"/>
          </w:divBdr>
        </w:div>
        <w:div w:id="423037270">
          <w:marLeft w:val="640"/>
          <w:marRight w:val="0"/>
          <w:marTop w:val="0"/>
          <w:marBottom w:val="0"/>
          <w:divBdr>
            <w:top w:val="none" w:sz="0" w:space="0" w:color="auto"/>
            <w:left w:val="none" w:sz="0" w:space="0" w:color="auto"/>
            <w:bottom w:val="none" w:sz="0" w:space="0" w:color="auto"/>
            <w:right w:val="none" w:sz="0" w:space="0" w:color="auto"/>
          </w:divBdr>
        </w:div>
        <w:div w:id="933823358">
          <w:marLeft w:val="640"/>
          <w:marRight w:val="0"/>
          <w:marTop w:val="0"/>
          <w:marBottom w:val="0"/>
          <w:divBdr>
            <w:top w:val="none" w:sz="0" w:space="0" w:color="auto"/>
            <w:left w:val="none" w:sz="0" w:space="0" w:color="auto"/>
            <w:bottom w:val="none" w:sz="0" w:space="0" w:color="auto"/>
            <w:right w:val="none" w:sz="0" w:space="0" w:color="auto"/>
          </w:divBdr>
        </w:div>
        <w:div w:id="2048874650">
          <w:marLeft w:val="640"/>
          <w:marRight w:val="0"/>
          <w:marTop w:val="0"/>
          <w:marBottom w:val="0"/>
          <w:divBdr>
            <w:top w:val="none" w:sz="0" w:space="0" w:color="auto"/>
            <w:left w:val="none" w:sz="0" w:space="0" w:color="auto"/>
            <w:bottom w:val="none" w:sz="0" w:space="0" w:color="auto"/>
            <w:right w:val="none" w:sz="0" w:space="0" w:color="auto"/>
          </w:divBdr>
        </w:div>
        <w:div w:id="734470889">
          <w:marLeft w:val="640"/>
          <w:marRight w:val="0"/>
          <w:marTop w:val="0"/>
          <w:marBottom w:val="0"/>
          <w:divBdr>
            <w:top w:val="none" w:sz="0" w:space="0" w:color="auto"/>
            <w:left w:val="none" w:sz="0" w:space="0" w:color="auto"/>
            <w:bottom w:val="none" w:sz="0" w:space="0" w:color="auto"/>
            <w:right w:val="none" w:sz="0" w:space="0" w:color="auto"/>
          </w:divBdr>
        </w:div>
        <w:div w:id="1753040252">
          <w:marLeft w:val="640"/>
          <w:marRight w:val="0"/>
          <w:marTop w:val="0"/>
          <w:marBottom w:val="0"/>
          <w:divBdr>
            <w:top w:val="none" w:sz="0" w:space="0" w:color="auto"/>
            <w:left w:val="none" w:sz="0" w:space="0" w:color="auto"/>
            <w:bottom w:val="none" w:sz="0" w:space="0" w:color="auto"/>
            <w:right w:val="none" w:sz="0" w:space="0" w:color="auto"/>
          </w:divBdr>
        </w:div>
        <w:div w:id="861555548">
          <w:marLeft w:val="640"/>
          <w:marRight w:val="0"/>
          <w:marTop w:val="0"/>
          <w:marBottom w:val="0"/>
          <w:divBdr>
            <w:top w:val="none" w:sz="0" w:space="0" w:color="auto"/>
            <w:left w:val="none" w:sz="0" w:space="0" w:color="auto"/>
            <w:bottom w:val="none" w:sz="0" w:space="0" w:color="auto"/>
            <w:right w:val="none" w:sz="0" w:space="0" w:color="auto"/>
          </w:divBdr>
        </w:div>
      </w:divsChild>
    </w:div>
    <w:div w:id="707604509">
      <w:bodyDiv w:val="1"/>
      <w:marLeft w:val="0"/>
      <w:marRight w:val="0"/>
      <w:marTop w:val="0"/>
      <w:marBottom w:val="0"/>
      <w:divBdr>
        <w:top w:val="none" w:sz="0" w:space="0" w:color="auto"/>
        <w:left w:val="none" w:sz="0" w:space="0" w:color="auto"/>
        <w:bottom w:val="none" w:sz="0" w:space="0" w:color="auto"/>
        <w:right w:val="none" w:sz="0" w:space="0" w:color="auto"/>
      </w:divBdr>
      <w:divsChild>
        <w:div w:id="1234664199">
          <w:marLeft w:val="640"/>
          <w:marRight w:val="0"/>
          <w:marTop w:val="0"/>
          <w:marBottom w:val="0"/>
          <w:divBdr>
            <w:top w:val="none" w:sz="0" w:space="0" w:color="auto"/>
            <w:left w:val="none" w:sz="0" w:space="0" w:color="auto"/>
            <w:bottom w:val="none" w:sz="0" w:space="0" w:color="auto"/>
            <w:right w:val="none" w:sz="0" w:space="0" w:color="auto"/>
          </w:divBdr>
        </w:div>
        <w:div w:id="1454251304">
          <w:marLeft w:val="640"/>
          <w:marRight w:val="0"/>
          <w:marTop w:val="0"/>
          <w:marBottom w:val="0"/>
          <w:divBdr>
            <w:top w:val="none" w:sz="0" w:space="0" w:color="auto"/>
            <w:left w:val="none" w:sz="0" w:space="0" w:color="auto"/>
            <w:bottom w:val="none" w:sz="0" w:space="0" w:color="auto"/>
            <w:right w:val="none" w:sz="0" w:space="0" w:color="auto"/>
          </w:divBdr>
        </w:div>
        <w:div w:id="461852950">
          <w:marLeft w:val="640"/>
          <w:marRight w:val="0"/>
          <w:marTop w:val="0"/>
          <w:marBottom w:val="0"/>
          <w:divBdr>
            <w:top w:val="none" w:sz="0" w:space="0" w:color="auto"/>
            <w:left w:val="none" w:sz="0" w:space="0" w:color="auto"/>
            <w:bottom w:val="none" w:sz="0" w:space="0" w:color="auto"/>
            <w:right w:val="none" w:sz="0" w:space="0" w:color="auto"/>
          </w:divBdr>
        </w:div>
        <w:div w:id="1349598030">
          <w:marLeft w:val="640"/>
          <w:marRight w:val="0"/>
          <w:marTop w:val="0"/>
          <w:marBottom w:val="0"/>
          <w:divBdr>
            <w:top w:val="none" w:sz="0" w:space="0" w:color="auto"/>
            <w:left w:val="none" w:sz="0" w:space="0" w:color="auto"/>
            <w:bottom w:val="none" w:sz="0" w:space="0" w:color="auto"/>
            <w:right w:val="none" w:sz="0" w:space="0" w:color="auto"/>
          </w:divBdr>
        </w:div>
        <w:div w:id="1212305019">
          <w:marLeft w:val="640"/>
          <w:marRight w:val="0"/>
          <w:marTop w:val="0"/>
          <w:marBottom w:val="0"/>
          <w:divBdr>
            <w:top w:val="none" w:sz="0" w:space="0" w:color="auto"/>
            <w:left w:val="none" w:sz="0" w:space="0" w:color="auto"/>
            <w:bottom w:val="none" w:sz="0" w:space="0" w:color="auto"/>
            <w:right w:val="none" w:sz="0" w:space="0" w:color="auto"/>
          </w:divBdr>
        </w:div>
        <w:div w:id="1897929497">
          <w:marLeft w:val="640"/>
          <w:marRight w:val="0"/>
          <w:marTop w:val="0"/>
          <w:marBottom w:val="0"/>
          <w:divBdr>
            <w:top w:val="none" w:sz="0" w:space="0" w:color="auto"/>
            <w:left w:val="none" w:sz="0" w:space="0" w:color="auto"/>
            <w:bottom w:val="none" w:sz="0" w:space="0" w:color="auto"/>
            <w:right w:val="none" w:sz="0" w:space="0" w:color="auto"/>
          </w:divBdr>
        </w:div>
        <w:div w:id="743532920">
          <w:marLeft w:val="640"/>
          <w:marRight w:val="0"/>
          <w:marTop w:val="0"/>
          <w:marBottom w:val="0"/>
          <w:divBdr>
            <w:top w:val="none" w:sz="0" w:space="0" w:color="auto"/>
            <w:left w:val="none" w:sz="0" w:space="0" w:color="auto"/>
            <w:bottom w:val="none" w:sz="0" w:space="0" w:color="auto"/>
            <w:right w:val="none" w:sz="0" w:space="0" w:color="auto"/>
          </w:divBdr>
        </w:div>
        <w:div w:id="1523472013">
          <w:marLeft w:val="640"/>
          <w:marRight w:val="0"/>
          <w:marTop w:val="0"/>
          <w:marBottom w:val="0"/>
          <w:divBdr>
            <w:top w:val="none" w:sz="0" w:space="0" w:color="auto"/>
            <w:left w:val="none" w:sz="0" w:space="0" w:color="auto"/>
            <w:bottom w:val="none" w:sz="0" w:space="0" w:color="auto"/>
            <w:right w:val="none" w:sz="0" w:space="0" w:color="auto"/>
          </w:divBdr>
        </w:div>
        <w:div w:id="18970571">
          <w:marLeft w:val="640"/>
          <w:marRight w:val="0"/>
          <w:marTop w:val="0"/>
          <w:marBottom w:val="0"/>
          <w:divBdr>
            <w:top w:val="none" w:sz="0" w:space="0" w:color="auto"/>
            <w:left w:val="none" w:sz="0" w:space="0" w:color="auto"/>
            <w:bottom w:val="none" w:sz="0" w:space="0" w:color="auto"/>
            <w:right w:val="none" w:sz="0" w:space="0" w:color="auto"/>
          </w:divBdr>
        </w:div>
        <w:div w:id="1343431980">
          <w:marLeft w:val="640"/>
          <w:marRight w:val="0"/>
          <w:marTop w:val="0"/>
          <w:marBottom w:val="0"/>
          <w:divBdr>
            <w:top w:val="none" w:sz="0" w:space="0" w:color="auto"/>
            <w:left w:val="none" w:sz="0" w:space="0" w:color="auto"/>
            <w:bottom w:val="none" w:sz="0" w:space="0" w:color="auto"/>
            <w:right w:val="none" w:sz="0" w:space="0" w:color="auto"/>
          </w:divBdr>
        </w:div>
        <w:div w:id="540746391">
          <w:marLeft w:val="640"/>
          <w:marRight w:val="0"/>
          <w:marTop w:val="0"/>
          <w:marBottom w:val="0"/>
          <w:divBdr>
            <w:top w:val="none" w:sz="0" w:space="0" w:color="auto"/>
            <w:left w:val="none" w:sz="0" w:space="0" w:color="auto"/>
            <w:bottom w:val="none" w:sz="0" w:space="0" w:color="auto"/>
            <w:right w:val="none" w:sz="0" w:space="0" w:color="auto"/>
          </w:divBdr>
        </w:div>
        <w:div w:id="452940112">
          <w:marLeft w:val="640"/>
          <w:marRight w:val="0"/>
          <w:marTop w:val="0"/>
          <w:marBottom w:val="0"/>
          <w:divBdr>
            <w:top w:val="none" w:sz="0" w:space="0" w:color="auto"/>
            <w:left w:val="none" w:sz="0" w:space="0" w:color="auto"/>
            <w:bottom w:val="none" w:sz="0" w:space="0" w:color="auto"/>
            <w:right w:val="none" w:sz="0" w:space="0" w:color="auto"/>
          </w:divBdr>
        </w:div>
        <w:div w:id="23332837">
          <w:marLeft w:val="640"/>
          <w:marRight w:val="0"/>
          <w:marTop w:val="0"/>
          <w:marBottom w:val="0"/>
          <w:divBdr>
            <w:top w:val="none" w:sz="0" w:space="0" w:color="auto"/>
            <w:left w:val="none" w:sz="0" w:space="0" w:color="auto"/>
            <w:bottom w:val="none" w:sz="0" w:space="0" w:color="auto"/>
            <w:right w:val="none" w:sz="0" w:space="0" w:color="auto"/>
          </w:divBdr>
        </w:div>
        <w:div w:id="1507137874">
          <w:marLeft w:val="640"/>
          <w:marRight w:val="0"/>
          <w:marTop w:val="0"/>
          <w:marBottom w:val="0"/>
          <w:divBdr>
            <w:top w:val="none" w:sz="0" w:space="0" w:color="auto"/>
            <w:left w:val="none" w:sz="0" w:space="0" w:color="auto"/>
            <w:bottom w:val="none" w:sz="0" w:space="0" w:color="auto"/>
            <w:right w:val="none" w:sz="0" w:space="0" w:color="auto"/>
          </w:divBdr>
        </w:div>
        <w:div w:id="1572422761">
          <w:marLeft w:val="640"/>
          <w:marRight w:val="0"/>
          <w:marTop w:val="0"/>
          <w:marBottom w:val="0"/>
          <w:divBdr>
            <w:top w:val="none" w:sz="0" w:space="0" w:color="auto"/>
            <w:left w:val="none" w:sz="0" w:space="0" w:color="auto"/>
            <w:bottom w:val="none" w:sz="0" w:space="0" w:color="auto"/>
            <w:right w:val="none" w:sz="0" w:space="0" w:color="auto"/>
          </w:divBdr>
        </w:div>
        <w:div w:id="310521590">
          <w:marLeft w:val="640"/>
          <w:marRight w:val="0"/>
          <w:marTop w:val="0"/>
          <w:marBottom w:val="0"/>
          <w:divBdr>
            <w:top w:val="none" w:sz="0" w:space="0" w:color="auto"/>
            <w:left w:val="none" w:sz="0" w:space="0" w:color="auto"/>
            <w:bottom w:val="none" w:sz="0" w:space="0" w:color="auto"/>
            <w:right w:val="none" w:sz="0" w:space="0" w:color="auto"/>
          </w:divBdr>
        </w:div>
        <w:div w:id="948658210">
          <w:marLeft w:val="640"/>
          <w:marRight w:val="0"/>
          <w:marTop w:val="0"/>
          <w:marBottom w:val="0"/>
          <w:divBdr>
            <w:top w:val="none" w:sz="0" w:space="0" w:color="auto"/>
            <w:left w:val="none" w:sz="0" w:space="0" w:color="auto"/>
            <w:bottom w:val="none" w:sz="0" w:space="0" w:color="auto"/>
            <w:right w:val="none" w:sz="0" w:space="0" w:color="auto"/>
          </w:divBdr>
        </w:div>
        <w:div w:id="230162919">
          <w:marLeft w:val="640"/>
          <w:marRight w:val="0"/>
          <w:marTop w:val="0"/>
          <w:marBottom w:val="0"/>
          <w:divBdr>
            <w:top w:val="none" w:sz="0" w:space="0" w:color="auto"/>
            <w:left w:val="none" w:sz="0" w:space="0" w:color="auto"/>
            <w:bottom w:val="none" w:sz="0" w:space="0" w:color="auto"/>
            <w:right w:val="none" w:sz="0" w:space="0" w:color="auto"/>
          </w:divBdr>
        </w:div>
        <w:div w:id="108552834">
          <w:marLeft w:val="640"/>
          <w:marRight w:val="0"/>
          <w:marTop w:val="0"/>
          <w:marBottom w:val="0"/>
          <w:divBdr>
            <w:top w:val="none" w:sz="0" w:space="0" w:color="auto"/>
            <w:left w:val="none" w:sz="0" w:space="0" w:color="auto"/>
            <w:bottom w:val="none" w:sz="0" w:space="0" w:color="auto"/>
            <w:right w:val="none" w:sz="0" w:space="0" w:color="auto"/>
          </w:divBdr>
        </w:div>
        <w:div w:id="1224175942">
          <w:marLeft w:val="640"/>
          <w:marRight w:val="0"/>
          <w:marTop w:val="0"/>
          <w:marBottom w:val="0"/>
          <w:divBdr>
            <w:top w:val="none" w:sz="0" w:space="0" w:color="auto"/>
            <w:left w:val="none" w:sz="0" w:space="0" w:color="auto"/>
            <w:bottom w:val="none" w:sz="0" w:space="0" w:color="auto"/>
            <w:right w:val="none" w:sz="0" w:space="0" w:color="auto"/>
          </w:divBdr>
        </w:div>
        <w:div w:id="661743082">
          <w:marLeft w:val="640"/>
          <w:marRight w:val="0"/>
          <w:marTop w:val="0"/>
          <w:marBottom w:val="0"/>
          <w:divBdr>
            <w:top w:val="none" w:sz="0" w:space="0" w:color="auto"/>
            <w:left w:val="none" w:sz="0" w:space="0" w:color="auto"/>
            <w:bottom w:val="none" w:sz="0" w:space="0" w:color="auto"/>
            <w:right w:val="none" w:sz="0" w:space="0" w:color="auto"/>
          </w:divBdr>
        </w:div>
        <w:div w:id="1701122866">
          <w:marLeft w:val="640"/>
          <w:marRight w:val="0"/>
          <w:marTop w:val="0"/>
          <w:marBottom w:val="0"/>
          <w:divBdr>
            <w:top w:val="none" w:sz="0" w:space="0" w:color="auto"/>
            <w:left w:val="none" w:sz="0" w:space="0" w:color="auto"/>
            <w:bottom w:val="none" w:sz="0" w:space="0" w:color="auto"/>
            <w:right w:val="none" w:sz="0" w:space="0" w:color="auto"/>
          </w:divBdr>
        </w:div>
        <w:div w:id="51084877">
          <w:marLeft w:val="640"/>
          <w:marRight w:val="0"/>
          <w:marTop w:val="0"/>
          <w:marBottom w:val="0"/>
          <w:divBdr>
            <w:top w:val="none" w:sz="0" w:space="0" w:color="auto"/>
            <w:left w:val="none" w:sz="0" w:space="0" w:color="auto"/>
            <w:bottom w:val="none" w:sz="0" w:space="0" w:color="auto"/>
            <w:right w:val="none" w:sz="0" w:space="0" w:color="auto"/>
          </w:divBdr>
        </w:div>
        <w:div w:id="2050450648">
          <w:marLeft w:val="640"/>
          <w:marRight w:val="0"/>
          <w:marTop w:val="0"/>
          <w:marBottom w:val="0"/>
          <w:divBdr>
            <w:top w:val="none" w:sz="0" w:space="0" w:color="auto"/>
            <w:left w:val="none" w:sz="0" w:space="0" w:color="auto"/>
            <w:bottom w:val="none" w:sz="0" w:space="0" w:color="auto"/>
            <w:right w:val="none" w:sz="0" w:space="0" w:color="auto"/>
          </w:divBdr>
        </w:div>
        <w:div w:id="1674529836">
          <w:marLeft w:val="640"/>
          <w:marRight w:val="0"/>
          <w:marTop w:val="0"/>
          <w:marBottom w:val="0"/>
          <w:divBdr>
            <w:top w:val="none" w:sz="0" w:space="0" w:color="auto"/>
            <w:left w:val="none" w:sz="0" w:space="0" w:color="auto"/>
            <w:bottom w:val="none" w:sz="0" w:space="0" w:color="auto"/>
            <w:right w:val="none" w:sz="0" w:space="0" w:color="auto"/>
          </w:divBdr>
        </w:div>
        <w:div w:id="1134563650">
          <w:marLeft w:val="640"/>
          <w:marRight w:val="0"/>
          <w:marTop w:val="0"/>
          <w:marBottom w:val="0"/>
          <w:divBdr>
            <w:top w:val="none" w:sz="0" w:space="0" w:color="auto"/>
            <w:left w:val="none" w:sz="0" w:space="0" w:color="auto"/>
            <w:bottom w:val="none" w:sz="0" w:space="0" w:color="auto"/>
            <w:right w:val="none" w:sz="0" w:space="0" w:color="auto"/>
          </w:divBdr>
        </w:div>
        <w:div w:id="305471717">
          <w:marLeft w:val="640"/>
          <w:marRight w:val="0"/>
          <w:marTop w:val="0"/>
          <w:marBottom w:val="0"/>
          <w:divBdr>
            <w:top w:val="none" w:sz="0" w:space="0" w:color="auto"/>
            <w:left w:val="none" w:sz="0" w:space="0" w:color="auto"/>
            <w:bottom w:val="none" w:sz="0" w:space="0" w:color="auto"/>
            <w:right w:val="none" w:sz="0" w:space="0" w:color="auto"/>
          </w:divBdr>
        </w:div>
        <w:div w:id="2008824677">
          <w:marLeft w:val="640"/>
          <w:marRight w:val="0"/>
          <w:marTop w:val="0"/>
          <w:marBottom w:val="0"/>
          <w:divBdr>
            <w:top w:val="none" w:sz="0" w:space="0" w:color="auto"/>
            <w:left w:val="none" w:sz="0" w:space="0" w:color="auto"/>
            <w:bottom w:val="none" w:sz="0" w:space="0" w:color="auto"/>
            <w:right w:val="none" w:sz="0" w:space="0" w:color="auto"/>
          </w:divBdr>
        </w:div>
        <w:div w:id="603727544">
          <w:marLeft w:val="640"/>
          <w:marRight w:val="0"/>
          <w:marTop w:val="0"/>
          <w:marBottom w:val="0"/>
          <w:divBdr>
            <w:top w:val="none" w:sz="0" w:space="0" w:color="auto"/>
            <w:left w:val="none" w:sz="0" w:space="0" w:color="auto"/>
            <w:bottom w:val="none" w:sz="0" w:space="0" w:color="auto"/>
            <w:right w:val="none" w:sz="0" w:space="0" w:color="auto"/>
          </w:divBdr>
        </w:div>
        <w:div w:id="1772311670">
          <w:marLeft w:val="640"/>
          <w:marRight w:val="0"/>
          <w:marTop w:val="0"/>
          <w:marBottom w:val="0"/>
          <w:divBdr>
            <w:top w:val="none" w:sz="0" w:space="0" w:color="auto"/>
            <w:left w:val="none" w:sz="0" w:space="0" w:color="auto"/>
            <w:bottom w:val="none" w:sz="0" w:space="0" w:color="auto"/>
            <w:right w:val="none" w:sz="0" w:space="0" w:color="auto"/>
          </w:divBdr>
        </w:div>
        <w:div w:id="1243837979">
          <w:marLeft w:val="640"/>
          <w:marRight w:val="0"/>
          <w:marTop w:val="0"/>
          <w:marBottom w:val="0"/>
          <w:divBdr>
            <w:top w:val="none" w:sz="0" w:space="0" w:color="auto"/>
            <w:left w:val="none" w:sz="0" w:space="0" w:color="auto"/>
            <w:bottom w:val="none" w:sz="0" w:space="0" w:color="auto"/>
            <w:right w:val="none" w:sz="0" w:space="0" w:color="auto"/>
          </w:divBdr>
        </w:div>
        <w:div w:id="243417575">
          <w:marLeft w:val="640"/>
          <w:marRight w:val="0"/>
          <w:marTop w:val="0"/>
          <w:marBottom w:val="0"/>
          <w:divBdr>
            <w:top w:val="none" w:sz="0" w:space="0" w:color="auto"/>
            <w:left w:val="none" w:sz="0" w:space="0" w:color="auto"/>
            <w:bottom w:val="none" w:sz="0" w:space="0" w:color="auto"/>
            <w:right w:val="none" w:sz="0" w:space="0" w:color="auto"/>
          </w:divBdr>
        </w:div>
        <w:div w:id="1237546919">
          <w:marLeft w:val="640"/>
          <w:marRight w:val="0"/>
          <w:marTop w:val="0"/>
          <w:marBottom w:val="0"/>
          <w:divBdr>
            <w:top w:val="none" w:sz="0" w:space="0" w:color="auto"/>
            <w:left w:val="none" w:sz="0" w:space="0" w:color="auto"/>
            <w:bottom w:val="none" w:sz="0" w:space="0" w:color="auto"/>
            <w:right w:val="none" w:sz="0" w:space="0" w:color="auto"/>
          </w:divBdr>
        </w:div>
        <w:div w:id="1773818379">
          <w:marLeft w:val="640"/>
          <w:marRight w:val="0"/>
          <w:marTop w:val="0"/>
          <w:marBottom w:val="0"/>
          <w:divBdr>
            <w:top w:val="none" w:sz="0" w:space="0" w:color="auto"/>
            <w:left w:val="none" w:sz="0" w:space="0" w:color="auto"/>
            <w:bottom w:val="none" w:sz="0" w:space="0" w:color="auto"/>
            <w:right w:val="none" w:sz="0" w:space="0" w:color="auto"/>
          </w:divBdr>
        </w:div>
        <w:div w:id="124546404">
          <w:marLeft w:val="640"/>
          <w:marRight w:val="0"/>
          <w:marTop w:val="0"/>
          <w:marBottom w:val="0"/>
          <w:divBdr>
            <w:top w:val="none" w:sz="0" w:space="0" w:color="auto"/>
            <w:left w:val="none" w:sz="0" w:space="0" w:color="auto"/>
            <w:bottom w:val="none" w:sz="0" w:space="0" w:color="auto"/>
            <w:right w:val="none" w:sz="0" w:space="0" w:color="auto"/>
          </w:divBdr>
        </w:div>
        <w:div w:id="732503812">
          <w:marLeft w:val="640"/>
          <w:marRight w:val="0"/>
          <w:marTop w:val="0"/>
          <w:marBottom w:val="0"/>
          <w:divBdr>
            <w:top w:val="none" w:sz="0" w:space="0" w:color="auto"/>
            <w:left w:val="none" w:sz="0" w:space="0" w:color="auto"/>
            <w:bottom w:val="none" w:sz="0" w:space="0" w:color="auto"/>
            <w:right w:val="none" w:sz="0" w:space="0" w:color="auto"/>
          </w:divBdr>
        </w:div>
        <w:div w:id="2133398161">
          <w:marLeft w:val="640"/>
          <w:marRight w:val="0"/>
          <w:marTop w:val="0"/>
          <w:marBottom w:val="0"/>
          <w:divBdr>
            <w:top w:val="none" w:sz="0" w:space="0" w:color="auto"/>
            <w:left w:val="none" w:sz="0" w:space="0" w:color="auto"/>
            <w:bottom w:val="none" w:sz="0" w:space="0" w:color="auto"/>
            <w:right w:val="none" w:sz="0" w:space="0" w:color="auto"/>
          </w:divBdr>
        </w:div>
        <w:div w:id="1377269937">
          <w:marLeft w:val="640"/>
          <w:marRight w:val="0"/>
          <w:marTop w:val="0"/>
          <w:marBottom w:val="0"/>
          <w:divBdr>
            <w:top w:val="none" w:sz="0" w:space="0" w:color="auto"/>
            <w:left w:val="none" w:sz="0" w:space="0" w:color="auto"/>
            <w:bottom w:val="none" w:sz="0" w:space="0" w:color="auto"/>
            <w:right w:val="none" w:sz="0" w:space="0" w:color="auto"/>
          </w:divBdr>
        </w:div>
        <w:div w:id="1164859267">
          <w:marLeft w:val="640"/>
          <w:marRight w:val="0"/>
          <w:marTop w:val="0"/>
          <w:marBottom w:val="0"/>
          <w:divBdr>
            <w:top w:val="none" w:sz="0" w:space="0" w:color="auto"/>
            <w:left w:val="none" w:sz="0" w:space="0" w:color="auto"/>
            <w:bottom w:val="none" w:sz="0" w:space="0" w:color="auto"/>
            <w:right w:val="none" w:sz="0" w:space="0" w:color="auto"/>
          </w:divBdr>
        </w:div>
        <w:div w:id="1598097521">
          <w:marLeft w:val="640"/>
          <w:marRight w:val="0"/>
          <w:marTop w:val="0"/>
          <w:marBottom w:val="0"/>
          <w:divBdr>
            <w:top w:val="none" w:sz="0" w:space="0" w:color="auto"/>
            <w:left w:val="none" w:sz="0" w:space="0" w:color="auto"/>
            <w:bottom w:val="none" w:sz="0" w:space="0" w:color="auto"/>
            <w:right w:val="none" w:sz="0" w:space="0" w:color="auto"/>
          </w:divBdr>
        </w:div>
        <w:div w:id="1437023872">
          <w:marLeft w:val="640"/>
          <w:marRight w:val="0"/>
          <w:marTop w:val="0"/>
          <w:marBottom w:val="0"/>
          <w:divBdr>
            <w:top w:val="none" w:sz="0" w:space="0" w:color="auto"/>
            <w:left w:val="none" w:sz="0" w:space="0" w:color="auto"/>
            <w:bottom w:val="none" w:sz="0" w:space="0" w:color="auto"/>
            <w:right w:val="none" w:sz="0" w:space="0" w:color="auto"/>
          </w:divBdr>
        </w:div>
        <w:div w:id="1155800758">
          <w:marLeft w:val="640"/>
          <w:marRight w:val="0"/>
          <w:marTop w:val="0"/>
          <w:marBottom w:val="0"/>
          <w:divBdr>
            <w:top w:val="none" w:sz="0" w:space="0" w:color="auto"/>
            <w:left w:val="none" w:sz="0" w:space="0" w:color="auto"/>
            <w:bottom w:val="none" w:sz="0" w:space="0" w:color="auto"/>
            <w:right w:val="none" w:sz="0" w:space="0" w:color="auto"/>
          </w:divBdr>
        </w:div>
        <w:div w:id="757674201">
          <w:marLeft w:val="640"/>
          <w:marRight w:val="0"/>
          <w:marTop w:val="0"/>
          <w:marBottom w:val="0"/>
          <w:divBdr>
            <w:top w:val="none" w:sz="0" w:space="0" w:color="auto"/>
            <w:left w:val="none" w:sz="0" w:space="0" w:color="auto"/>
            <w:bottom w:val="none" w:sz="0" w:space="0" w:color="auto"/>
            <w:right w:val="none" w:sz="0" w:space="0" w:color="auto"/>
          </w:divBdr>
        </w:div>
        <w:div w:id="323902549">
          <w:marLeft w:val="640"/>
          <w:marRight w:val="0"/>
          <w:marTop w:val="0"/>
          <w:marBottom w:val="0"/>
          <w:divBdr>
            <w:top w:val="none" w:sz="0" w:space="0" w:color="auto"/>
            <w:left w:val="none" w:sz="0" w:space="0" w:color="auto"/>
            <w:bottom w:val="none" w:sz="0" w:space="0" w:color="auto"/>
            <w:right w:val="none" w:sz="0" w:space="0" w:color="auto"/>
          </w:divBdr>
        </w:div>
        <w:div w:id="1383404243">
          <w:marLeft w:val="640"/>
          <w:marRight w:val="0"/>
          <w:marTop w:val="0"/>
          <w:marBottom w:val="0"/>
          <w:divBdr>
            <w:top w:val="none" w:sz="0" w:space="0" w:color="auto"/>
            <w:left w:val="none" w:sz="0" w:space="0" w:color="auto"/>
            <w:bottom w:val="none" w:sz="0" w:space="0" w:color="auto"/>
            <w:right w:val="none" w:sz="0" w:space="0" w:color="auto"/>
          </w:divBdr>
        </w:div>
      </w:divsChild>
    </w:div>
    <w:div w:id="730467200">
      <w:bodyDiv w:val="1"/>
      <w:marLeft w:val="0"/>
      <w:marRight w:val="0"/>
      <w:marTop w:val="0"/>
      <w:marBottom w:val="0"/>
      <w:divBdr>
        <w:top w:val="none" w:sz="0" w:space="0" w:color="auto"/>
        <w:left w:val="none" w:sz="0" w:space="0" w:color="auto"/>
        <w:bottom w:val="none" w:sz="0" w:space="0" w:color="auto"/>
        <w:right w:val="none" w:sz="0" w:space="0" w:color="auto"/>
      </w:divBdr>
      <w:divsChild>
        <w:div w:id="519511057">
          <w:marLeft w:val="640"/>
          <w:marRight w:val="0"/>
          <w:marTop w:val="0"/>
          <w:marBottom w:val="0"/>
          <w:divBdr>
            <w:top w:val="none" w:sz="0" w:space="0" w:color="auto"/>
            <w:left w:val="none" w:sz="0" w:space="0" w:color="auto"/>
            <w:bottom w:val="none" w:sz="0" w:space="0" w:color="auto"/>
            <w:right w:val="none" w:sz="0" w:space="0" w:color="auto"/>
          </w:divBdr>
        </w:div>
        <w:div w:id="1299993302">
          <w:marLeft w:val="640"/>
          <w:marRight w:val="0"/>
          <w:marTop w:val="0"/>
          <w:marBottom w:val="0"/>
          <w:divBdr>
            <w:top w:val="none" w:sz="0" w:space="0" w:color="auto"/>
            <w:left w:val="none" w:sz="0" w:space="0" w:color="auto"/>
            <w:bottom w:val="none" w:sz="0" w:space="0" w:color="auto"/>
            <w:right w:val="none" w:sz="0" w:space="0" w:color="auto"/>
          </w:divBdr>
        </w:div>
        <w:div w:id="1959600249">
          <w:marLeft w:val="640"/>
          <w:marRight w:val="0"/>
          <w:marTop w:val="0"/>
          <w:marBottom w:val="0"/>
          <w:divBdr>
            <w:top w:val="none" w:sz="0" w:space="0" w:color="auto"/>
            <w:left w:val="none" w:sz="0" w:space="0" w:color="auto"/>
            <w:bottom w:val="none" w:sz="0" w:space="0" w:color="auto"/>
            <w:right w:val="none" w:sz="0" w:space="0" w:color="auto"/>
          </w:divBdr>
        </w:div>
        <w:div w:id="1417626730">
          <w:marLeft w:val="640"/>
          <w:marRight w:val="0"/>
          <w:marTop w:val="0"/>
          <w:marBottom w:val="0"/>
          <w:divBdr>
            <w:top w:val="none" w:sz="0" w:space="0" w:color="auto"/>
            <w:left w:val="none" w:sz="0" w:space="0" w:color="auto"/>
            <w:bottom w:val="none" w:sz="0" w:space="0" w:color="auto"/>
            <w:right w:val="none" w:sz="0" w:space="0" w:color="auto"/>
          </w:divBdr>
        </w:div>
        <w:div w:id="665212854">
          <w:marLeft w:val="640"/>
          <w:marRight w:val="0"/>
          <w:marTop w:val="0"/>
          <w:marBottom w:val="0"/>
          <w:divBdr>
            <w:top w:val="none" w:sz="0" w:space="0" w:color="auto"/>
            <w:left w:val="none" w:sz="0" w:space="0" w:color="auto"/>
            <w:bottom w:val="none" w:sz="0" w:space="0" w:color="auto"/>
            <w:right w:val="none" w:sz="0" w:space="0" w:color="auto"/>
          </w:divBdr>
        </w:div>
        <w:div w:id="252592512">
          <w:marLeft w:val="640"/>
          <w:marRight w:val="0"/>
          <w:marTop w:val="0"/>
          <w:marBottom w:val="0"/>
          <w:divBdr>
            <w:top w:val="none" w:sz="0" w:space="0" w:color="auto"/>
            <w:left w:val="none" w:sz="0" w:space="0" w:color="auto"/>
            <w:bottom w:val="none" w:sz="0" w:space="0" w:color="auto"/>
            <w:right w:val="none" w:sz="0" w:space="0" w:color="auto"/>
          </w:divBdr>
        </w:div>
        <w:div w:id="1874533762">
          <w:marLeft w:val="640"/>
          <w:marRight w:val="0"/>
          <w:marTop w:val="0"/>
          <w:marBottom w:val="0"/>
          <w:divBdr>
            <w:top w:val="none" w:sz="0" w:space="0" w:color="auto"/>
            <w:left w:val="none" w:sz="0" w:space="0" w:color="auto"/>
            <w:bottom w:val="none" w:sz="0" w:space="0" w:color="auto"/>
            <w:right w:val="none" w:sz="0" w:space="0" w:color="auto"/>
          </w:divBdr>
        </w:div>
        <w:div w:id="142281714">
          <w:marLeft w:val="640"/>
          <w:marRight w:val="0"/>
          <w:marTop w:val="0"/>
          <w:marBottom w:val="0"/>
          <w:divBdr>
            <w:top w:val="none" w:sz="0" w:space="0" w:color="auto"/>
            <w:left w:val="none" w:sz="0" w:space="0" w:color="auto"/>
            <w:bottom w:val="none" w:sz="0" w:space="0" w:color="auto"/>
            <w:right w:val="none" w:sz="0" w:space="0" w:color="auto"/>
          </w:divBdr>
        </w:div>
        <w:div w:id="1474911581">
          <w:marLeft w:val="640"/>
          <w:marRight w:val="0"/>
          <w:marTop w:val="0"/>
          <w:marBottom w:val="0"/>
          <w:divBdr>
            <w:top w:val="none" w:sz="0" w:space="0" w:color="auto"/>
            <w:left w:val="none" w:sz="0" w:space="0" w:color="auto"/>
            <w:bottom w:val="none" w:sz="0" w:space="0" w:color="auto"/>
            <w:right w:val="none" w:sz="0" w:space="0" w:color="auto"/>
          </w:divBdr>
        </w:div>
        <w:div w:id="1680695298">
          <w:marLeft w:val="640"/>
          <w:marRight w:val="0"/>
          <w:marTop w:val="0"/>
          <w:marBottom w:val="0"/>
          <w:divBdr>
            <w:top w:val="none" w:sz="0" w:space="0" w:color="auto"/>
            <w:left w:val="none" w:sz="0" w:space="0" w:color="auto"/>
            <w:bottom w:val="none" w:sz="0" w:space="0" w:color="auto"/>
            <w:right w:val="none" w:sz="0" w:space="0" w:color="auto"/>
          </w:divBdr>
        </w:div>
        <w:div w:id="1524323252">
          <w:marLeft w:val="640"/>
          <w:marRight w:val="0"/>
          <w:marTop w:val="0"/>
          <w:marBottom w:val="0"/>
          <w:divBdr>
            <w:top w:val="none" w:sz="0" w:space="0" w:color="auto"/>
            <w:left w:val="none" w:sz="0" w:space="0" w:color="auto"/>
            <w:bottom w:val="none" w:sz="0" w:space="0" w:color="auto"/>
            <w:right w:val="none" w:sz="0" w:space="0" w:color="auto"/>
          </w:divBdr>
        </w:div>
        <w:div w:id="1134327024">
          <w:marLeft w:val="640"/>
          <w:marRight w:val="0"/>
          <w:marTop w:val="0"/>
          <w:marBottom w:val="0"/>
          <w:divBdr>
            <w:top w:val="none" w:sz="0" w:space="0" w:color="auto"/>
            <w:left w:val="none" w:sz="0" w:space="0" w:color="auto"/>
            <w:bottom w:val="none" w:sz="0" w:space="0" w:color="auto"/>
            <w:right w:val="none" w:sz="0" w:space="0" w:color="auto"/>
          </w:divBdr>
        </w:div>
        <w:div w:id="1242832130">
          <w:marLeft w:val="640"/>
          <w:marRight w:val="0"/>
          <w:marTop w:val="0"/>
          <w:marBottom w:val="0"/>
          <w:divBdr>
            <w:top w:val="none" w:sz="0" w:space="0" w:color="auto"/>
            <w:left w:val="none" w:sz="0" w:space="0" w:color="auto"/>
            <w:bottom w:val="none" w:sz="0" w:space="0" w:color="auto"/>
            <w:right w:val="none" w:sz="0" w:space="0" w:color="auto"/>
          </w:divBdr>
        </w:div>
        <w:div w:id="1932006995">
          <w:marLeft w:val="640"/>
          <w:marRight w:val="0"/>
          <w:marTop w:val="0"/>
          <w:marBottom w:val="0"/>
          <w:divBdr>
            <w:top w:val="none" w:sz="0" w:space="0" w:color="auto"/>
            <w:left w:val="none" w:sz="0" w:space="0" w:color="auto"/>
            <w:bottom w:val="none" w:sz="0" w:space="0" w:color="auto"/>
            <w:right w:val="none" w:sz="0" w:space="0" w:color="auto"/>
          </w:divBdr>
        </w:div>
        <w:div w:id="1940680460">
          <w:marLeft w:val="640"/>
          <w:marRight w:val="0"/>
          <w:marTop w:val="0"/>
          <w:marBottom w:val="0"/>
          <w:divBdr>
            <w:top w:val="none" w:sz="0" w:space="0" w:color="auto"/>
            <w:left w:val="none" w:sz="0" w:space="0" w:color="auto"/>
            <w:bottom w:val="none" w:sz="0" w:space="0" w:color="auto"/>
            <w:right w:val="none" w:sz="0" w:space="0" w:color="auto"/>
          </w:divBdr>
        </w:div>
        <w:div w:id="1061443616">
          <w:marLeft w:val="640"/>
          <w:marRight w:val="0"/>
          <w:marTop w:val="0"/>
          <w:marBottom w:val="0"/>
          <w:divBdr>
            <w:top w:val="none" w:sz="0" w:space="0" w:color="auto"/>
            <w:left w:val="none" w:sz="0" w:space="0" w:color="auto"/>
            <w:bottom w:val="none" w:sz="0" w:space="0" w:color="auto"/>
            <w:right w:val="none" w:sz="0" w:space="0" w:color="auto"/>
          </w:divBdr>
        </w:div>
        <w:div w:id="1485195578">
          <w:marLeft w:val="640"/>
          <w:marRight w:val="0"/>
          <w:marTop w:val="0"/>
          <w:marBottom w:val="0"/>
          <w:divBdr>
            <w:top w:val="none" w:sz="0" w:space="0" w:color="auto"/>
            <w:left w:val="none" w:sz="0" w:space="0" w:color="auto"/>
            <w:bottom w:val="none" w:sz="0" w:space="0" w:color="auto"/>
            <w:right w:val="none" w:sz="0" w:space="0" w:color="auto"/>
          </w:divBdr>
        </w:div>
        <w:div w:id="1472559886">
          <w:marLeft w:val="640"/>
          <w:marRight w:val="0"/>
          <w:marTop w:val="0"/>
          <w:marBottom w:val="0"/>
          <w:divBdr>
            <w:top w:val="none" w:sz="0" w:space="0" w:color="auto"/>
            <w:left w:val="none" w:sz="0" w:space="0" w:color="auto"/>
            <w:bottom w:val="none" w:sz="0" w:space="0" w:color="auto"/>
            <w:right w:val="none" w:sz="0" w:space="0" w:color="auto"/>
          </w:divBdr>
        </w:div>
        <w:div w:id="1978367428">
          <w:marLeft w:val="640"/>
          <w:marRight w:val="0"/>
          <w:marTop w:val="0"/>
          <w:marBottom w:val="0"/>
          <w:divBdr>
            <w:top w:val="none" w:sz="0" w:space="0" w:color="auto"/>
            <w:left w:val="none" w:sz="0" w:space="0" w:color="auto"/>
            <w:bottom w:val="none" w:sz="0" w:space="0" w:color="auto"/>
            <w:right w:val="none" w:sz="0" w:space="0" w:color="auto"/>
          </w:divBdr>
        </w:div>
        <w:div w:id="1824661271">
          <w:marLeft w:val="640"/>
          <w:marRight w:val="0"/>
          <w:marTop w:val="0"/>
          <w:marBottom w:val="0"/>
          <w:divBdr>
            <w:top w:val="none" w:sz="0" w:space="0" w:color="auto"/>
            <w:left w:val="none" w:sz="0" w:space="0" w:color="auto"/>
            <w:bottom w:val="none" w:sz="0" w:space="0" w:color="auto"/>
            <w:right w:val="none" w:sz="0" w:space="0" w:color="auto"/>
          </w:divBdr>
        </w:div>
        <w:div w:id="935017874">
          <w:marLeft w:val="640"/>
          <w:marRight w:val="0"/>
          <w:marTop w:val="0"/>
          <w:marBottom w:val="0"/>
          <w:divBdr>
            <w:top w:val="none" w:sz="0" w:space="0" w:color="auto"/>
            <w:left w:val="none" w:sz="0" w:space="0" w:color="auto"/>
            <w:bottom w:val="none" w:sz="0" w:space="0" w:color="auto"/>
            <w:right w:val="none" w:sz="0" w:space="0" w:color="auto"/>
          </w:divBdr>
        </w:div>
        <w:div w:id="438305733">
          <w:marLeft w:val="640"/>
          <w:marRight w:val="0"/>
          <w:marTop w:val="0"/>
          <w:marBottom w:val="0"/>
          <w:divBdr>
            <w:top w:val="none" w:sz="0" w:space="0" w:color="auto"/>
            <w:left w:val="none" w:sz="0" w:space="0" w:color="auto"/>
            <w:bottom w:val="none" w:sz="0" w:space="0" w:color="auto"/>
            <w:right w:val="none" w:sz="0" w:space="0" w:color="auto"/>
          </w:divBdr>
        </w:div>
        <w:div w:id="799804940">
          <w:marLeft w:val="640"/>
          <w:marRight w:val="0"/>
          <w:marTop w:val="0"/>
          <w:marBottom w:val="0"/>
          <w:divBdr>
            <w:top w:val="none" w:sz="0" w:space="0" w:color="auto"/>
            <w:left w:val="none" w:sz="0" w:space="0" w:color="auto"/>
            <w:bottom w:val="none" w:sz="0" w:space="0" w:color="auto"/>
            <w:right w:val="none" w:sz="0" w:space="0" w:color="auto"/>
          </w:divBdr>
        </w:div>
        <w:div w:id="1550263890">
          <w:marLeft w:val="640"/>
          <w:marRight w:val="0"/>
          <w:marTop w:val="0"/>
          <w:marBottom w:val="0"/>
          <w:divBdr>
            <w:top w:val="none" w:sz="0" w:space="0" w:color="auto"/>
            <w:left w:val="none" w:sz="0" w:space="0" w:color="auto"/>
            <w:bottom w:val="none" w:sz="0" w:space="0" w:color="auto"/>
            <w:right w:val="none" w:sz="0" w:space="0" w:color="auto"/>
          </w:divBdr>
        </w:div>
        <w:div w:id="769545778">
          <w:marLeft w:val="640"/>
          <w:marRight w:val="0"/>
          <w:marTop w:val="0"/>
          <w:marBottom w:val="0"/>
          <w:divBdr>
            <w:top w:val="none" w:sz="0" w:space="0" w:color="auto"/>
            <w:left w:val="none" w:sz="0" w:space="0" w:color="auto"/>
            <w:bottom w:val="none" w:sz="0" w:space="0" w:color="auto"/>
            <w:right w:val="none" w:sz="0" w:space="0" w:color="auto"/>
          </w:divBdr>
        </w:div>
        <w:div w:id="1448961783">
          <w:marLeft w:val="640"/>
          <w:marRight w:val="0"/>
          <w:marTop w:val="0"/>
          <w:marBottom w:val="0"/>
          <w:divBdr>
            <w:top w:val="none" w:sz="0" w:space="0" w:color="auto"/>
            <w:left w:val="none" w:sz="0" w:space="0" w:color="auto"/>
            <w:bottom w:val="none" w:sz="0" w:space="0" w:color="auto"/>
            <w:right w:val="none" w:sz="0" w:space="0" w:color="auto"/>
          </w:divBdr>
        </w:div>
        <w:div w:id="1249509587">
          <w:marLeft w:val="640"/>
          <w:marRight w:val="0"/>
          <w:marTop w:val="0"/>
          <w:marBottom w:val="0"/>
          <w:divBdr>
            <w:top w:val="none" w:sz="0" w:space="0" w:color="auto"/>
            <w:left w:val="none" w:sz="0" w:space="0" w:color="auto"/>
            <w:bottom w:val="none" w:sz="0" w:space="0" w:color="auto"/>
            <w:right w:val="none" w:sz="0" w:space="0" w:color="auto"/>
          </w:divBdr>
        </w:div>
        <w:div w:id="917635458">
          <w:marLeft w:val="640"/>
          <w:marRight w:val="0"/>
          <w:marTop w:val="0"/>
          <w:marBottom w:val="0"/>
          <w:divBdr>
            <w:top w:val="none" w:sz="0" w:space="0" w:color="auto"/>
            <w:left w:val="none" w:sz="0" w:space="0" w:color="auto"/>
            <w:bottom w:val="none" w:sz="0" w:space="0" w:color="auto"/>
            <w:right w:val="none" w:sz="0" w:space="0" w:color="auto"/>
          </w:divBdr>
        </w:div>
        <w:div w:id="1373383009">
          <w:marLeft w:val="640"/>
          <w:marRight w:val="0"/>
          <w:marTop w:val="0"/>
          <w:marBottom w:val="0"/>
          <w:divBdr>
            <w:top w:val="none" w:sz="0" w:space="0" w:color="auto"/>
            <w:left w:val="none" w:sz="0" w:space="0" w:color="auto"/>
            <w:bottom w:val="none" w:sz="0" w:space="0" w:color="auto"/>
            <w:right w:val="none" w:sz="0" w:space="0" w:color="auto"/>
          </w:divBdr>
        </w:div>
        <w:div w:id="165441096">
          <w:marLeft w:val="640"/>
          <w:marRight w:val="0"/>
          <w:marTop w:val="0"/>
          <w:marBottom w:val="0"/>
          <w:divBdr>
            <w:top w:val="none" w:sz="0" w:space="0" w:color="auto"/>
            <w:left w:val="none" w:sz="0" w:space="0" w:color="auto"/>
            <w:bottom w:val="none" w:sz="0" w:space="0" w:color="auto"/>
            <w:right w:val="none" w:sz="0" w:space="0" w:color="auto"/>
          </w:divBdr>
        </w:div>
        <w:div w:id="1925214695">
          <w:marLeft w:val="640"/>
          <w:marRight w:val="0"/>
          <w:marTop w:val="0"/>
          <w:marBottom w:val="0"/>
          <w:divBdr>
            <w:top w:val="none" w:sz="0" w:space="0" w:color="auto"/>
            <w:left w:val="none" w:sz="0" w:space="0" w:color="auto"/>
            <w:bottom w:val="none" w:sz="0" w:space="0" w:color="auto"/>
            <w:right w:val="none" w:sz="0" w:space="0" w:color="auto"/>
          </w:divBdr>
        </w:div>
        <w:div w:id="1193298077">
          <w:marLeft w:val="640"/>
          <w:marRight w:val="0"/>
          <w:marTop w:val="0"/>
          <w:marBottom w:val="0"/>
          <w:divBdr>
            <w:top w:val="none" w:sz="0" w:space="0" w:color="auto"/>
            <w:left w:val="none" w:sz="0" w:space="0" w:color="auto"/>
            <w:bottom w:val="none" w:sz="0" w:space="0" w:color="auto"/>
            <w:right w:val="none" w:sz="0" w:space="0" w:color="auto"/>
          </w:divBdr>
        </w:div>
        <w:div w:id="1523858156">
          <w:marLeft w:val="640"/>
          <w:marRight w:val="0"/>
          <w:marTop w:val="0"/>
          <w:marBottom w:val="0"/>
          <w:divBdr>
            <w:top w:val="none" w:sz="0" w:space="0" w:color="auto"/>
            <w:left w:val="none" w:sz="0" w:space="0" w:color="auto"/>
            <w:bottom w:val="none" w:sz="0" w:space="0" w:color="auto"/>
            <w:right w:val="none" w:sz="0" w:space="0" w:color="auto"/>
          </w:divBdr>
        </w:div>
        <w:div w:id="202713819">
          <w:marLeft w:val="640"/>
          <w:marRight w:val="0"/>
          <w:marTop w:val="0"/>
          <w:marBottom w:val="0"/>
          <w:divBdr>
            <w:top w:val="none" w:sz="0" w:space="0" w:color="auto"/>
            <w:left w:val="none" w:sz="0" w:space="0" w:color="auto"/>
            <w:bottom w:val="none" w:sz="0" w:space="0" w:color="auto"/>
            <w:right w:val="none" w:sz="0" w:space="0" w:color="auto"/>
          </w:divBdr>
        </w:div>
        <w:div w:id="505051256">
          <w:marLeft w:val="640"/>
          <w:marRight w:val="0"/>
          <w:marTop w:val="0"/>
          <w:marBottom w:val="0"/>
          <w:divBdr>
            <w:top w:val="none" w:sz="0" w:space="0" w:color="auto"/>
            <w:left w:val="none" w:sz="0" w:space="0" w:color="auto"/>
            <w:bottom w:val="none" w:sz="0" w:space="0" w:color="auto"/>
            <w:right w:val="none" w:sz="0" w:space="0" w:color="auto"/>
          </w:divBdr>
        </w:div>
        <w:div w:id="934023763">
          <w:marLeft w:val="640"/>
          <w:marRight w:val="0"/>
          <w:marTop w:val="0"/>
          <w:marBottom w:val="0"/>
          <w:divBdr>
            <w:top w:val="none" w:sz="0" w:space="0" w:color="auto"/>
            <w:left w:val="none" w:sz="0" w:space="0" w:color="auto"/>
            <w:bottom w:val="none" w:sz="0" w:space="0" w:color="auto"/>
            <w:right w:val="none" w:sz="0" w:space="0" w:color="auto"/>
          </w:divBdr>
        </w:div>
        <w:div w:id="61832375">
          <w:marLeft w:val="640"/>
          <w:marRight w:val="0"/>
          <w:marTop w:val="0"/>
          <w:marBottom w:val="0"/>
          <w:divBdr>
            <w:top w:val="none" w:sz="0" w:space="0" w:color="auto"/>
            <w:left w:val="none" w:sz="0" w:space="0" w:color="auto"/>
            <w:bottom w:val="none" w:sz="0" w:space="0" w:color="auto"/>
            <w:right w:val="none" w:sz="0" w:space="0" w:color="auto"/>
          </w:divBdr>
        </w:div>
        <w:div w:id="686717546">
          <w:marLeft w:val="640"/>
          <w:marRight w:val="0"/>
          <w:marTop w:val="0"/>
          <w:marBottom w:val="0"/>
          <w:divBdr>
            <w:top w:val="none" w:sz="0" w:space="0" w:color="auto"/>
            <w:left w:val="none" w:sz="0" w:space="0" w:color="auto"/>
            <w:bottom w:val="none" w:sz="0" w:space="0" w:color="auto"/>
            <w:right w:val="none" w:sz="0" w:space="0" w:color="auto"/>
          </w:divBdr>
        </w:div>
        <w:div w:id="1312441083">
          <w:marLeft w:val="640"/>
          <w:marRight w:val="0"/>
          <w:marTop w:val="0"/>
          <w:marBottom w:val="0"/>
          <w:divBdr>
            <w:top w:val="none" w:sz="0" w:space="0" w:color="auto"/>
            <w:left w:val="none" w:sz="0" w:space="0" w:color="auto"/>
            <w:bottom w:val="none" w:sz="0" w:space="0" w:color="auto"/>
            <w:right w:val="none" w:sz="0" w:space="0" w:color="auto"/>
          </w:divBdr>
        </w:div>
        <w:div w:id="729811174">
          <w:marLeft w:val="640"/>
          <w:marRight w:val="0"/>
          <w:marTop w:val="0"/>
          <w:marBottom w:val="0"/>
          <w:divBdr>
            <w:top w:val="none" w:sz="0" w:space="0" w:color="auto"/>
            <w:left w:val="none" w:sz="0" w:space="0" w:color="auto"/>
            <w:bottom w:val="none" w:sz="0" w:space="0" w:color="auto"/>
            <w:right w:val="none" w:sz="0" w:space="0" w:color="auto"/>
          </w:divBdr>
        </w:div>
        <w:div w:id="1669792793">
          <w:marLeft w:val="640"/>
          <w:marRight w:val="0"/>
          <w:marTop w:val="0"/>
          <w:marBottom w:val="0"/>
          <w:divBdr>
            <w:top w:val="none" w:sz="0" w:space="0" w:color="auto"/>
            <w:left w:val="none" w:sz="0" w:space="0" w:color="auto"/>
            <w:bottom w:val="none" w:sz="0" w:space="0" w:color="auto"/>
            <w:right w:val="none" w:sz="0" w:space="0" w:color="auto"/>
          </w:divBdr>
        </w:div>
        <w:div w:id="1113594501">
          <w:marLeft w:val="640"/>
          <w:marRight w:val="0"/>
          <w:marTop w:val="0"/>
          <w:marBottom w:val="0"/>
          <w:divBdr>
            <w:top w:val="none" w:sz="0" w:space="0" w:color="auto"/>
            <w:left w:val="none" w:sz="0" w:space="0" w:color="auto"/>
            <w:bottom w:val="none" w:sz="0" w:space="0" w:color="auto"/>
            <w:right w:val="none" w:sz="0" w:space="0" w:color="auto"/>
          </w:divBdr>
        </w:div>
        <w:div w:id="1701202999">
          <w:marLeft w:val="640"/>
          <w:marRight w:val="0"/>
          <w:marTop w:val="0"/>
          <w:marBottom w:val="0"/>
          <w:divBdr>
            <w:top w:val="none" w:sz="0" w:space="0" w:color="auto"/>
            <w:left w:val="none" w:sz="0" w:space="0" w:color="auto"/>
            <w:bottom w:val="none" w:sz="0" w:space="0" w:color="auto"/>
            <w:right w:val="none" w:sz="0" w:space="0" w:color="auto"/>
          </w:divBdr>
        </w:div>
        <w:div w:id="1967347390">
          <w:marLeft w:val="640"/>
          <w:marRight w:val="0"/>
          <w:marTop w:val="0"/>
          <w:marBottom w:val="0"/>
          <w:divBdr>
            <w:top w:val="none" w:sz="0" w:space="0" w:color="auto"/>
            <w:left w:val="none" w:sz="0" w:space="0" w:color="auto"/>
            <w:bottom w:val="none" w:sz="0" w:space="0" w:color="auto"/>
            <w:right w:val="none" w:sz="0" w:space="0" w:color="auto"/>
          </w:divBdr>
        </w:div>
        <w:div w:id="1524132054">
          <w:marLeft w:val="640"/>
          <w:marRight w:val="0"/>
          <w:marTop w:val="0"/>
          <w:marBottom w:val="0"/>
          <w:divBdr>
            <w:top w:val="none" w:sz="0" w:space="0" w:color="auto"/>
            <w:left w:val="none" w:sz="0" w:space="0" w:color="auto"/>
            <w:bottom w:val="none" w:sz="0" w:space="0" w:color="auto"/>
            <w:right w:val="none" w:sz="0" w:space="0" w:color="auto"/>
          </w:divBdr>
        </w:div>
        <w:div w:id="2116897345">
          <w:marLeft w:val="640"/>
          <w:marRight w:val="0"/>
          <w:marTop w:val="0"/>
          <w:marBottom w:val="0"/>
          <w:divBdr>
            <w:top w:val="none" w:sz="0" w:space="0" w:color="auto"/>
            <w:left w:val="none" w:sz="0" w:space="0" w:color="auto"/>
            <w:bottom w:val="none" w:sz="0" w:space="0" w:color="auto"/>
            <w:right w:val="none" w:sz="0" w:space="0" w:color="auto"/>
          </w:divBdr>
        </w:div>
        <w:div w:id="883829191">
          <w:marLeft w:val="640"/>
          <w:marRight w:val="0"/>
          <w:marTop w:val="0"/>
          <w:marBottom w:val="0"/>
          <w:divBdr>
            <w:top w:val="none" w:sz="0" w:space="0" w:color="auto"/>
            <w:left w:val="none" w:sz="0" w:space="0" w:color="auto"/>
            <w:bottom w:val="none" w:sz="0" w:space="0" w:color="auto"/>
            <w:right w:val="none" w:sz="0" w:space="0" w:color="auto"/>
          </w:divBdr>
        </w:div>
        <w:div w:id="1561474016">
          <w:marLeft w:val="640"/>
          <w:marRight w:val="0"/>
          <w:marTop w:val="0"/>
          <w:marBottom w:val="0"/>
          <w:divBdr>
            <w:top w:val="none" w:sz="0" w:space="0" w:color="auto"/>
            <w:left w:val="none" w:sz="0" w:space="0" w:color="auto"/>
            <w:bottom w:val="none" w:sz="0" w:space="0" w:color="auto"/>
            <w:right w:val="none" w:sz="0" w:space="0" w:color="auto"/>
          </w:divBdr>
        </w:div>
        <w:div w:id="838424039">
          <w:marLeft w:val="640"/>
          <w:marRight w:val="0"/>
          <w:marTop w:val="0"/>
          <w:marBottom w:val="0"/>
          <w:divBdr>
            <w:top w:val="none" w:sz="0" w:space="0" w:color="auto"/>
            <w:left w:val="none" w:sz="0" w:space="0" w:color="auto"/>
            <w:bottom w:val="none" w:sz="0" w:space="0" w:color="auto"/>
            <w:right w:val="none" w:sz="0" w:space="0" w:color="auto"/>
          </w:divBdr>
        </w:div>
        <w:div w:id="667750844">
          <w:marLeft w:val="640"/>
          <w:marRight w:val="0"/>
          <w:marTop w:val="0"/>
          <w:marBottom w:val="0"/>
          <w:divBdr>
            <w:top w:val="none" w:sz="0" w:space="0" w:color="auto"/>
            <w:left w:val="none" w:sz="0" w:space="0" w:color="auto"/>
            <w:bottom w:val="none" w:sz="0" w:space="0" w:color="auto"/>
            <w:right w:val="none" w:sz="0" w:space="0" w:color="auto"/>
          </w:divBdr>
        </w:div>
        <w:div w:id="1790540721">
          <w:marLeft w:val="640"/>
          <w:marRight w:val="0"/>
          <w:marTop w:val="0"/>
          <w:marBottom w:val="0"/>
          <w:divBdr>
            <w:top w:val="none" w:sz="0" w:space="0" w:color="auto"/>
            <w:left w:val="none" w:sz="0" w:space="0" w:color="auto"/>
            <w:bottom w:val="none" w:sz="0" w:space="0" w:color="auto"/>
            <w:right w:val="none" w:sz="0" w:space="0" w:color="auto"/>
          </w:divBdr>
        </w:div>
        <w:div w:id="1528982088">
          <w:marLeft w:val="640"/>
          <w:marRight w:val="0"/>
          <w:marTop w:val="0"/>
          <w:marBottom w:val="0"/>
          <w:divBdr>
            <w:top w:val="none" w:sz="0" w:space="0" w:color="auto"/>
            <w:left w:val="none" w:sz="0" w:space="0" w:color="auto"/>
            <w:bottom w:val="none" w:sz="0" w:space="0" w:color="auto"/>
            <w:right w:val="none" w:sz="0" w:space="0" w:color="auto"/>
          </w:divBdr>
        </w:div>
        <w:div w:id="1938632265">
          <w:marLeft w:val="640"/>
          <w:marRight w:val="0"/>
          <w:marTop w:val="0"/>
          <w:marBottom w:val="0"/>
          <w:divBdr>
            <w:top w:val="none" w:sz="0" w:space="0" w:color="auto"/>
            <w:left w:val="none" w:sz="0" w:space="0" w:color="auto"/>
            <w:bottom w:val="none" w:sz="0" w:space="0" w:color="auto"/>
            <w:right w:val="none" w:sz="0" w:space="0" w:color="auto"/>
          </w:divBdr>
        </w:div>
        <w:div w:id="1040520246">
          <w:marLeft w:val="640"/>
          <w:marRight w:val="0"/>
          <w:marTop w:val="0"/>
          <w:marBottom w:val="0"/>
          <w:divBdr>
            <w:top w:val="none" w:sz="0" w:space="0" w:color="auto"/>
            <w:left w:val="none" w:sz="0" w:space="0" w:color="auto"/>
            <w:bottom w:val="none" w:sz="0" w:space="0" w:color="auto"/>
            <w:right w:val="none" w:sz="0" w:space="0" w:color="auto"/>
          </w:divBdr>
        </w:div>
        <w:div w:id="1497067751">
          <w:marLeft w:val="640"/>
          <w:marRight w:val="0"/>
          <w:marTop w:val="0"/>
          <w:marBottom w:val="0"/>
          <w:divBdr>
            <w:top w:val="none" w:sz="0" w:space="0" w:color="auto"/>
            <w:left w:val="none" w:sz="0" w:space="0" w:color="auto"/>
            <w:bottom w:val="none" w:sz="0" w:space="0" w:color="auto"/>
            <w:right w:val="none" w:sz="0" w:space="0" w:color="auto"/>
          </w:divBdr>
        </w:div>
        <w:div w:id="2147233933">
          <w:marLeft w:val="640"/>
          <w:marRight w:val="0"/>
          <w:marTop w:val="0"/>
          <w:marBottom w:val="0"/>
          <w:divBdr>
            <w:top w:val="none" w:sz="0" w:space="0" w:color="auto"/>
            <w:left w:val="none" w:sz="0" w:space="0" w:color="auto"/>
            <w:bottom w:val="none" w:sz="0" w:space="0" w:color="auto"/>
            <w:right w:val="none" w:sz="0" w:space="0" w:color="auto"/>
          </w:divBdr>
        </w:div>
        <w:div w:id="379987049">
          <w:marLeft w:val="640"/>
          <w:marRight w:val="0"/>
          <w:marTop w:val="0"/>
          <w:marBottom w:val="0"/>
          <w:divBdr>
            <w:top w:val="none" w:sz="0" w:space="0" w:color="auto"/>
            <w:left w:val="none" w:sz="0" w:space="0" w:color="auto"/>
            <w:bottom w:val="none" w:sz="0" w:space="0" w:color="auto"/>
            <w:right w:val="none" w:sz="0" w:space="0" w:color="auto"/>
          </w:divBdr>
        </w:div>
        <w:div w:id="1338846925">
          <w:marLeft w:val="640"/>
          <w:marRight w:val="0"/>
          <w:marTop w:val="0"/>
          <w:marBottom w:val="0"/>
          <w:divBdr>
            <w:top w:val="none" w:sz="0" w:space="0" w:color="auto"/>
            <w:left w:val="none" w:sz="0" w:space="0" w:color="auto"/>
            <w:bottom w:val="none" w:sz="0" w:space="0" w:color="auto"/>
            <w:right w:val="none" w:sz="0" w:space="0" w:color="auto"/>
          </w:divBdr>
        </w:div>
        <w:div w:id="1957060647">
          <w:marLeft w:val="640"/>
          <w:marRight w:val="0"/>
          <w:marTop w:val="0"/>
          <w:marBottom w:val="0"/>
          <w:divBdr>
            <w:top w:val="none" w:sz="0" w:space="0" w:color="auto"/>
            <w:left w:val="none" w:sz="0" w:space="0" w:color="auto"/>
            <w:bottom w:val="none" w:sz="0" w:space="0" w:color="auto"/>
            <w:right w:val="none" w:sz="0" w:space="0" w:color="auto"/>
          </w:divBdr>
        </w:div>
        <w:div w:id="1664166765">
          <w:marLeft w:val="640"/>
          <w:marRight w:val="0"/>
          <w:marTop w:val="0"/>
          <w:marBottom w:val="0"/>
          <w:divBdr>
            <w:top w:val="none" w:sz="0" w:space="0" w:color="auto"/>
            <w:left w:val="none" w:sz="0" w:space="0" w:color="auto"/>
            <w:bottom w:val="none" w:sz="0" w:space="0" w:color="auto"/>
            <w:right w:val="none" w:sz="0" w:space="0" w:color="auto"/>
          </w:divBdr>
        </w:div>
        <w:div w:id="2131851334">
          <w:marLeft w:val="640"/>
          <w:marRight w:val="0"/>
          <w:marTop w:val="0"/>
          <w:marBottom w:val="0"/>
          <w:divBdr>
            <w:top w:val="none" w:sz="0" w:space="0" w:color="auto"/>
            <w:left w:val="none" w:sz="0" w:space="0" w:color="auto"/>
            <w:bottom w:val="none" w:sz="0" w:space="0" w:color="auto"/>
            <w:right w:val="none" w:sz="0" w:space="0" w:color="auto"/>
          </w:divBdr>
        </w:div>
        <w:div w:id="1225993391">
          <w:marLeft w:val="640"/>
          <w:marRight w:val="0"/>
          <w:marTop w:val="0"/>
          <w:marBottom w:val="0"/>
          <w:divBdr>
            <w:top w:val="none" w:sz="0" w:space="0" w:color="auto"/>
            <w:left w:val="none" w:sz="0" w:space="0" w:color="auto"/>
            <w:bottom w:val="none" w:sz="0" w:space="0" w:color="auto"/>
            <w:right w:val="none" w:sz="0" w:space="0" w:color="auto"/>
          </w:divBdr>
        </w:div>
        <w:div w:id="978919553">
          <w:marLeft w:val="640"/>
          <w:marRight w:val="0"/>
          <w:marTop w:val="0"/>
          <w:marBottom w:val="0"/>
          <w:divBdr>
            <w:top w:val="none" w:sz="0" w:space="0" w:color="auto"/>
            <w:left w:val="none" w:sz="0" w:space="0" w:color="auto"/>
            <w:bottom w:val="none" w:sz="0" w:space="0" w:color="auto"/>
            <w:right w:val="none" w:sz="0" w:space="0" w:color="auto"/>
          </w:divBdr>
        </w:div>
        <w:div w:id="124742858">
          <w:marLeft w:val="640"/>
          <w:marRight w:val="0"/>
          <w:marTop w:val="0"/>
          <w:marBottom w:val="0"/>
          <w:divBdr>
            <w:top w:val="none" w:sz="0" w:space="0" w:color="auto"/>
            <w:left w:val="none" w:sz="0" w:space="0" w:color="auto"/>
            <w:bottom w:val="none" w:sz="0" w:space="0" w:color="auto"/>
            <w:right w:val="none" w:sz="0" w:space="0" w:color="auto"/>
          </w:divBdr>
        </w:div>
        <w:div w:id="467630070">
          <w:marLeft w:val="640"/>
          <w:marRight w:val="0"/>
          <w:marTop w:val="0"/>
          <w:marBottom w:val="0"/>
          <w:divBdr>
            <w:top w:val="none" w:sz="0" w:space="0" w:color="auto"/>
            <w:left w:val="none" w:sz="0" w:space="0" w:color="auto"/>
            <w:bottom w:val="none" w:sz="0" w:space="0" w:color="auto"/>
            <w:right w:val="none" w:sz="0" w:space="0" w:color="auto"/>
          </w:divBdr>
        </w:div>
        <w:div w:id="998845666">
          <w:marLeft w:val="640"/>
          <w:marRight w:val="0"/>
          <w:marTop w:val="0"/>
          <w:marBottom w:val="0"/>
          <w:divBdr>
            <w:top w:val="none" w:sz="0" w:space="0" w:color="auto"/>
            <w:left w:val="none" w:sz="0" w:space="0" w:color="auto"/>
            <w:bottom w:val="none" w:sz="0" w:space="0" w:color="auto"/>
            <w:right w:val="none" w:sz="0" w:space="0" w:color="auto"/>
          </w:divBdr>
        </w:div>
        <w:div w:id="1902785586">
          <w:marLeft w:val="640"/>
          <w:marRight w:val="0"/>
          <w:marTop w:val="0"/>
          <w:marBottom w:val="0"/>
          <w:divBdr>
            <w:top w:val="none" w:sz="0" w:space="0" w:color="auto"/>
            <w:left w:val="none" w:sz="0" w:space="0" w:color="auto"/>
            <w:bottom w:val="none" w:sz="0" w:space="0" w:color="auto"/>
            <w:right w:val="none" w:sz="0" w:space="0" w:color="auto"/>
          </w:divBdr>
        </w:div>
        <w:div w:id="44722933">
          <w:marLeft w:val="640"/>
          <w:marRight w:val="0"/>
          <w:marTop w:val="0"/>
          <w:marBottom w:val="0"/>
          <w:divBdr>
            <w:top w:val="none" w:sz="0" w:space="0" w:color="auto"/>
            <w:left w:val="none" w:sz="0" w:space="0" w:color="auto"/>
            <w:bottom w:val="none" w:sz="0" w:space="0" w:color="auto"/>
            <w:right w:val="none" w:sz="0" w:space="0" w:color="auto"/>
          </w:divBdr>
        </w:div>
        <w:div w:id="1946188204">
          <w:marLeft w:val="640"/>
          <w:marRight w:val="0"/>
          <w:marTop w:val="0"/>
          <w:marBottom w:val="0"/>
          <w:divBdr>
            <w:top w:val="none" w:sz="0" w:space="0" w:color="auto"/>
            <w:left w:val="none" w:sz="0" w:space="0" w:color="auto"/>
            <w:bottom w:val="none" w:sz="0" w:space="0" w:color="auto"/>
            <w:right w:val="none" w:sz="0" w:space="0" w:color="auto"/>
          </w:divBdr>
        </w:div>
        <w:div w:id="2015257950">
          <w:marLeft w:val="640"/>
          <w:marRight w:val="0"/>
          <w:marTop w:val="0"/>
          <w:marBottom w:val="0"/>
          <w:divBdr>
            <w:top w:val="none" w:sz="0" w:space="0" w:color="auto"/>
            <w:left w:val="none" w:sz="0" w:space="0" w:color="auto"/>
            <w:bottom w:val="none" w:sz="0" w:space="0" w:color="auto"/>
            <w:right w:val="none" w:sz="0" w:space="0" w:color="auto"/>
          </w:divBdr>
        </w:div>
        <w:div w:id="2077391193">
          <w:marLeft w:val="640"/>
          <w:marRight w:val="0"/>
          <w:marTop w:val="0"/>
          <w:marBottom w:val="0"/>
          <w:divBdr>
            <w:top w:val="none" w:sz="0" w:space="0" w:color="auto"/>
            <w:left w:val="none" w:sz="0" w:space="0" w:color="auto"/>
            <w:bottom w:val="none" w:sz="0" w:space="0" w:color="auto"/>
            <w:right w:val="none" w:sz="0" w:space="0" w:color="auto"/>
          </w:divBdr>
        </w:div>
        <w:div w:id="1772164432">
          <w:marLeft w:val="640"/>
          <w:marRight w:val="0"/>
          <w:marTop w:val="0"/>
          <w:marBottom w:val="0"/>
          <w:divBdr>
            <w:top w:val="none" w:sz="0" w:space="0" w:color="auto"/>
            <w:left w:val="none" w:sz="0" w:space="0" w:color="auto"/>
            <w:bottom w:val="none" w:sz="0" w:space="0" w:color="auto"/>
            <w:right w:val="none" w:sz="0" w:space="0" w:color="auto"/>
          </w:divBdr>
        </w:div>
        <w:div w:id="595745835">
          <w:marLeft w:val="640"/>
          <w:marRight w:val="0"/>
          <w:marTop w:val="0"/>
          <w:marBottom w:val="0"/>
          <w:divBdr>
            <w:top w:val="none" w:sz="0" w:space="0" w:color="auto"/>
            <w:left w:val="none" w:sz="0" w:space="0" w:color="auto"/>
            <w:bottom w:val="none" w:sz="0" w:space="0" w:color="auto"/>
            <w:right w:val="none" w:sz="0" w:space="0" w:color="auto"/>
          </w:divBdr>
        </w:div>
        <w:div w:id="2055351498">
          <w:marLeft w:val="640"/>
          <w:marRight w:val="0"/>
          <w:marTop w:val="0"/>
          <w:marBottom w:val="0"/>
          <w:divBdr>
            <w:top w:val="none" w:sz="0" w:space="0" w:color="auto"/>
            <w:left w:val="none" w:sz="0" w:space="0" w:color="auto"/>
            <w:bottom w:val="none" w:sz="0" w:space="0" w:color="auto"/>
            <w:right w:val="none" w:sz="0" w:space="0" w:color="auto"/>
          </w:divBdr>
        </w:div>
        <w:div w:id="1349721425">
          <w:marLeft w:val="640"/>
          <w:marRight w:val="0"/>
          <w:marTop w:val="0"/>
          <w:marBottom w:val="0"/>
          <w:divBdr>
            <w:top w:val="none" w:sz="0" w:space="0" w:color="auto"/>
            <w:left w:val="none" w:sz="0" w:space="0" w:color="auto"/>
            <w:bottom w:val="none" w:sz="0" w:space="0" w:color="auto"/>
            <w:right w:val="none" w:sz="0" w:space="0" w:color="auto"/>
          </w:divBdr>
        </w:div>
        <w:div w:id="887035597">
          <w:marLeft w:val="640"/>
          <w:marRight w:val="0"/>
          <w:marTop w:val="0"/>
          <w:marBottom w:val="0"/>
          <w:divBdr>
            <w:top w:val="none" w:sz="0" w:space="0" w:color="auto"/>
            <w:left w:val="none" w:sz="0" w:space="0" w:color="auto"/>
            <w:bottom w:val="none" w:sz="0" w:space="0" w:color="auto"/>
            <w:right w:val="none" w:sz="0" w:space="0" w:color="auto"/>
          </w:divBdr>
        </w:div>
        <w:div w:id="895235582">
          <w:marLeft w:val="640"/>
          <w:marRight w:val="0"/>
          <w:marTop w:val="0"/>
          <w:marBottom w:val="0"/>
          <w:divBdr>
            <w:top w:val="none" w:sz="0" w:space="0" w:color="auto"/>
            <w:left w:val="none" w:sz="0" w:space="0" w:color="auto"/>
            <w:bottom w:val="none" w:sz="0" w:space="0" w:color="auto"/>
            <w:right w:val="none" w:sz="0" w:space="0" w:color="auto"/>
          </w:divBdr>
        </w:div>
        <w:div w:id="1686008233">
          <w:marLeft w:val="640"/>
          <w:marRight w:val="0"/>
          <w:marTop w:val="0"/>
          <w:marBottom w:val="0"/>
          <w:divBdr>
            <w:top w:val="none" w:sz="0" w:space="0" w:color="auto"/>
            <w:left w:val="none" w:sz="0" w:space="0" w:color="auto"/>
            <w:bottom w:val="none" w:sz="0" w:space="0" w:color="auto"/>
            <w:right w:val="none" w:sz="0" w:space="0" w:color="auto"/>
          </w:divBdr>
        </w:div>
        <w:div w:id="2074966640">
          <w:marLeft w:val="640"/>
          <w:marRight w:val="0"/>
          <w:marTop w:val="0"/>
          <w:marBottom w:val="0"/>
          <w:divBdr>
            <w:top w:val="none" w:sz="0" w:space="0" w:color="auto"/>
            <w:left w:val="none" w:sz="0" w:space="0" w:color="auto"/>
            <w:bottom w:val="none" w:sz="0" w:space="0" w:color="auto"/>
            <w:right w:val="none" w:sz="0" w:space="0" w:color="auto"/>
          </w:divBdr>
        </w:div>
        <w:div w:id="1378241442">
          <w:marLeft w:val="640"/>
          <w:marRight w:val="0"/>
          <w:marTop w:val="0"/>
          <w:marBottom w:val="0"/>
          <w:divBdr>
            <w:top w:val="none" w:sz="0" w:space="0" w:color="auto"/>
            <w:left w:val="none" w:sz="0" w:space="0" w:color="auto"/>
            <w:bottom w:val="none" w:sz="0" w:space="0" w:color="auto"/>
            <w:right w:val="none" w:sz="0" w:space="0" w:color="auto"/>
          </w:divBdr>
        </w:div>
        <w:div w:id="600070647">
          <w:marLeft w:val="640"/>
          <w:marRight w:val="0"/>
          <w:marTop w:val="0"/>
          <w:marBottom w:val="0"/>
          <w:divBdr>
            <w:top w:val="none" w:sz="0" w:space="0" w:color="auto"/>
            <w:left w:val="none" w:sz="0" w:space="0" w:color="auto"/>
            <w:bottom w:val="none" w:sz="0" w:space="0" w:color="auto"/>
            <w:right w:val="none" w:sz="0" w:space="0" w:color="auto"/>
          </w:divBdr>
        </w:div>
        <w:div w:id="1782677454">
          <w:marLeft w:val="640"/>
          <w:marRight w:val="0"/>
          <w:marTop w:val="0"/>
          <w:marBottom w:val="0"/>
          <w:divBdr>
            <w:top w:val="none" w:sz="0" w:space="0" w:color="auto"/>
            <w:left w:val="none" w:sz="0" w:space="0" w:color="auto"/>
            <w:bottom w:val="none" w:sz="0" w:space="0" w:color="auto"/>
            <w:right w:val="none" w:sz="0" w:space="0" w:color="auto"/>
          </w:divBdr>
        </w:div>
        <w:div w:id="818885839">
          <w:marLeft w:val="640"/>
          <w:marRight w:val="0"/>
          <w:marTop w:val="0"/>
          <w:marBottom w:val="0"/>
          <w:divBdr>
            <w:top w:val="none" w:sz="0" w:space="0" w:color="auto"/>
            <w:left w:val="none" w:sz="0" w:space="0" w:color="auto"/>
            <w:bottom w:val="none" w:sz="0" w:space="0" w:color="auto"/>
            <w:right w:val="none" w:sz="0" w:space="0" w:color="auto"/>
          </w:divBdr>
        </w:div>
        <w:div w:id="82608045">
          <w:marLeft w:val="640"/>
          <w:marRight w:val="0"/>
          <w:marTop w:val="0"/>
          <w:marBottom w:val="0"/>
          <w:divBdr>
            <w:top w:val="none" w:sz="0" w:space="0" w:color="auto"/>
            <w:left w:val="none" w:sz="0" w:space="0" w:color="auto"/>
            <w:bottom w:val="none" w:sz="0" w:space="0" w:color="auto"/>
            <w:right w:val="none" w:sz="0" w:space="0" w:color="auto"/>
          </w:divBdr>
        </w:div>
      </w:divsChild>
    </w:div>
    <w:div w:id="740755908">
      <w:bodyDiv w:val="1"/>
      <w:marLeft w:val="0"/>
      <w:marRight w:val="0"/>
      <w:marTop w:val="0"/>
      <w:marBottom w:val="0"/>
      <w:divBdr>
        <w:top w:val="none" w:sz="0" w:space="0" w:color="auto"/>
        <w:left w:val="none" w:sz="0" w:space="0" w:color="auto"/>
        <w:bottom w:val="none" w:sz="0" w:space="0" w:color="auto"/>
        <w:right w:val="none" w:sz="0" w:space="0" w:color="auto"/>
      </w:divBdr>
      <w:divsChild>
        <w:div w:id="92475824">
          <w:marLeft w:val="640"/>
          <w:marRight w:val="0"/>
          <w:marTop w:val="0"/>
          <w:marBottom w:val="0"/>
          <w:divBdr>
            <w:top w:val="none" w:sz="0" w:space="0" w:color="auto"/>
            <w:left w:val="none" w:sz="0" w:space="0" w:color="auto"/>
            <w:bottom w:val="none" w:sz="0" w:space="0" w:color="auto"/>
            <w:right w:val="none" w:sz="0" w:space="0" w:color="auto"/>
          </w:divBdr>
        </w:div>
        <w:div w:id="234706675">
          <w:marLeft w:val="640"/>
          <w:marRight w:val="0"/>
          <w:marTop w:val="0"/>
          <w:marBottom w:val="0"/>
          <w:divBdr>
            <w:top w:val="none" w:sz="0" w:space="0" w:color="auto"/>
            <w:left w:val="none" w:sz="0" w:space="0" w:color="auto"/>
            <w:bottom w:val="none" w:sz="0" w:space="0" w:color="auto"/>
            <w:right w:val="none" w:sz="0" w:space="0" w:color="auto"/>
          </w:divBdr>
        </w:div>
        <w:div w:id="1347295299">
          <w:marLeft w:val="640"/>
          <w:marRight w:val="0"/>
          <w:marTop w:val="0"/>
          <w:marBottom w:val="0"/>
          <w:divBdr>
            <w:top w:val="none" w:sz="0" w:space="0" w:color="auto"/>
            <w:left w:val="none" w:sz="0" w:space="0" w:color="auto"/>
            <w:bottom w:val="none" w:sz="0" w:space="0" w:color="auto"/>
            <w:right w:val="none" w:sz="0" w:space="0" w:color="auto"/>
          </w:divBdr>
        </w:div>
        <w:div w:id="1240288635">
          <w:marLeft w:val="640"/>
          <w:marRight w:val="0"/>
          <w:marTop w:val="0"/>
          <w:marBottom w:val="0"/>
          <w:divBdr>
            <w:top w:val="none" w:sz="0" w:space="0" w:color="auto"/>
            <w:left w:val="none" w:sz="0" w:space="0" w:color="auto"/>
            <w:bottom w:val="none" w:sz="0" w:space="0" w:color="auto"/>
            <w:right w:val="none" w:sz="0" w:space="0" w:color="auto"/>
          </w:divBdr>
        </w:div>
        <w:div w:id="376004014">
          <w:marLeft w:val="640"/>
          <w:marRight w:val="0"/>
          <w:marTop w:val="0"/>
          <w:marBottom w:val="0"/>
          <w:divBdr>
            <w:top w:val="none" w:sz="0" w:space="0" w:color="auto"/>
            <w:left w:val="none" w:sz="0" w:space="0" w:color="auto"/>
            <w:bottom w:val="none" w:sz="0" w:space="0" w:color="auto"/>
            <w:right w:val="none" w:sz="0" w:space="0" w:color="auto"/>
          </w:divBdr>
        </w:div>
        <w:div w:id="25715851">
          <w:marLeft w:val="640"/>
          <w:marRight w:val="0"/>
          <w:marTop w:val="0"/>
          <w:marBottom w:val="0"/>
          <w:divBdr>
            <w:top w:val="none" w:sz="0" w:space="0" w:color="auto"/>
            <w:left w:val="none" w:sz="0" w:space="0" w:color="auto"/>
            <w:bottom w:val="none" w:sz="0" w:space="0" w:color="auto"/>
            <w:right w:val="none" w:sz="0" w:space="0" w:color="auto"/>
          </w:divBdr>
        </w:div>
        <w:div w:id="1195921322">
          <w:marLeft w:val="640"/>
          <w:marRight w:val="0"/>
          <w:marTop w:val="0"/>
          <w:marBottom w:val="0"/>
          <w:divBdr>
            <w:top w:val="none" w:sz="0" w:space="0" w:color="auto"/>
            <w:left w:val="none" w:sz="0" w:space="0" w:color="auto"/>
            <w:bottom w:val="none" w:sz="0" w:space="0" w:color="auto"/>
            <w:right w:val="none" w:sz="0" w:space="0" w:color="auto"/>
          </w:divBdr>
        </w:div>
        <w:div w:id="1568807821">
          <w:marLeft w:val="640"/>
          <w:marRight w:val="0"/>
          <w:marTop w:val="0"/>
          <w:marBottom w:val="0"/>
          <w:divBdr>
            <w:top w:val="none" w:sz="0" w:space="0" w:color="auto"/>
            <w:left w:val="none" w:sz="0" w:space="0" w:color="auto"/>
            <w:bottom w:val="none" w:sz="0" w:space="0" w:color="auto"/>
            <w:right w:val="none" w:sz="0" w:space="0" w:color="auto"/>
          </w:divBdr>
        </w:div>
        <w:div w:id="2012949683">
          <w:marLeft w:val="640"/>
          <w:marRight w:val="0"/>
          <w:marTop w:val="0"/>
          <w:marBottom w:val="0"/>
          <w:divBdr>
            <w:top w:val="none" w:sz="0" w:space="0" w:color="auto"/>
            <w:left w:val="none" w:sz="0" w:space="0" w:color="auto"/>
            <w:bottom w:val="none" w:sz="0" w:space="0" w:color="auto"/>
            <w:right w:val="none" w:sz="0" w:space="0" w:color="auto"/>
          </w:divBdr>
        </w:div>
        <w:div w:id="1759252904">
          <w:marLeft w:val="640"/>
          <w:marRight w:val="0"/>
          <w:marTop w:val="0"/>
          <w:marBottom w:val="0"/>
          <w:divBdr>
            <w:top w:val="none" w:sz="0" w:space="0" w:color="auto"/>
            <w:left w:val="none" w:sz="0" w:space="0" w:color="auto"/>
            <w:bottom w:val="none" w:sz="0" w:space="0" w:color="auto"/>
            <w:right w:val="none" w:sz="0" w:space="0" w:color="auto"/>
          </w:divBdr>
        </w:div>
        <w:div w:id="1747459936">
          <w:marLeft w:val="640"/>
          <w:marRight w:val="0"/>
          <w:marTop w:val="0"/>
          <w:marBottom w:val="0"/>
          <w:divBdr>
            <w:top w:val="none" w:sz="0" w:space="0" w:color="auto"/>
            <w:left w:val="none" w:sz="0" w:space="0" w:color="auto"/>
            <w:bottom w:val="none" w:sz="0" w:space="0" w:color="auto"/>
            <w:right w:val="none" w:sz="0" w:space="0" w:color="auto"/>
          </w:divBdr>
        </w:div>
        <w:div w:id="1025710914">
          <w:marLeft w:val="640"/>
          <w:marRight w:val="0"/>
          <w:marTop w:val="0"/>
          <w:marBottom w:val="0"/>
          <w:divBdr>
            <w:top w:val="none" w:sz="0" w:space="0" w:color="auto"/>
            <w:left w:val="none" w:sz="0" w:space="0" w:color="auto"/>
            <w:bottom w:val="none" w:sz="0" w:space="0" w:color="auto"/>
            <w:right w:val="none" w:sz="0" w:space="0" w:color="auto"/>
          </w:divBdr>
        </w:div>
        <w:div w:id="811217219">
          <w:marLeft w:val="640"/>
          <w:marRight w:val="0"/>
          <w:marTop w:val="0"/>
          <w:marBottom w:val="0"/>
          <w:divBdr>
            <w:top w:val="none" w:sz="0" w:space="0" w:color="auto"/>
            <w:left w:val="none" w:sz="0" w:space="0" w:color="auto"/>
            <w:bottom w:val="none" w:sz="0" w:space="0" w:color="auto"/>
            <w:right w:val="none" w:sz="0" w:space="0" w:color="auto"/>
          </w:divBdr>
        </w:div>
        <w:div w:id="17128541">
          <w:marLeft w:val="640"/>
          <w:marRight w:val="0"/>
          <w:marTop w:val="0"/>
          <w:marBottom w:val="0"/>
          <w:divBdr>
            <w:top w:val="none" w:sz="0" w:space="0" w:color="auto"/>
            <w:left w:val="none" w:sz="0" w:space="0" w:color="auto"/>
            <w:bottom w:val="none" w:sz="0" w:space="0" w:color="auto"/>
            <w:right w:val="none" w:sz="0" w:space="0" w:color="auto"/>
          </w:divBdr>
        </w:div>
        <w:div w:id="2069910928">
          <w:marLeft w:val="640"/>
          <w:marRight w:val="0"/>
          <w:marTop w:val="0"/>
          <w:marBottom w:val="0"/>
          <w:divBdr>
            <w:top w:val="none" w:sz="0" w:space="0" w:color="auto"/>
            <w:left w:val="none" w:sz="0" w:space="0" w:color="auto"/>
            <w:bottom w:val="none" w:sz="0" w:space="0" w:color="auto"/>
            <w:right w:val="none" w:sz="0" w:space="0" w:color="auto"/>
          </w:divBdr>
        </w:div>
        <w:div w:id="257058418">
          <w:marLeft w:val="640"/>
          <w:marRight w:val="0"/>
          <w:marTop w:val="0"/>
          <w:marBottom w:val="0"/>
          <w:divBdr>
            <w:top w:val="none" w:sz="0" w:space="0" w:color="auto"/>
            <w:left w:val="none" w:sz="0" w:space="0" w:color="auto"/>
            <w:bottom w:val="none" w:sz="0" w:space="0" w:color="auto"/>
            <w:right w:val="none" w:sz="0" w:space="0" w:color="auto"/>
          </w:divBdr>
        </w:div>
        <w:div w:id="1399598255">
          <w:marLeft w:val="640"/>
          <w:marRight w:val="0"/>
          <w:marTop w:val="0"/>
          <w:marBottom w:val="0"/>
          <w:divBdr>
            <w:top w:val="none" w:sz="0" w:space="0" w:color="auto"/>
            <w:left w:val="none" w:sz="0" w:space="0" w:color="auto"/>
            <w:bottom w:val="none" w:sz="0" w:space="0" w:color="auto"/>
            <w:right w:val="none" w:sz="0" w:space="0" w:color="auto"/>
          </w:divBdr>
        </w:div>
        <w:div w:id="1015156404">
          <w:marLeft w:val="640"/>
          <w:marRight w:val="0"/>
          <w:marTop w:val="0"/>
          <w:marBottom w:val="0"/>
          <w:divBdr>
            <w:top w:val="none" w:sz="0" w:space="0" w:color="auto"/>
            <w:left w:val="none" w:sz="0" w:space="0" w:color="auto"/>
            <w:bottom w:val="none" w:sz="0" w:space="0" w:color="auto"/>
            <w:right w:val="none" w:sz="0" w:space="0" w:color="auto"/>
          </w:divBdr>
        </w:div>
        <w:div w:id="544685569">
          <w:marLeft w:val="640"/>
          <w:marRight w:val="0"/>
          <w:marTop w:val="0"/>
          <w:marBottom w:val="0"/>
          <w:divBdr>
            <w:top w:val="none" w:sz="0" w:space="0" w:color="auto"/>
            <w:left w:val="none" w:sz="0" w:space="0" w:color="auto"/>
            <w:bottom w:val="none" w:sz="0" w:space="0" w:color="auto"/>
            <w:right w:val="none" w:sz="0" w:space="0" w:color="auto"/>
          </w:divBdr>
        </w:div>
        <w:div w:id="1035811112">
          <w:marLeft w:val="640"/>
          <w:marRight w:val="0"/>
          <w:marTop w:val="0"/>
          <w:marBottom w:val="0"/>
          <w:divBdr>
            <w:top w:val="none" w:sz="0" w:space="0" w:color="auto"/>
            <w:left w:val="none" w:sz="0" w:space="0" w:color="auto"/>
            <w:bottom w:val="none" w:sz="0" w:space="0" w:color="auto"/>
            <w:right w:val="none" w:sz="0" w:space="0" w:color="auto"/>
          </w:divBdr>
        </w:div>
        <w:div w:id="1384983543">
          <w:marLeft w:val="640"/>
          <w:marRight w:val="0"/>
          <w:marTop w:val="0"/>
          <w:marBottom w:val="0"/>
          <w:divBdr>
            <w:top w:val="none" w:sz="0" w:space="0" w:color="auto"/>
            <w:left w:val="none" w:sz="0" w:space="0" w:color="auto"/>
            <w:bottom w:val="none" w:sz="0" w:space="0" w:color="auto"/>
            <w:right w:val="none" w:sz="0" w:space="0" w:color="auto"/>
          </w:divBdr>
        </w:div>
        <w:div w:id="911546918">
          <w:marLeft w:val="640"/>
          <w:marRight w:val="0"/>
          <w:marTop w:val="0"/>
          <w:marBottom w:val="0"/>
          <w:divBdr>
            <w:top w:val="none" w:sz="0" w:space="0" w:color="auto"/>
            <w:left w:val="none" w:sz="0" w:space="0" w:color="auto"/>
            <w:bottom w:val="none" w:sz="0" w:space="0" w:color="auto"/>
            <w:right w:val="none" w:sz="0" w:space="0" w:color="auto"/>
          </w:divBdr>
        </w:div>
        <w:div w:id="865631994">
          <w:marLeft w:val="640"/>
          <w:marRight w:val="0"/>
          <w:marTop w:val="0"/>
          <w:marBottom w:val="0"/>
          <w:divBdr>
            <w:top w:val="none" w:sz="0" w:space="0" w:color="auto"/>
            <w:left w:val="none" w:sz="0" w:space="0" w:color="auto"/>
            <w:bottom w:val="none" w:sz="0" w:space="0" w:color="auto"/>
            <w:right w:val="none" w:sz="0" w:space="0" w:color="auto"/>
          </w:divBdr>
        </w:div>
        <w:div w:id="1912234076">
          <w:marLeft w:val="640"/>
          <w:marRight w:val="0"/>
          <w:marTop w:val="0"/>
          <w:marBottom w:val="0"/>
          <w:divBdr>
            <w:top w:val="none" w:sz="0" w:space="0" w:color="auto"/>
            <w:left w:val="none" w:sz="0" w:space="0" w:color="auto"/>
            <w:bottom w:val="none" w:sz="0" w:space="0" w:color="auto"/>
            <w:right w:val="none" w:sz="0" w:space="0" w:color="auto"/>
          </w:divBdr>
        </w:div>
        <w:div w:id="1528449618">
          <w:marLeft w:val="640"/>
          <w:marRight w:val="0"/>
          <w:marTop w:val="0"/>
          <w:marBottom w:val="0"/>
          <w:divBdr>
            <w:top w:val="none" w:sz="0" w:space="0" w:color="auto"/>
            <w:left w:val="none" w:sz="0" w:space="0" w:color="auto"/>
            <w:bottom w:val="none" w:sz="0" w:space="0" w:color="auto"/>
            <w:right w:val="none" w:sz="0" w:space="0" w:color="auto"/>
          </w:divBdr>
        </w:div>
        <w:div w:id="1204829926">
          <w:marLeft w:val="640"/>
          <w:marRight w:val="0"/>
          <w:marTop w:val="0"/>
          <w:marBottom w:val="0"/>
          <w:divBdr>
            <w:top w:val="none" w:sz="0" w:space="0" w:color="auto"/>
            <w:left w:val="none" w:sz="0" w:space="0" w:color="auto"/>
            <w:bottom w:val="none" w:sz="0" w:space="0" w:color="auto"/>
            <w:right w:val="none" w:sz="0" w:space="0" w:color="auto"/>
          </w:divBdr>
        </w:div>
        <w:div w:id="607544195">
          <w:marLeft w:val="640"/>
          <w:marRight w:val="0"/>
          <w:marTop w:val="0"/>
          <w:marBottom w:val="0"/>
          <w:divBdr>
            <w:top w:val="none" w:sz="0" w:space="0" w:color="auto"/>
            <w:left w:val="none" w:sz="0" w:space="0" w:color="auto"/>
            <w:bottom w:val="none" w:sz="0" w:space="0" w:color="auto"/>
            <w:right w:val="none" w:sz="0" w:space="0" w:color="auto"/>
          </w:divBdr>
        </w:div>
        <w:div w:id="1273778321">
          <w:marLeft w:val="640"/>
          <w:marRight w:val="0"/>
          <w:marTop w:val="0"/>
          <w:marBottom w:val="0"/>
          <w:divBdr>
            <w:top w:val="none" w:sz="0" w:space="0" w:color="auto"/>
            <w:left w:val="none" w:sz="0" w:space="0" w:color="auto"/>
            <w:bottom w:val="none" w:sz="0" w:space="0" w:color="auto"/>
            <w:right w:val="none" w:sz="0" w:space="0" w:color="auto"/>
          </w:divBdr>
        </w:div>
        <w:div w:id="1520699352">
          <w:marLeft w:val="640"/>
          <w:marRight w:val="0"/>
          <w:marTop w:val="0"/>
          <w:marBottom w:val="0"/>
          <w:divBdr>
            <w:top w:val="none" w:sz="0" w:space="0" w:color="auto"/>
            <w:left w:val="none" w:sz="0" w:space="0" w:color="auto"/>
            <w:bottom w:val="none" w:sz="0" w:space="0" w:color="auto"/>
            <w:right w:val="none" w:sz="0" w:space="0" w:color="auto"/>
          </w:divBdr>
        </w:div>
        <w:div w:id="58601792">
          <w:marLeft w:val="640"/>
          <w:marRight w:val="0"/>
          <w:marTop w:val="0"/>
          <w:marBottom w:val="0"/>
          <w:divBdr>
            <w:top w:val="none" w:sz="0" w:space="0" w:color="auto"/>
            <w:left w:val="none" w:sz="0" w:space="0" w:color="auto"/>
            <w:bottom w:val="none" w:sz="0" w:space="0" w:color="auto"/>
            <w:right w:val="none" w:sz="0" w:space="0" w:color="auto"/>
          </w:divBdr>
        </w:div>
        <w:div w:id="1959215813">
          <w:marLeft w:val="640"/>
          <w:marRight w:val="0"/>
          <w:marTop w:val="0"/>
          <w:marBottom w:val="0"/>
          <w:divBdr>
            <w:top w:val="none" w:sz="0" w:space="0" w:color="auto"/>
            <w:left w:val="none" w:sz="0" w:space="0" w:color="auto"/>
            <w:bottom w:val="none" w:sz="0" w:space="0" w:color="auto"/>
            <w:right w:val="none" w:sz="0" w:space="0" w:color="auto"/>
          </w:divBdr>
        </w:div>
        <w:div w:id="749349381">
          <w:marLeft w:val="640"/>
          <w:marRight w:val="0"/>
          <w:marTop w:val="0"/>
          <w:marBottom w:val="0"/>
          <w:divBdr>
            <w:top w:val="none" w:sz="0" w:space="0" w:color="auto"/>
            <w:left w:val="none" w:sz="0" w:space="0" w:color="auto"/>
            <w:bottom w:val="none" w:sz="0" w:space="0" w:color="auto"/>
            <w:right w:val="none" w:sz="0" w:space="0" w:color="auto"/>
          </w:divBdr>
        </w:div>
        <w:div w:id="85467370">
          <w:marLeft w:val="640"/>
          <w:marRight w:val="0"/>
          <w:marTop w:val="0"/>
          <w:marBottom w:val="0"/>
          <w:divBdr>
            <w:top w:val="none" w:sz="0" w:space="0" w:color="auto"/>
            <w:left w:val="none" w:sz="0" w:space="0" w:color="auto"/>
            <w:bottom w:val="none" w:sz="0" w:space="0" w:color="auto"/>
            <w:right w:val="none" w:sz="0" w:space="0" w:color="auto"/>
          </w:divBdr>
        </w:div>
        <w:div w:id="956912000">
          <w:marLeft w:val="640"/>
          <w:marRight w:val="0"/>
          <w:marTop w:val="0"/>
          <w:marBottom w:val="0"/>
          <w:divBdr>
            <w:top w:val="none" w:sz="0" w:space="0" w:color="auto"/>
            <w:left w:val="none" w:sz="0" w:space="0" w:color="auto"/>
            <w:bottom w:val="none" w:sz="0" w:space="0" w:color="auto"/>
            <w:right w:val="none" w:sz="0" w:space="0" w:color="auto"/>
          </w:divBdr>
        </w:div>
        <w:div w:id="852307996">
          <w:marLeft w:val="640"/>
          <w:marRight w:val="0"/>
          <w:marTop w:val="0"/>
          <w:marBottom w:val="0"/>
          <w:divBdr>
            <w:top w:val="none" w:sz="0" w:space="0" w:color="auto"/>
            <w:left w:val="none" w:sz="0" w:space="0" w:color="auto"/>
            <w:bottom w:val="none" w:sz="0" w:space="0" w:color="auto"/>
            <w:right w:val="none" w:sz="0" w:space="0" w:color="auto"/>
          </w:divBdr>
        </w:div>
        <w:div w:id="732698884">
          <w:marLeft w:val="640"/>
          <w:marRight w:val="0"/>
          <w:marTop w:val="0"/>
          <w:marBottom w:val="0"/>
          <w:divBdr>
            <w:top w:val="none" w:sz="0" w:space="0" w:color="auto"/>
            <w:left w:val="none" w:sz="0" w:space="0" w:color="auto"/>
            <w:bottom w:val="none" w:sz="0" w:space="0" w:color="auto"/>
            <w:right w:val="none" w:sz="0" w:space="0" w:color="auto"/>
          </w:divBdr>
        </w:div>
        <w:div w:id="852492730">
          <w:marLeft w:val="640"/>
          <w:marRight w:val="0"/>
          <w:marTop w:val="0"/>
          <w:marBottom w:val="0"/>
          <w:divBdr>
            <w:top w:val="none" w:sz="0" w:space="0" w:color="auto"/>
            <w:left w:val="none" w:sz="0" w:space="0" w:color="auto"/>
            <w:bottom w:val="none" w:sz="0" w:space="0" w:color="auto"/>
            <w:right w:val="none" w:sz="0" w:space="0" w:color="auto"/>
          </w:divBdr>
        </w:div>
        <w:div w:id="1405420559">
          <w:marLeft w:val="640"/>
          <w:marRight w:val="0"/>
          <w:marTop w:val="0"/>
          <w:marBottom w:val="0"/>
          <w:divBdr>
            <w:top w:val="none" w:sz="0" w:space="0" w:color="auto"/>
            <w:left w:val="none" w:sz="0" w:space="0" w:color="auto"/>
            <w:bottom w:val="none" w:sz="0" w:space="0" w:color="auto"/>
            <w:right w:val="none" w:sz="0" w:space="0" w:color="auto"/>
          </w:divBdr>
        </w:div>
        <w:div w:id="818229461">
          <w:marLeft w:val="640"/>
          <w:marRight w:val="0"/>
          <w:marTop w:val="0"/>
          <w:marBottom w:val="0"/>
          <w:divBdr>
            <w:top w:val="none" w:sz="0" w:space="0" w:color="auto"/>
            <w:left w:val="none" w:sz="0" w:space="0" w:color="auto"/>
            <w:bottom w:val="none" w:sz="0" w:space="0" w:color="auto"/>
            <w:right w:val="none" w:sz="0" w:space="0" w:color="auto"/>
          </w:divBdr>
        </w:div>
        <w:div w:id="1722318321">
          <w:marLeft w:val="640"/>
          <w:marRight w:val="0"/>
          <w:marTop w:val="0"/>
          <w:marBottom w:val="0"/>
          <w:divBdr>
            <w:top w:val="none" w:sz="0" w:space="0" w:color="auto"/>
            <w:left w:val="none" w:sz="0" w:space="0" w:color="auto"/>
            <w:bottom w:val="none" w:sz="0" w:space="0" w:color="auto"/>
            <w:right w:val="none" w:sz="0" w:space="0" w:color="auto"/>
          </w:divBdr>
        </w:div>
        <w:div w:id="572541833">
          <w:marLeft w:val="640"/>
          <w:marRight w:val="0"/>
          <w:marTop w:val="0"/>
          <w:marBottom w:val="0"/>
          <w:divBdr>
            <w:top w:val="none" w:sz="0" w:space="0" w:color="auto"/>
            <w:left w:val="none" w:sz="0" w:space="0" w:color="auto"/>
            <w:bottom w:val="none" w:sz="0" w:space="0" w:color="auto"/>
            <w:right w:val="none" w:sz="0" w:space="0" w:color="auto"/>
          </w:divBdr>
        </w:div>
        <w:div w:id="1780028583">
          <w:marLeft w:val="640"/>
          <w:marRight w:val="0"/>
          <w:marTop w:val="0"/>
          <w:marBottom w:val="0"/>
          <w:divBdr>
            <w:top w:val="none" w:sz="0" w:space="0" w:color="auto"/>
            <w:left w:val="none" w:sz="0" w:space="0" w:color="auto"/>
            <w:bottom w:val="none" w:sz="0" w:space="0" w:color="auto"/>
            <w:right w:val="none" w:sz="0" w:space="0" w:color="auto"/>
          </w:divBdr>
        </w:div>
        <w:div w:id="1584870284">
          <w:marLeft w:val="640"/>
          <w:marRight w:val="0"/>
          <w:marTop w:val="0"/>
          <w:marBottom w:val="0"/>
          <w:divBdr>
            <w:top w:val="none" w:sz="0" w:space="0" w:color="auto"/>
            <w:left w:val="none" w:sz="0" w:space="0" w:color="auto"/>
            <w:bottom w:val="none" w:sz="0" w:space="0" w:color="auto"/>
            <w:right w:val="none" w:sz="0" w:space="0" w:color="auto"/>
          </w:divBdr>
        </w:div>
        <w:div w:id="706683741">
          <w:marLeft w:val="640"/>
          <w:marRight w:val="0"/>
          <w:marTop w:val="0"/>
          <w:marBottom w:val="0"/>
          <w:divBdr>
            <w:top w:val="none" w:sz="0" w:space="0" w:color="auto"/>
            <w:left w:val="none" w:sz="0" w:space="0" w:color="auto"/>
            <w:bottom w:val="none" w:sz="0" w:space="0" w:color="auto"/>
            <w:right w:val="none" w:sz="0" w:space="0" w:color="auto"/>
          </w:divBdr>
        </w:div>
      </w:divsChild>
    </w:div>
    <w:div w:id="743529261">
      <w:bodyDiv w:val="1"/>
      <w:marLeft w:val="0"/>
      <w:marRight w:val="0"/>
      <w:marTop w:val="0"/>
      <w:marBottom w:val="0"/>
      <w:divBdr>
        <w:top w:val="none" w:sz="0" w:space="0" w:color="auto"/>
        <w:left w:val="none" w:sz="0" w:space="0" w:color="auto"/>
        <w:bottom w:val="none" w:sz="0" w:space="0" w:color="auto"/>
        <w:right w:val="none" w:sz="0" w:space="0" w:color="auto"/>
      </w:divBdr>
      <w:divsChild>
        <w:div w:id="819346484">
          <w:marLeft w:val="640"/>
          <w:marRight w:val="0"/>
          <w:marTop w:val="0"/>
          <w:marBottom w:val="0"/>
          <w:divBdr>
            <w:top w:val="none" w:sz="0" w:space="0" w:color="auto"/>
            <w:left w:val="none" w:sz="0" w:space="0" w:color="auto"/>
            <w:bottom w:val="none" w:sz="0" w:space="0" w:color="auto"/>
            <w:right w:val="none" w:sz="0" w:space="0" w:color="auto"/>
          </w:divBdr>
        </w:div>
        <w:div w:id="606738239">
          <w:marLeft w:val="640"/>
          <w:marRight w:val="0"/>
          <w:marTop w:val="0"/>
          <w:marBottom w:val="0"/>
          <w:divBdr>
            <w:top w:val="none" w:sz="0" w:space="0" w:color="auto"/>
            <w:left w:val="none" w:sz="0" w:space="0" w:color="auto"/>
            <w:bottom w:val="none" w:sz="0" w:space="0" w:color="auto"/>
            <w:right w:val="none" w:sz="0" w:space="0" w:color="auto"/>
          </w:divBdr>
        </w:div>
        <w:div w:id="1579897515">
          <w:marLeft w:val="640"/>
          <w:marRight w:val="0"/>
          <w:marTop w:val="0"/>
          <w:marBottom w:val="0"/>
          <w:divBdr>
            <w:top w:val="none" w:sz="0" w:space="0" w:color="auto"/>
            <w:left w:val="none" w:sz="0" w:space="0" w:color="auto"/>
            <w:bottom w:val="none" w:sz="0" w:space="0" w:color="auto"/>
            <w:right w:val="none" w:sz="0" w:space="0" w:color="auto"/>
          </w:divBdr>
        </w:div>
        <w:div w:id="2013989864">
          <w:marLeft w:val="640"/>
          <w:marRight w:val="0"/>
          <w:marTop w:val="0"/>
          <w:marBottom w:val="0"/>
          <w:divBdr>
            <w:top w:val="none" w:sz="0" w:space="0" w:color="auto"/>
            <w:left w:val="none" w:sz="0" w:space="0" w:color="auto"/>
            <w:bottom w:val="none" w:sz="0" w:space="0" w:color="auto"/>
            <w:right w:val="none" w:sz="0" w:space="0" w:color="auto"/>
          </w:divBdr>
        </w:div>
        <w:div w:id="1434548541">
          <w:marLeft w:val="640"/>
          <w:marRight w:val="0"/>
          <w:marTop w:val="0"/>
          <w:marBottom w:val="0"/>
          <w:divBdr>
            <w:top w:val="none" w:sz="0" w:space="0" w:color="auto"/>
            <w:left w:val="none" w:sz="0" w:space="0" w:color="auto"/>
            <w:bottom w:val="none" w:sz="0" w:space="0" w:color="auto"/>
            <w:right w:val="none" w:sz="0" w:space="0" w:color="auto"/>
          </w:divBdr>
        </w:div>
        <w:div w:id="1228609486">
          <w:marLeft w:val="640"/>
          <w:marRight w:val="0"/>
          <w:marTop w:val="0"/>
          <w:marBottom w:val="0"/>
          <w:divBdr>
            <w:top w:val="none" w:sz="0" w:space="0" w:color="auto"/>
            <w:left w:val="none" w:sz="0" w:space="0" w:color="auto"/>
            <w:bottom w:val="none" w:sz="0" w:space="0" w:color="auto"/>
            <w:right w:val="none" w:sz="0" w:space="0" w:color="auto"/>
          </w:divBdr>
        </w:div>
        <w:div w:id="991835280">
          <w:marLeft w:val="640"/>
          <w:marRight w:val="0"/>
          <w:marTop w:val="0"/>
          <w:marBottom w:val="0"/>
          <w:divBdr>
            <w:top w:val="none" w:sz="0" w:space="0" w:color="auto"/>
            <w:left w:val="none" w:sz="0" w:space="0" w:color="auto"/>
            <w:bottom w:val="none" w:sz="0" w:space="0" w:color="auto"/>
            <w:right w:val="none" w:sz="0" w:space="0" w:color="auto"/>
          </w:divBdr>
        </w:div>
        <w:div w:id="271254466">
          <w:marLeft w:val="640"/>
          <w:marRight w:val="0"/>
          <w:marTop w:val="0"/>
          <w:marBottom w:val="0"/>
          <w:divBdr>
            <w:top w:val="none" w:sz="0" w:space="0" w:color="auto"/>
            <w:left w:val="none" w:sz="0" w:space="0" w:color="auto"/>
            <w:bottom w:val="none" w:sz="0" w:space="0" w:color="auto"/>
            <w:right w:val="none" w:sz="0" w:space="0" w:color="auto"/>
          </w:divBdr>
        </w:div>
        <w:div w:id="727193483">
          <w:marLeft w:val="640"/>
          <w:marRight w:val="0"/>
          <w:marTop w:val="0"/>
          <w:marBottom w:val="0"/>
          <w:divBdr>
            <w:top w:val="none" w:sz="0" w:space="0" w:color="auto"/>
            <w:left w:val="none" w:sz="0" w:space="0" w:color="auto"/>
            <w:bottom w:val="none" w:sz="0" w:space="0" w:color="auto"/>
            <w:right w:val="none" w:sz="0" w:space="0" w:color="auto"/>
          </w:divBdr>
        </w:div>
        <w:div w:id="884802890">
          <w:marLeft w:val="640"/>
          <w:marRight w:val="0"/>
          <w:marTop w:val="0"/>
          <w:marBottom w:val="0"/>
          <w:divBdr>
            <w:top w:val="none" w:sz="0" w:space="0" w:color="auto"/>
            <w:left w:val="none" w:sz="0" w:space="0" w:color="auto"/>
            <w:bottom w:val="none" w:sz="0" w:space="0" w:color="auto"/>
            <w:right w:val="none" w:sz="0" w:space="0" w:color="auto"/>
          </w:divBdr>
        </w:div>
        <w:div w:id="1970894007">
          <w:marLeft w:val="640"/>
          <w:marRight w:val="0"/>
          <w:marTop w:val="0"/>
          <w:marBottom w:val="0"/>
          <w:divBdr>
            <w:top w:val="none" w:sz="0" w:space="0" w:color="auto"/>
            <w:left w:val="none" w:sz="0" w:space="0" w:color="auto"/>
            <w:bottom w:val="none" w:sz="0" w:space="0" w:color="auto"/>
            <w:right w:val="none" w:sz="0" w:space="0" w:color="auto"/>
          </w:divBdr>
        </w:div>
        <w:div w:id="1249264929">
          <w:marLeft w:val="640"/>
          <w:marRight w:val="0"/>
          <w:marTop w:val="0"/>
          <w:marBottom w:val="0"/>
          <w:divBdr>
            <w:top w:val="none" w:sz="0" w:space="0" w:color="auto"/>
            <w:left w:val="none" w:sz="0" w:space="0" w:color="auto"/>
            <w:bottom w:val="none" w:sz="0" w:space="0" w:color="auto"/>
            <w:right w:val="none" w:sz="0" w:space="0" w:color="auto"/>
          </w:divBdr>
        </w:div>
        <w:div w:id="213084544">
          <w:marLeft w:val="640"/>
          <w:marRight w:val="0"/>
          <w:marTop w:val="0"/>
          <w:marBottom w:val="0"/>
          <w:divBdr>
            <w:top w:val="none" w:sz="0" w:space="0" w:color="auto"/>
            <w:left w:val="none" w:sz="0" w:space="0" w:color="auto"/>
            <w:bottom w:val="none" w:sz="0" w:space="0" w:color="auto"/>
            <w:right w:val="none" w:sz="0" w:space="0" w:color="auto"/>
          </w:divBdr>
        </w:div>
        <w:div w:id="40176990">
          <w:marLeft w:val="640"/>
          <w:marRight w:val="0"/>
          <w:marTop w:val="0"/>
          <w:marBottom w:val="0"/>
          <w:divBdr>
            <w:top w:val="none" w:sz="0" w:space="0" w:color="auto"/>
            <w:left w:val="none" w:sz="0" w:space="0" w:color="auto"/>
            <w:bottom w:val="none" w:sz="0" w:space="0" w:color="auto"/>
            <w:right w:val="none" w:sz="0" w:space="0" w:color="auto"/>
          </w:divBdr>
        </w:div>
        <w:div w:id="1755124554">
          <w:marLeft w:val="640"/>
          <w:marRight w:val="0"/>
          <w:marTop w:val="0"/>
          <w:marBottom w:val="0"/>
          <w:divBdr>
            <w:top w:val="none" w:sz="0" w:space="0" w:color="auto"/>
            <w:left w:val="none" w:sz="0" w:space="0" w:color="auto"/>
            <w:bottom w:val="none" w:sz="0" w:space="0" w:color="auto"/>
            <w:right w:val="none" w:sz="0" w:space="0" w:color="auto"/>
          </w:divBdr>
        </w:div>
        <w:div w:id="243338239">
          <w:marLeft w:val="640"/>
          <w:marRight w:val="0"/>
          <w:marTop w:val="0"/>
          <w:marBottom w:val="0"/>
          <w:divBdr>
            <w:top w:val="none" w:sz="0" w:space="0" w:color="auto"/>
            <w:left w:val="none" w:sz="0" w:space="0" w:color="auto"/>
            <w:bottom w:val="none" w:sz="0" w:space="0" w:color="auto"/>
            <w:right w:val="none" w:sz="0" w:space="0" w:color="auto"/>
          </w:divBdr>
        </w:div>
        <w:div w:id="1190683910">
          <w:marLeft w:val="640"/>
          <w:marRight w:val="0"/>
          <w:marTop w:val="0"/>
          <w:marBottom w:val="0"/>
          <w:divBdr>
            <w:top w:val="none" w:sz="0" w:space="0" w:color="auto"/>
            <w:left w:val="none" w:sz="0" w:space="0" w:color="auto"/>
            <w:bottom w:val="none" w:sz="0" w:space="0" w:color="auto"/>
            <w:right w:val="none" w:sz="0" w:space="0" w:color="auto"/>
          </w:divBdr>
        </w:div>
        <w:div w:id="1096945861">
          <w:marLeft w:val="640"/>
          <w:marRight w:val="0"/>
          <w:marTop w:val="0"/>
          <w:marBottom w:val="0"/>
          <w:divBdr>
            <w:top w:val="none" w:sz="0" w:space="0" w:color="auto"/>
            <w:left w:val="none" w:sz="0" w:space="0" w:color="auto"/>
            <w:bottom w:val="none" w:sz="0" w:space="0" w:color="auto"/>
            <w:right w:val="none" w:sz="0" w:space="0" w:color="auto"/>
          </w:divBdr>
        </w:div>
        <w:div w:id="1971132509">
          <w:marLeft w:val="640"/>
          <w:marRight w:val="0"/>
          <w:marTop w:val="0"/>
          <w:marBottom w:val="0"/>
          <w:divBdr>
            <w:top w:val="none" w:sz="0" w:space="0" w:color="auto"/>
            <w:left w:val="none" w:sz="0" w:space="0" w:color="auto"/>
            <w:bottom w:val="none" w:sz="0" w:space="0" w:color="auto"/>
            <w:right w:val="none" w:sz="0" w:space="0" w:color="auto"/>
          </w:divBdr>
        </w:div>
        <w:div w:id="881091231">
          <w:marLeft w:val="640"/>
          <w:marRight w:val="0"/>
          <w:marTop w:val="0"/>
          <w:marBottom w:val="0"/>
          <w:divBdr>
            <w:top w:val="none" w:sz="0" w:space="0" w:color="auto"/>
            <w:left w:val="none" w:sz="0" w:space="0" w:color="auto"/>
            <w:bottom w:val="none" w:sz="0" w:space="0" w:color="auto"/>
            <w:right w:val="none" w:sz="0" w:space="0" w:color="auto"/>
          </w:divBdr>
        </w:div>
        <w:div w:id="63649730">
          <w:marLeft w:val="640"/>
          <w:marRight w:val="0"/>
          <w:marTop w:val="0"/>
          <w:marBottom w:val="0"/>
          <w:divBdr>
            <w:top w:val="none" w:sz="0" w:space="0" w:color="auto"/>
            <w:left w:val="none" w:sz="0" w:space="0" w:color="auto"/>
            <w:bottom w:val="none" w:sz="0" w:space="0" w:color="auto"/>
            <w:right w:val="none" w:sz="0" w:space="0" w:color="auto"/>
          </w:divBdr>
        </w:div>
      </w:divsChild>
    </w:div>
    <w:div w:id="744037078">
      <w:bodyDiv w:val="1"/>
      <w:marLeft w:val="0"/>
      <w:marRight w:val="0"/>
      <w:marTop w:val="0"/>
      <w:marBottom w:val="0"/>
      <w:divBdr>
        <w:top w:val="none" w:sz="0" w:space="0" w:color="auto"/>
        <w:left w:val="none" w:sz="0" w:space="0" w:color="auto"/>
        <w:bottom w:val="none" w:sz="0" w:space="0" w:color="auto"/>
        <w:right w:val="none" w:sz="0" w:space="0" w:color="auto"/>
      </w:divBdr>
      <w:divsChild>
        <w:div w:id="62221421">
          <w:marLeft w:val="640"/>
          <w:marRight w:val="0"/>
          <w:marTop w:val="0"/>
          <w:marBottom w:val="0"/>
          <w:divBdr>
            <w:top w:val="none" w:sz="0" w:space="0" w:color="auto"/>
            <w:left w:val="none" w:sz="0" w:space="0" w:color="auto"/>
            <w:bottom w:val="none" w:sz="0" w:space="0" w:color="auto"/>
            <w:right w:val="none" w:sz="0" w:space="0" w:color="auto"/>
          </w:divBdr>
        </w:div>
        <w:div w:id="1176918484">
          <w:marLeft w:val="640"/>
          <w:marRight w:val="0"/>
          <w:marTop w:val="0"/>
          <w:marBottom w:val="0"/>
          <w:divBdr>
            <w:top w:val="none" w:sz="0" w:space="0" w:color="auto"/>
            <w:left w:val="none" w:sz="0" w:space="0" w:color="auto"/>
            <w:bottom w:val="none" w:sz="0" w:space="0" w:color="auto"/>
            <w:right w:val="none" w:sz="0" w:space="0" w:color="auto"/>
          </w:divBdr>
        </w:div>
        <w:div w:id="1242637835">
          <w:marLeft w:val="640"/>
          <w:marRight w:val="0"/>
          <w:marTop w:val="0"/>
          <w:marBottom w:val="0"/>
          <w:divBdr>
            <w:top w:val="none" w:sz="0" w:space="0" w:color="auto"/>
            <w:left w:val="none" w:sz="0" w:space="0" w:color="auto"/>
            <w:bottom w:val="none" w:sz="0" w:space="0" w:color="auto"/>
            <w:right w:val="none" w:sz="0" w:space="0" w:color="auto"/>
          </w:divBdr>
        </w:div>
        <w:div w:id="2072070179">
          <w:marLeft w:val="640"/>
          <w:marRight w:val="0"/>
          <w:marTop w:val="0"/>
          <w:marBottom w:val="0"/>
          <w:divBdr>
            <w:top w:val="none" w:sz="0" w:space="0" w:color="auto"/>
            <w:left w:val="none" w:sz="0" w:space="0" w:color="auto"/>
            <w:bottom w:val="none" w:sz="0" w:space="0" w:color="auto"/>
            <w:right w:val="none" w:sz="0" w:space="0" w:color="auto"/>
          </w:divBdr>
        </w:div>
        <w:div w:id="2040471374">
          <w:marLeft w:val="640"/>
          <w:marRight w:val="0"/>
          <w:marTop w:val="0"/>
          <w:marBottom w:val="0"/>
          <w:divBdr>
            <w:top w:val="none" w:sz="0" w:space="0" w:color="auto"/>
            <w:left w:val="none" w:sz="0" w:space="0" w:color="auto"/>
            <w:bottom w:val="none" w:sz="0" w:space="0" w:color="auto"/>
            <w:right w:val="none" w:sz="0" w:space="0" w:color="auto"/>
          </w:divBdr>
        </w:div>
        <w:div w:id="329215131">
          <w:marLeft w:val="640"/>
          <w:marRight w:val="0"/>
          <w:marTop w:val="0"/>
          <w:marBottom w:val="0"/>
          <w:divBdr>
            <w:top w:val="none" w:sz="0" w:space="0" w:color="auto"/>
            <w:left w:val="none" w:sz="0" w:space="0" w:color="auto"/>
            <w:bottom w:val="none" w:sz="0" w:space="0" w:color="auto"/>
            <w:right w:val="none" w:sz="0" w:space="0" w:color="auto"/>
          </w:divBdr>
        </w:div>
        <w:div w:id="776216244">
          <w:marLeft w:val="640"/>
          <w:marRight w:val="0"/>
          <w:marTop w:val="0"/>
          <w:marBottom w:val="0"/>
          <w:divBdr>
            <w:top w:val="none" w:sz="0" w:space="0" w:color="auto"/>
            <w:left w:val="none" w:sz="0" w:space="0" w:color="auto"/>
            <w:bottom w:val="none" w:sz="0" w:space="0" w:color="auto"/>
            <w:right w:val="none" w:sz="0" w:space="0" w:color="auto"/>
          </w:divBdr>
        </w:div>
        <w:div w:id="1858151669">
          <w:marLeft w:val="640"/>
          <w:marRight w:val="0"/>
          <w:marTop w:val="0"/>
          <w:marBottom w:val="0"/>
          <w:divBdr>
            <w:top w:val="none" w:sz="0" w:space="0" w:color="auto"/>
            <w:left w:val="none" w:sz="0" w:space="0" w:color="auto"/>
            <w:bottom w:val="none" w:sz="0" w:space="0" w:color="auto"/>
            <w:right w:val="none" w:sz="0" w:space="0" w:color="auto"/>
          </w:divBdr>
        </w:div>
        <w:div w:id="1632052881">
          <w:marLeft w:val="640"/>
          <w:marRight w:val="0"/>
          <w:marTop w:val="0"/>
          <w:marBottom w:val="0"/>
          <w:divBdr>
            <w:top w:val="none" w:sz="0" w:space="0" w:color="auto"/>
            <w:left w:val="none" w:sz="0" w:space="0" w:color="auto"/>
            <w:bottom w:val="none" w:sz="0" w:space="0" w:color="auto"/>
            <w:right w:val="none" w:sz="0" w:space="0" w:color="auto"/>
          </w:divBdr>
        </w:div>
        <w:div w:id="652829291">
          <w:marLeft w:val="640"/>
          <w:marRight w:val="0"/>
          <w:marTop w:val="0"/>
          <w:marBottom w:val="0"/>
          <w:divBdr>
            <w:top w:val="none" w:sz="0" w:space="0" w:color="auto"/>
            <w:left w:val="none" w:sz="0" w:space="0" w:color="auto"/>
            <w:bottom w:val="none" w:sz="0" w:space="0" w:color="auto"/>
            <w:right w:val="none" w:sz="0" w:space="0" w:color="auto"/>
          </w:divBdr>
        </w:div>
        <w:div w:id="1369797832">
          <w:marLeft w:val="640"/>
          <w:marRight w:val="0"/>
          <w:marTop w:val="0"/>
          <w:marBottom w:val="0"/>
          <w:divBdr>
            <w:top w:val="none" w:sz="0" w:space="0" w:color="auto"/>
            <w:left w:val="none" w:sz="0" w:space="0" w:color="auto"/>
            <w:bottom w:val="none" w:sz="0" w:space="0" w:color="auto"/>
            <w:right w:val="none" w:sz="0" w:space="0" w:color="auto"/>
          </w:divBdr>
        </w:div>
        <w:div w:id="1434864248">
          <w:marLeft w:val="640"/>
          <w:marRight w:val="0"/>
          <w:marTop w:val="0"/>
          <w:marBottom w:val="0"/>
          <w:divBdr>
            <w:top w:val="none" w:sz="0" w:space="0" w:color="auto"/>
            <w:left w:val="none" w:sz="0" w:space="0" w:color="auto"/>
            <w:bottom w:val="none" w:sz="0" w:space="0" w:color="auto"/>
            <w:right w:val="none" w:sz="0" w:space="0" w:color="auto"/>
          </w:divBdr>
        </w:div>
        <w:div w:id="33119215">
          <w:marLeft w:val="640"/>
          <w:marRight w:val="0"/>
          <w:marTop w:val="0"/>
          <w:marBottom w:val="0"/>
          <w:divBdr>
            <w:top w:val="none" w:sz="0" w:space="0" w:color="auto"/>
            <w:left w:val="none" w:sz="0" w:space="0" w:color="auto"/>
            <w:bottom w:val="none" w:sz="0" w:space="0" w:color="auto"/>
            <w:right w:val="none" w:sz="0" w:space="0" w:color="auto"/>
          </w:divBdr>
        </w:div>
        <w:div w:id="2020962104">
          <w:marLeft w:val="640"/>
          <w:marRight w:val="0"/>
          <w:marTop w:val="0"/>
          <w:marBottom w:val="0"/>
          <w:divBdr>
            <w:top w:val="none" w:sz="0" w:space="0" w:color="auto"/>
            <w:left w:val="none" w:sz="0" w:space="0" w:color="auto"/>
            <w:bottom w:val="none" w:sz="0" w:space="0" w:color="auto"/>
            <w:right w:val="none" w:sz="0" w:space="0" w:color="auto"/>
          </w:divBdr>
        </w:div>
        <w:div w:id="1636136953">
          <w:marLeft w:val="640"/>
          <w:marRight w:val="0"/>
          <w:marTop w:val="0"/>
          <w:marBottom w:val="0"/>
          <w:divBdr>
            <w:top w:val="none" w:sz="0" w:space="0" w:color="auto"/>
            <w:left w:val="none" w:sz="0" w:space="0" w:color="auto"/>
            <w:bottom w:val="none" w:sz="0" w:space="0" w:color="auto"/>
            <w:right w:val="none" w:sz="0" w:space="0" w:color="auto"/>
          </w:divBdr>
        </w:div>
        <w:div w:id="1178539902">
          <w:marLeft w:val="640"/>
          <w:marRight w:val="0"/>
          <w:marTop w:val="0"/>
          <w:marBottom w:val="0"/>
          <w:divBdr>
            <w:top w:val="none" w:sz="0" w:space="0" w:color="auto"/>
            <w:left w:val="none" w:sz="0" w:space="0" w:color="auto"/>
            <w:bottom w:val="none" w:sz="0" w:space="0" w:color="auto"/>
            <w:right w:val="none" w:sz="0" w:space="0" w:color="auto"/>
          </w:divBdr>
        </w:div>
        <w:div w:id="956563770">
          <w:marLeft w:val="640"/>
          <w:marRight w:val="0"/>
          <w:marTop w:val="0"/>
          <w:marBottom w:val="0"/>
          <w:divBdr>
            <w:top w:val="none" w:sz="0" w:space="0" w:color="auto"/>
            <w:left w:val="none" w:sz="0" w:space="0" w:color="auto"/>
            <w:bottom w:val="none" w:sz="0" w:space="0" w:color="auto"/>
            <w:right w:val="none" w:sz="0" w:space="0" w:color="auto"/>
          </w:divBdr>
        </w:div>
        <w:div w:id="429664103">
          <w:marLeft w:val="640"/>
          <w:marRight w:val="0"/>
          <w:marTop w:val="0"/>
          <w:marBottom w:val="0"/>
          <w:divBdr>
            <w:top w:val="none" w:sz="0" w:space="0" w:color="auto"/>
            <w:left w:val="none" w:sz="0" w:space="0" w:color="auto"/>
            <w:bottom w:val="none" w:sz="0" w:space="0" w:color="auto"/>
            <w:right w:val="none" w:sz="0" w:space="0" w:color="auto"/>
          </w:divBdr>
        </w:div>
        <w:div w:id="507673348">
          <w:marLeft w:val="640"/>
          <w:marRight w:val="0"/>
          <w:marTop w:val="0"/>
          <w:marBottom w:val="0"/>
          <w:divBdr>
            <w:top w:val="none" w:sz="0" w:space="0" w:color="auto"/>
            <w:left w:val="none" w:sz="0" w:space="0" w:color="auto"/>
            <w:bottom w:val="none" w:sz="0" w:space="0" w:color="auto"/>
            <w:right w:val="none" w:sz="0" w:space="0" w:color="auto"/>
          </w:divBdr>
        </w:div>
        <w:div w:id="1943025261">
          <w:marLeft w:val="640"/>
          <w:marRight w:val="0"/>
          <w:marTop w:val="0"/>
          <w:marBottom w:val="0"/>
          <w:divBdr>
            <w:top w:val="none" w:sz="0" w:space="0" w:color="auto"/>
            <w:left w:val="none" w:sz="0" w:space="0" w:color="auto"/>
            <w:bottom w:val="none" w:sz="0" w:space="0" w:color="auto"/>
            <w:right w:val="none" w:sz="0" w:space="0" w:color="auto"/>
          </w:divBdr>
        </w:div>
        <w:div w:id="203182251">
          <w:marLeft w:val="640"/>
          <w:marRight w:val="0"/>
          <w:marTop w:val="0"/>
          <w:marBottom w:val="0"/>
          <w:divBdr>
            <w:top w:val="none" w:sz="0" w:space="0" w:color="auto"/>
            <w:left w:val="none" w:sz="0" w:space="0" w:color="auto"/>
            <w:bottom w:val="none" w:sz="0" w:space="0" w:color="auto"/>
            <w:right w:val="none" w:sz="0" w:space="0" w:color="auto"/>
          </w:divBdr>
        </w:div>
        <w:div w:id="1090732528">
          <w:marLeft w:val="640"/>
          <w:marRight w:val="0"/>
          <w:marTop w:val="0"/>
          <w:marBottom w:val="0"/>
          <w:divBdr>
            <w:top w:val="none" w:sz="0" w:space="0" w:color="auto"/>
            <w:left w:val="none" w:sz="0" w:space="0" w:color="auto"/>
            <w:bottom w:val="none" w:sz="0" w:space="0" w:color="auto"/>
            <w:right w:val="none" w:sz="0" w:space="0" w:color="auto"/>
          </w:divBdr>
        </w:div>
        <w:div w:id="567958883">
          <w:marLeft w:val="640"/>
          <w:marRight w:val="0"/>
          <w:marTop w:val="0"/>
          <w:marBottom w:val="0"/>
          <w:divBdr>
            <w:top w:val="none" w:sz="0" w:space="0" w:color="auto"/>
            <w:left w:val="none" w:sz="0" w:space="0" w:color="auto"/>
            <w:bottom w:val="none" w:sz="0" w:space="0" w:color="auto"/>
            <w:right w:val="none" w:sz="0" w:space="0" w:color="auto"/>
          </w:divBdr>
        </w:div>
        <w:div w:id="923606108">
          <w:marLeft w:val="640"/>
          <w:marRight w:val="0"/>
          <w:marTop w:val="0"/>
          <w:marBottom w:val="0"/>
          <w:divBdr>
            <w:top w:val="none" w:sz="0" w:space="0" w:color="auto"/>
            <w:left w:val="none" w:sz="0" w:space="0" w:color="auto"/>
            <w:bottom w:val="none" w:sz="0" w:space="0" w:color="auto"/>
            <w:right w:val="none" w:sz="0" w:space="0" w:color="auto"/>
          </w:divBdr>
        </w:div>
        <w:div w:id="284192450">
          <w:marLeft w:val="640"/>
          <w:marRight w:val="0"/>
          <w:marTop w:val="0"/>
          <w:marBottom w:val="0"/>
          <w:divBdr>
            <w:top w:val="none" w:sz="0" w:space="0" w:color="auto"/>
            <w:left w:val="none" w:sz="0" w:space="0" w:color="auto"/>
            <w:bottom w:val="none" w:sz="0" w:space="0" w:color="auto"/>
            <w:right w:val="none" w:sz="0" w:space="0" w:color="auto"/>
          </w:divBdr>
        </w:div>
        <w:div w:id="1018240733">
          <w:marLeft w:val="640"/>
          <w:marRight w:val="0"/>
          <w:marTop w:val="0"/>
          <w:marBottom w:val="0"/>
          <w:divBdr>
            <w:top w:val="none" w:sz="0" w:space="0" w:color="auto"/>
            <w:left w:val="none" w:sz="0" w:space="0" w:color="auto"/>
            <w:bottom w:val="none" w:sz="0" w:space="0" w:color="auto"/>
            <w:right w:val="none" w:sz="0" w:space="0" w:color="auto"/>
          </w:divBdr>
        </w:div>
        <w:div w:id="58402189">
          <w:marLeft w:val="640"/>
          <w:marRight w:val="0"/>
          <w:marTop w:val="0"/>
          <w:marBottom w:val="0"/>
          <w:divBdr>
            <w:top w:val="none" w:sz="0" w:space="0" w:color="auto"/>
            <w:left w:val="none" w:sz="0" w:space="0" w:color="auto"/>
            <w:bottom w:val="none" w:sz="0" w:space="0" w:color="auto"/>
            <w:right w:val="none" w:sz="0" w:space="0" w:color="auto"/>
          </w:divBdr>
        </w:div>
        <w:div w:id="337271615">
          <w:marLeft w:val="640"/>
          <w:marRight w:val="0"/>
          <w:marTop w:val="0"/>
          <w:marBottom w:val="0"/>
          <w:divBdr>
            <w:top w:val="none" w:sz="0" w:space="0" w:color="auto"/>
            <w:left w:val="none" w:sz="0" w:space="0" w:color="auto"/>
            <w:bottom w:val="none" w:sz="0" w:space="0" w:color="auto"/>
            <w:right w:val="none" w:sz="0" w:space="0" w:color="auto"/>
          </w:divBdr>
        </w:div>
        <w:div w:id="791754237">
          <w:marLeft w:val="640"/>
          <w:marRight w:val="0"/>
          <w:marTop w:val="0"/>
          <w:marBottom w:val="0"/>
          <w:divBdr>
            <w:top w:val="none" w:sz="0" w:space="0" w:color="auto"/>
            <w:left w:val="none" w:sz="0" w:space="0" w:color="auto"/>
            <w:bottom w:val="none" w:sz="0" w:space="0" w:color="auto"/>
            <w:right w:val="none" w:sz="0" w:space="0" w:color="auto"/>
          </w:divBdr>
        </w:div>
        <w:div w:id="875460067">
          <w:marLeft w:val="640"/>
          <w:marRight w:val="0"/>
          <w:marTop w:val="0"/>
          <w:marBottom w:val="0"/>
          <w:divBdr>
            <w:top w:val="none" w:sz="0" w:space="0" w:color="auto"/>
            <w:left w:val="none" w:sz="0" w:space="0" w:color="auto"/>
            <w:bottom w:val="none" w:sz="0" w:space="0" w:color="auto"/>
            <w:right w:val="none" w:sz="0" w:space="0" w:color="auto"/>
          </w:divBdr>
        </w:div>
        <w:div w:id="965742397">
          <w:marLeft w:val="640"/>
          <w:marRight w:val="0"/>
          <w:marTop w:val="0"/>
          <w:marBottom w:val="0"/>
          <w:divBdr>
            <w:top w:val="none" w:sz="0" w:space="0" w:color="auto"/>
            <w:left w:val="none" w:sz="0" w:space="0" w:color="auto"/>
            <w:bottom w:val="none" w:sz="0" w:space="0" w:color="auto"/>
            <w:right w:val="none" w:sz="0" w:space="0" w:color="auto"/>
          </w:divBdr>
        </w:div>
        <w:div w:id="505754242">
          <w:marLeft w:val="640"/>
          <w:marRight w:val="0"/>
          <w:marTop w:val="0"/>
          <w:marBottom w:val="0"/>
          <w:divBdr>
            <w:top w:val="none" w:sz="0" w:space="0" w:color="auto"/>
            <w:left w:val="none" w:sz="0" w:space="0" w:color="auto"/>
            <w:bottom w:val="none" w:sz="0" w:space="0" w:color="auto"/>
            <w:right w:val="none" w:sz="0" w:space="0" w:color="auto"/>
          </w:divBdr>
        </w:div>
        <w:div w:id="1056125715">
          <w:marLeft w:val="640"/>
          <w:marRight w:val="0"/>
          <w:marTop w:val="0"/>
          <w:marBottom w:val="0"/>
          <w:divBdr>
            <w:top w:val="none" w:sz="0" w:space="0" w:color="auto"/>
            <w:left w:val="none" w:sz="0" w:space="0" w:color="auto"/>
            <w:bottom w:val="none" w:sz="0" w:space="0" w:color="auto"/>
            <w:right w:val="none" w:sz="0" w:space="0" w:color="auto"/>
          </w:divBdr>
        </w:div>
        <w:div w:id="2087258952">
          <w:marLeft w:val="640"/>
          <w:marRight w:val="0"/>
          <w:marTop w:val="0"/>
          <w:marBottom w:val="0"/>
          <w:divBdr>
            <w:top w:val="none" w:sz="0" w:space="0" w:color="auto"/>
            <w:left w:val="none" w:sz="0" w:space="0" w:color="auto"/>
            <w:bottom w:val="none" w:sz="0" w:space="0" w:color="auto"/>
            <w:right w:val="none" w:sz="0" w:space="0" w:color="auto"/>
          </w:divBdr>
        </w:div>
        <w:div w:id="1126509315">
          <w:marLeft w:val="640"/>
          <w:marRight w:val="0"/>
          <w:marTop w:val="0"/>
          <w:marBottom w:val="0"/>
          <w:divBdr>
            <w:top w:val="none" w:sz="0" w:space="0" w:color="auto"/>
            <w:left w:val="none" w:sz="0" w:space="0" w:color="auto"/>
            <w:bottom w:val="none" w:sz="0" w:space="0" w:color="auto"/>
            <w:right w:val="none" w:sz="0" w:space="0" w:color="auto"/>
          </w:divBdr>
        </w:div>
        <w:div w:id="846942083">
          <w:marLeft w:val="640"/>
          <w:marRight w:val="0"/>
          <w:marTop w:val="0"/>
          <w:marBottom w:val="0"/>
          <w:divBdr>
            <w:top w:val="none" w:sz="0" w:space="0" w:color="auto"/>
            <w:left w:val="none" w:sz="0" w:space="0" w:color="auto"/>
            <w:bottom w:val="none" w:sz="0" w:space="0" w:color="auto"/>
            <w:right w:val="none" w:sz="0" w:space="0" w:color="auto"/>
          </w:divBdr>
        </w:div>
        <w:div w:id="666585">
          <w:marLeft w:val="640"/>
          <w:marRight w:val="0"/>
          <w:marTop w:val="0"/>
          <w:marBottom w:val="0"/>
          <w:divBdr>
            <w:top w:val="none" w:sz="0" w:space="0" w:color="auto"/>
            <w:left w:val="none" w:sz="0" w:space="0" w:color="auto"/>
            <w:bottom w:val="none" w:sz="0" w:space="0" w:color="auto"/>
            <w:right w:val="none" w:sz="0" w:space="0" w:color="auto"/>
          </w:divBdr>
        </w:div>
        <w:div w:id="644623861">
          <w:marLeft w:val="640"/>
          <w:marRight w:val="0"/>
          <w:marTop w:val="0"/>
          <w:marBottom w:val="0"/>
          <w:divBdr>
            <w:top w:val="none" w:sz="0" w:space="0" w:color="auto"/>
            <w:left w:val="none" w:sz="0" w:space="0" w:color="auto"/>
            <w:bottom w:val="none" w:sz="0" w:space="0" w:color="auto"/>
            <w:right w:val="none" w:sz="0" w:space="0" w:color="auto"/>
          </w:divBdr>
        </w:div>
        <w:div w:id="641082002">
          <w:marLeft w:val="640"/>
          <w:marRight w:val="0"/>
          <w:marTop w:val="0"/>
          <w:marBottom w:val="0"/>
          <w:divBdr>
            <w:top w:val="none" w:sz="0" w:space="0" w:color="auto"/>
            <w:left w:val="none" w:sz="0" w:space="0" w:color="auto"/>
            <w:bottom w:val="none" w:sz="0" w:space="0" w:color="auto"/>
            <w:right w:val="none" w:sz="0" w:space="0" w:color="auto"/>
          </w:divBdr>
        </w:div>
        <w:div w:id="1007899376">
          <w:marLeft w:val="640"/>
          <w:marRight w:val="0"/>
          <w:marTop w:val="0"/>
          <w:marBottom w:val="0"/>
          <w:divBdr>
            <w:top w:val="none" w:sz="0" w:space="0" w:color="auto"/>
            <w:left w:val="none" w:sz="0" w:space="0" w:color="auto"/>
            <w:bottom w:val="none" w:sz="0" w:space="0" w:color="auto"/>
            <w:right w:val="none" w:sz="0" w:space="0" w:color="auto"/>
          </w:divBdr>
        </w:div>
        <w:div w:id="1957714551">
          <w:marLeft w:val="640"/>
          <w:marRight w:val="0"/>
          <w:marTop w:val="0"/>
          <w:marBottom w:val="0"/>
          <w:divBdr>
            <w:top w:val="none" w:sz="0" w:space="0" w:color="auto"/>
            <w:left w:val="none" w:sz="0" w:space="0" w:color="auto"/>
            <w:bottom w:val="none" w:sz="0" w:space="0" w:color="auto"/>
            <w:right w:val="none" w:sz="0" w:space="0" w:color="auto"/>
          </w:divBdr>
        </w:div>
        <w:div w:id="853304030">
          <w:marLeft w:val="640"/>
          <w:marRight w:val="0"/>
          <w:marTop w:val="0"/>
          <w:marBottom w:val="0"/>
          <w:divBdr>
            <w:top w:val="none" w:sz="0" w:space="0" w:color="auto"/>
            <w:left w:val="none" w:sz="0" w:space="0" w:color="auto"/>
            <w:bottom w:val="none" w:sz="0" w:space="0" w:color="auto"/>
            <w:right w:val="none" w:sz="0" w:space="0" w:color="auto"/>
          </w:divBdr>
        </w:div>
        <w:div w:id="1902598617">
          <w:marLeft w:val="640"/>
          <w:marRight w:val="0"/>
          <w:marTop w:val="0"/>
          <w:marBottom w:val="0"/>
          <w:divBdr>
            <w:top w:val="none" w:sz="0" w:space="0" w:color="auto"/>
            <w:left w:val="none" w:sz="0" w:space="0" w:color="auto"/>
            <w:bottom w:val="none" w:sz="0" w:space="0" w:color="auto"/>
            <w:right w:val="none" w:sz="0" w:space="0" w:color="auto"/>
          </w:divBdr>
        </w:div>
        <w:div w:id="64764984">
          <w:marLeft w:val="640"/>
          <w:marRight w:val="0"/>
          <w:marTop w:val="0"/>
          <w:marBottom w:val="0"/>
          <w:divBdr>
            <w:top w:val="none" w:sz="0" w:space="0" w:color="auto"/>
            <w:left w:val="none" w:sz="0" w:space="0" w:color="auto"/>
            <w:bottom w:val="none" w:sz="0" w:space="0" w:color="auto"/>
            <w:right w:val="none" w:sz="0" w:space="0" w:color="auto"/>
          </w:divBdr>
        </w:div>
        <w:div w:id="1152867993">
          <w:marLeft w:val="640"/>
          <w:marRight w:val="0"/>
          <w:marTop w:val="0"/>
          <w:marBottom w:val="0"/>
          <w:divBdr>
            <w:top w:val="none" w:sz="0" w:space="0" w:color="auto"/>
            <w:left w:val="none" w:sz="0" w:space="0" w:color="auto"/>
            <w:bottom w:val="none" w:sz="0" w:space="0" w:color="auto"/>
            <w:right w:val="none" w:sz="0" w:space="0" w:color="auto"/>
          </w:divBdr>
        </w:div>
        <w:div w:id="1256744447">
          <w:marLeft w:val="640"/>
          <w:marRight w:val="0"/>
          <w:marTop w:val="0"/>
          <w:marBottom w:val="0"/>
          <w:divBdr>
            <w:top w:val="none" w:sz="0" w:space="0" w:color="auto"/>
            <w:left w:val="none" w:sz="0" w:space="0" w:color="auto"/>
            <w:bottom w:val="none" w:sz="0" w:space="0" w:color="auto"/>
            <w:right w:val="none" w:sz="0" w:space="0" w:color="auto"/>
          </w:divBdr>
        </w:div>
        <w:div w:id="179707248">
          <w:marLeft w:val="640"/>
          <w:marRight w:val="0"/>
          <w:marTop w:val="0"/>
          <w:marBottom w:val="0"/>
          <w:divBdr>
            <w:top w:val="none" w:sz="0" w:space="0" w:color="auto"/>
            <w:left w:val="none" w:sz="0" w:space="0" w:color="auto"/>
            <w:bottom w:val="none" w:sz="0" w:space="0" w:color="auto"/>
            <w:right w:val="none" w:sz="0" w:space="0" w:color="auto"/>
          </w:divBdr>
        </w:div>
        <w:div w:id="1815641170">
          <w:marLeft w:val="640"/>
          <w:marRight w:val="0"/>
          <w:marTop w:val="0"/>
          <w:marBottom w:val="0"/>
          <w:divBdr>
            <w:top w:val="none" w:sz="0" w:space="0" w:color="auto"/>
            <w:left w:val="none" w:sz="0" w:space="0" w:color="auto"/>
            <w:bottom w:val="none" w:sz="0" w:space="0" w:color="auto"/>
            <w:right w:val="none" w:sz="0" w:space="0" w:color="auto"/>
          </w:divBdr>
        </w:div>
        <w:div w:id="227767665">
          <w:marLeft w:val="640"/>
          <w:marRight w:val="0"/>
          <w:marTop w:val="0"/>
          <w:marBottom w:val="0"/>
          <w:divBdr>
            <w:top w:val="none" w:sz="0" w:space="0" w:color="auto"/>
            <w:left w:val="none" w:sz="0" w:space="0" w:color="auto"/>
            <w:bottom w:val="none" w:sz="0" w:space="0" w:color="auto"/>
            <w:right w:val="none" w:sz="0" w:space="0" w:color="auto"/>
          </w:divBdr>
        </w:div>
        <w:div w:id="200636536">
          <w:marLeft w:val="640"/>
          <w:marRight w:val="0"/>
          <w:marTop w:val="0"/>
          <w:marBottom w:val="0"/>
          <w:divBdr>
            <w:top w:val="none" w:sz="0" w:space="0" w:color="auto"/>
            <w:left w:val="none" w:sz="0" w:space="0" w:color="auto"/>
            <w:bottom w:val="none" w:sz="0" w:space="0" w:color="auto"/>
            <w:right w:val="none" w:sz="0" w:space="0" w:color="auto"/>
          </w:divBdr>
        </w:div>
        <w:div w:id="764686320">
          <w:marLeft w:val="640"/>
          <w:marRight w:val="0"/>
          <w:marTop w:val="0"/>
          <w:marBottom w:val="0"/>
          <w:divBdr>
            <w:top w:val="none" w:sz="0" w:space="0" w:color="auto"/>
            <w:left w:val="none" w:sz="0" w:space="0" w:color="auto"/>
            <w:bottom w:val="none" w:sz="0" w:space="0" w:color="auto"/>
            <w:right w:val="none" w:sz="0" w:space="0" w:color="auto"/>
          </w:divBdr>
        </w:div>
        <w:div w:id="495925195">
          <w:marLeft w:val="640"/>
          <w:marRight w:val="0"/>
          <w:marTop w:val="0"/>
          <w:marBottom w:val="0"/>
          <w:divBdr>
            <w:top w:val="none" w:sz="0" w:space="0" w:color="auto"/>
            <w:left w:val="none" w:sz="0" w:space="0" w:color="auto"/>
            <w:bottom w:val="none" w:sz="0" w:space="0" w:color="auto"/>
            <w:right w:val="none" w:sz="0" w:space="0" w:color="auto"/>
          </w:divBdr>
        </w:div>
        <w:div w:id="251739786">
          <w:marLeft w:val="640"/>
          <w:marRight w:val="0"/>
          <w:marTop w:val="0"/>
          <w:marBottom w:val="0"/>
          <w:divBdr>
            <w:top w:val="none" w:sz="0" w:space="0" w:color="auto"/>
            <w:left w:val="none" w:sz="0" w:space="0" w:color="auto"/>
            <w:bottom w:val="none" w:sz="0" w:space="0" w:color="auto"/>
            <w:right w:val="none" w:sz="0" w:space="0" w:color="auto"/>
          </w:divBdr>
        </w:div>
        <w:div w:id="1612974381">
          <w:marLeft w:val="640"/>
          <w:marRight w:val="0"/>
          <w:marTop w:val="0"/>
          <w:marBottom w:val="0"/>
          <w:divBdr>
            <w:top w:val="none" w:sz="0" w:space="0" w:color="auto"/>
            <w:left w:val="none" w:sz="0" w:space="0" w:color="auto"/>
            <w:bottom w:val="none" w:sz="0" w:space="0" w:color="auto"/>
            <w:right w:val="none" w:sz="0" w:space="0" w:color="auto"/>
          </w:divBdr>
        </w:div>
        <w:div w:id="410546188">
          <w:marLeft w:val="640"/>
          <w:marRight w:val="0"/>
          <w:marTop w:val="0"/>
          <w:marBottom w:val="0"/>
          <w:divBdr>
            <w:top w:val="none" w:sz="0" w:space="0" w:color="auto"/>
            <w:left w:val="none" w:sz="0" w:space="0" w:color="auto"/>
            <w:bottom w:val="none" w:sz="0" w:space="0" w:color="auto"/>
            <w:right w:val="none" w:sz="0" w:space="0" w:color="auto"/>
          </w:divBdr>
        </w:div>
      </w:divsChild>
    </w:div>
    <w:div w:id="748843933">
      <w:bodyDiv w:val="1"/>
      <w:marLeft w:val="0"/>
      <w:marRight w:val="0"/>
      <w:marTop w:val="0"/>
      <w:marBottom w:val="0"/>
      <w:divBdr>
        <w:top w:val="none" w:sz="0" w:space="0" w:color="auto"/>
        <w:left w:val="none" w:sz="0" w:space="0" w:color="auto"/>
        <w:bottom w:val="none" w:sz="0" w:space="0" w:color="auto"/>
        <w:right w:val="none" w:sz="0" w:space="0" w:color="auto"/>
      </w:divBdr>
      <w:divsChild>
        <w:div w:id="904680823">
          <w:marLeft w:val="640"/>
          <w:marRight w:val="0"/>
          <w:marTop w:val="0"/>
          <w:marBottom w:val="0"/>
          <w:divBdr>
            <w:top w:val="none" w:sz="0" w:space="0" w:color="auto"/>
            <w:left w:val="none" w:sz="0" w:space="0" w:color="auto"/>
            <w:bottom w:val="none" w:sz="0" w:space="0" w:color="auto"/>
            <w:right w:val="none" w:sz="0" w:space="0" w:color="auto"/>
          </w:divBdr>
        </w:div>
        <w:div w:id="1539312679">
          <w:marLeft w:val="640"/>
          <w:marRight w:val="0"/>
          <w:marTop w:val="0"/>
          <w:marBottom w:val="0"/>
          <w:divBdr>
            <w:top w:val="none" w:sz="0" w:space="0" w:color="auto"/>
            <w:left w:val="none" w:sz="0" w:space="0" w:color="auto"/>
            <w:bottom w:val="none" w:sz="0" w:space="0" w:color="auto"/>
            <w:right w:val="none" w:sz="0" w:space="0" w:color="auto"/>
          </w:divBdr>
        </w:div>
        <w:div w:id="875242179">
          <w:marLeft w:val="640"/>
          <w:marRight w:val="0"/>
          <w:marTop w:val="0"/>
          <w:marBottom w:val="0"/>
          <w:divBdr>
            <w:top w:val="none" w:sz="0" w:space="0" w:color="auto"/>
            <w:left w:val="none" w:sz="0" w:space="0" w:color="auto"/>
            <w:bottom w:val="none" w:sz="0" w:space="0" w:color="auto"/>
            <w:right w:val="none" w:sz="0" w:space="0" w:color="auto"/>
          </w:divBdr>
        </w:div>
        <w:div w:id="931938430">
          <w:marLeft w:val="640"/>
          <w:marRight w:val="0"/>
          <w:marTop w:val="0"/>
          <w:marBottom w:val="0"/>
          <w:divBdr>
            <w:top w:val="none" w:sz="0" w:space="0" w:color="auto"/>
            <w:left w:val="none" w:sz="0" w:space="0" w:color="auto"/>
            <w:bottom w:val="none" w:sz="0" w:space="0" w:color="auto"/>
            <w:right w:val="none" w:sz="0" w:space="0" w:color="auto"/>
          </w:divBdr>
        </w:div>
        <w:div w:id="979724198">
          <w:marLeft w:val="640"/>
          <w:marRight w:val="0"/>
          <w:marTop w:val="0"/>
          <w:marBottom w:val="0"/>
          <w:divBdr>
            <w:top w:val="none" w:sz="0" w:space="0" w:color="auto"/>
            <w:left w:val="none" w:sz="0" w:space="0" w:color="auto"/>
            <w:bottom w:val="none" w:sz="0" w:space="0" w:color="auto"/>
            <w:right w:val="none" w:sz="0" w:space="0" w:color="auto"/>
          </w:divBdr>
        </w:div>
        <w:div w:id="1705211102">
          <w:marLeft w:val="640"/>
          <w:marRight w:val="0"/>
          <w:marTop w:val="0"/>
          <w:marBottom w:val="0"/>
          <w:divBdr>
            <w:top w:val="none" w:sz="0" w:space="0" w:color="auto"/>
            <w:left w:val="none" w:sz="0" w:space="0" w:color="auto"/>
            <w:bottom w:val="none" w:sz="0" w:space="0" w:color="auto"/>
            <w:right w:val="none" w:sz="0" w:space="0" w:color="auto"/>
          </w:divBdr>
        </w:div>
        <w:div w:id="151801442">
          <w:marLeft w:val="640"/>
          <w:marRight w:val="0"/>
          <w:marTop w:val="0"/>
          <w:marBottom w:val="0"/>
          <w:divBdr>
            <w:top w:val="none" w:sz="0" w:space="0" w:color="auto"/>
            <w:left w:val="none" w:sz="0" w:space="0" w:color="auto"/>
            <w:bottom w:val="none" w:sz="0" w:space="0" w:color="auto"/>
            <w:right w:val="none" w:sz="0" w:space="0" w:color="auto"/>
          </w:divBdr>
        </w:div>
        <w:div w:id="915749145">
          <w:marLeft w:val="640"/>
          <w:marRight w:val="0"/>
          <w:marTop w:val="0"/>
          <w:marBottom w:val="0"/>
          <w:divBdr>
            <w:top w:val="none" w:sz="0" w:space="0" w:color="auto"/>
            <w:left w:val="none" w:sz="0" w:space="0" w:color="auto"/>
            <w:bottom w:val="none" w:sz="0" w:space="0" w:color="auto"/>
            <w:right w:val="none" w:sz="0" w:space="0" w:color="auto"/>
          </w:divBdr>
        </w:div>
        <w:div w:id="269509208">
          <w:marLeft w:val="640"/>
          <w:marRight w:val="0"/>
          <w:marTop w:val="0"/>
          <w:marBottom w:val="0"/>
          <w:divBdr>
            <w:top w:val="none" w:sz="0" w:space="0" w:color="auto"/>
            <w:left w:val="none" w:sz="0" w:space="0" w:color="auto"/>
            <w:bottom w:val="none" w:sz="0" w:space="0" w:color="auto"/>
            <w:right w:val="none" w:sz="0" w:space="0" w:color="auto"/>
          </w:divBdr>
        </w:div>
        <w:div w:id="1639796336">
          <w:marLeft w:val="640"/>
          <w:marRight w:val="0"/>
          <w:marTop w:val="0"/>
          <w:marBottom w:val="0"/>
          <w:divBdr>
            <w:top w:val="none" w:sz="0" w:space="0" w:color="auto"/>
            <w:left w:val="none" w:sz="0" w:space="0" w:color="auto"/>
            <w:bottom w:val="none" w:sz="0" w:space="0" w:color="auto"/>
            <w:right w:val="none" w:sz="0" w:space="0" w:color="auto"/>
          </w:divBdr>
        </w:div>
        <w:div w:id="1268922392">
          <w:marLeft w:val="640"/>
          <w:marRight w:val="0"/>
          <w:marTop w:val="0"/>
          <w:marBottom w:val="0"/>
          <w:divBdr>
            <w:top w:val="none" w:sz="0" w:space="0" w:color="auto"/>
            <w:left w:val="none" w:sz="0" w:space="0" w:color="auto"/>
            <w:bottom w:val="none" w:sz="0" w:space="0" w:color="auto"/>
            <w:right w:val="none" w:sz="0" w:space="0" w:color="auto"/>
          </w:divBdr>
        </w:div>
        <w:div w:id="300383510">
          <w:marLeft w:val="640"/>
          <w:marRight w:val="0"/>
          <w:marTop w:val="0"/>
          <w:marBottom w:val="0"/>
          <w:divBdr>
            <w:top w:val="none" w:sz="0" w:space="0" w:color="auto"/>
            <w:left w:val="none" w:sz="0" w:space="0" w:color="auto"/>
            <w:bottom w:val="none" w:sz="0" w:space="0" w:color="auto"/>
            <w:right w:val="none" w:sz="0" w:space="0" w:color="auto"/>
          </w:divBdr>
        </w:div>
        <w:div w:id="1912494761">
          <w:marLeft w:val="640"/>
          <w:marRight w:val="0"/>
          <w:marTop w:val="0"/>
          <w:marBottom w:val="0"/>
          <w:divBdr>
            <w:top w:val="none" w:sz="0" w:space="0" w:color="auto"/>
            <w:left w:val="none" w:sz="0" w:space="0" w:color="auto"/>
            <w:bottom w:val="none" w:sz="0" w:space="0" w:color="auto"/>
            <w:right w:val="none" w:sz="0" w:space="0" w:color="auto"/>
          </w:divBdr>
        </w:div>
      </w:divsChild>
    </w:div>
    <w:div w:id="758527461">
      <w:bodyDiv w:val="1"/>
      <w:marLeft w:val="0"/>
      <w:marRight w:val="0"/>
      <w:marTop w:val="0"/>
      <w:marBottom w:val="0"/>
      <w:divBdr>
        <w:top w:val="none" w:sz="0" w:space="0" w:color="auto"/>
        <w:left w:val="none" w:sz="0" w:space="0" w:color="auto"/>
        <w:bottom w:val="none" w:sz="0" w:space="0" w:color="auto"/>
        <w:right w:val="none" w:sz="0" w:space="0" w:color="auto"/>
      </w:divBdr>
      <w:divsChild>
        <w:div w:id="1844516196">
          <w:marLeft w:val="640"/>
          <w:marRight w:val="0"/>
          <w:marTop w:val="0"/>
          <w:marBottom w:val="0"/>
          <w:divBdr>
            <w:top w:val="none" w:sz="0" w:space="0" w:color="auto"/>
            <w:left w:val="none" w:sz="0" w:space="0" w:color="auto"/>
            <w:bottom w:val="none" w:sz="0" w:space="0" w:color="auto"/>
            <w:right w:val="none" w:sz="0" w:space="0" w:color="auto"/>
          </w:divBdr>
        </w:div>
        <w:div w:id="1003163092">
          <w:marLeft w:val="640"/>
          <w:marRight w:val="0"/>
          <w:marTop w:val="0"/>
          <w:marBottom w:val="0"/>
          <w:divBdr>
            <w:top w:val="none" w:sz="0" w:space="0" w:color="auto"/>
            <w:left w:val="none" w:sz="0" w:space="0" w:color="auto"/>
            <w:bottom w:val="none" w:sz="0" w:space="0" w:color="auto"/>
            <w:right w:val="none" w:sz="0" w:space="0" w:color="auto"/>
          </w:divBdr>
        </w:div>
        <w:div w:id="2092924320">
          <w:marLeft w:val="640"/>
          <w:marRight w:val="0"/>
          <w:marTop w:val="0"/>
          <w:marBottom w:val="0"/>
          <w:divBdr>
            <w:top w:val="none" w:sz="0" w:space="0" w:color="auto"/>
            <w:left w:val="none" w:sz="0" w:space="0" w:color="auto"/>
            <w:bottom w:val="none" w:sz="0" w:space="0" w:color="auto"/>
            <w:right w:val="none" w:sz="0" w:space="0" w:color="auto"/>
          </w:divBdr>
        </w:div>
        <w:div w:id="352920237">
          <w:marLeft w:val="640"/>
          <w:marRight w:val="0"/>
          <w:marTop w:val="0"/>
          <w:marBottom w:val="0"/>
          <w:divBdr>
            <w:top w:val="none" w:sz="0" w:space="0" w:color="auto"/>
            <w:left w:val="none" w:sz="0" w:space="0" w:color="auto"/>
            <w:bottom w:val="none" w:sz="0" w:space="0" w:color="auto"/>
            <w:right w:val="none" w:sz="0" w:space="0" w:color="auto"/>
          </w:divBdr>
        </w:div>
        <w:div w:id="1634484005">
          <w:marLeft w:val="640"/>
          <w:marRight w:val="0"/>
          <w:marTop w:val="0"/>
          <w:marBottom w:val="0"/>
          <w:divBdr>
            <w:top w:val="none" w:sz="0" w:space="0" w:color="auto"/>
            <w:left w:val="none" w:sz="0" w:space="0" w:color="auto"/>
            <w:bottom w:val="none" w:sz="0" w:space="0" w:color="auto"/>
            <w:right w:val="none" w:sz="0" w:space="0" w:color="auto"/>
          </w:divBdr>
        </w:div>
        <w:div w:id="349769422">
          <w:marLeft w:val="640"/>
          <w:marRight w:val="0"/>
          <w:marTop w:val="0"/>
          <w:marBottom w:val="0"/>
          <w:divBdr>
            <w:top w:val="none" w:sz="0" w:space="0" w:color="auto"/>
            <w:left w:val="none" w:sz="0" w:space="0" w:color="auto"/>
            <w:bottom w:val="none" w:sz="0" w:space="0" w:color="auto"/>
            <w:right w:val="none" w:sz="0" w:space="0" w:color="auto"/>
          </w:divBdr>
        </w:div>
        <w:div w:id="1667235">
          <w:marLeft w:val="640"/>
          <w:marRight w:val="0"/>
          <w:marTop w:val="0"/>
          <w:marBottom w:val="0"/>
          <w:divBdr>
            <w:top w:val="none" w:sz="0" w:space="0" w:color="auto"/>
            <w:left w:val="none" w:sz="0" w:space="0" w:color="auto"/>
            <w:bottom w:val="none" w:sz="0" w:space="0" w:color="auto"/>
            <w:right w:val="none" w:sz="0" w:space="0" w:color="auto"/>
          </w:divBdr>
        </w:div>
        <w:div w:id="1071659045">
          <w:marLeft w:val="640"/>
          <w:marRight w:val="0"/>
          <w:marTop w:val="0"/>
          <w:marBottom w:val="0"/>
          <w:divBdr>
            <w:top w:val="none" w:sz="0" w:space="0" w:color="auto"/>
            <w:left w:val="none" w:sz="0" w:space="0" w:color="auto"/>
            <w:bottom w:val="none" w:sz="0" w:space="0" w:color="auto"/>
            <w:right w:val="none" w:sz="0" w:space="0" w:color="auto"/>
          </w:divBdr>
        </w:div>
        <w:div w:id="1781610500">
          <w:marLeft w:val="640"/>
          <w:marRight w:val="0"/>
          <w:marTop w:val="0"/>
          <w:marBottom w:val="0"/>
          <w:divBdr>
            <w:top w:val="none" w:sz="0" w:space="0" w:color="auto"/>
            <w:left w:val="none" w:sz="0" w:space="0" w:color="auto"/>
            <w:bottom w:val="none" w:sz="0" w:space="0" w:color="auto"/>
            <w:right w:val="none" w:sz="0" w:space="0" w:color="auto"/>
          </w:divBdr>
        </w:div>
        <w:div w:id="347365704">
          <w:marLeft w:val="640"/>
          <w:marRight w:val="0"/>
          <w:marTop w:val="0"/>
          <w:marBottom w:val="0"/>
          <w:divBdr>
            <w:top w:val="none" w:sz="0" w:space="0" w:color="auto"/>
            <w:left w:val="none" w:sz="0" w:space="0" w:color="auto"/>
            <w:bottom w:val="none" w:sz="0" w:space="0" w:color="auto"/>
            <w:right w:val="none" w:sz="0" w:space="0" w:color="auto"/>
          </w:divBdr>
        </w:div>
        <w:div w:id="1041053581">
          <w:marLeft w:val="640"/>
          <w:marRight w:val="0"/>
          <w:marTop w:val="0"/>
          <w:marBottom w:val="0"/>
          <w:divBdr>
            <w:top w:val="none" w:sz="0" w:space="0" w:color="auto"/>
            <w:left w:val="none" w:sz="0" w:space="0" w:color="auto"/>
            <w:bottom w:val="none" w:sz="0" w:space="0" w:color="auto"/>
            <w:right w:val="none" w:sz="0" w:space="0" w:color="auto"/>
          </w:divBdr>
        </w:div>
        <w:div w:id="1077631867">
          <w:marLeft w:val="640"/>
          <w:marRight w:val="0"/>
          <w:marTop w:val="0"/>
          <w:marBottom w:val="0"/>
          <w:divBdr>
            <w:top w:val="none" w:sz="0" w:space="0" w:color="auto"/>
            <w:left w:val="none" w:sz="0" w:space="0" w:color="auto"/>
            <w:bottom w:val="none" w:sz="0" w:space="0" w:color="auto"/>
            <w:right w:val="none" w:sz="0" w:space="0" w:color="auto"/>
          </w:divBdr>
        </w:div>
        <w:div w:id="373889280">
          <w:marLeft w:val="640"/>
          <w:marRight w:val="0"/>
          <w:marTop w:val="0"/>
          <w:marBottom w:val="0"/>
          <w:divBdr>
            <w:top w:val="none" w:sz="0" w:space="0" w:color="auto"/>
            <w:left w:val="none" w:sz="0" w:space="0" w:color="auto"/>
            <w:bottom w:val="none" w:sz="0" w:space="0" w:color="auto"/>
            <w:right w:val="none" w:sz="0" w:space="0" w:color="auto"/>
          </w:divBdr>
        </w:div>
        <w:div w:id="640579822">
          <w:marLeft w:val="640"/>
          <w:marRight w:val="0"/>
          <w:marTop w:val="0"/>
          <w:marBottom w:val="0"/>
          <w:divBdr>
            <w:top w:val="none" w:sz="0" w:space="0" w:color="auto"/>
            <w:left w:val="none" w:sz="0" w:space="0" w:color="auto"/>
            <w:bottom w:val="none" w:sz="0" w:space="0" w:color="auto"/>
            <w:right w:val="none" w:sz="0" w:space="0" w:color="auto"/>
          </w:divBdr>
        </w:div>
        <w:div w:id="1978022798">
          <w:marLeft w:val="640"/>
          <w:marRight w:val="0"/>
          <w:marTop w:val="0"/>
          <w:marBottom w:val="0"/>
          <w:divBdr>
            <w:top w:val="none" w:sz="0" w:space="0" w:color="auto"/>
            <w:left w:val="none" w:sz="0" w:space="0" w:color="auto"/>
            <w:bottom w:val="none" w:sz="0" w:space="0" w:color="auto"/>
            <w:right w:val="none" w:sz="0" w:space="0" w:color="auto"/>
          </w:divBdr>
        </w:div>
        <w:div w:id="1081559170">
          <w:marLeft w:val="640"/>
          <w:marRight w:val="0"/>
          <w:marTop w:val="0"/>
          <w:marBottom w:val="0"/>
          <w:divBdr>
            <w:top w:val="none" w:sz="0" w:space="0" w:color="auto"/>
            <w:left w:val="none" w:sz="0" w:space="0" w:color="auto"/>
            <w:bottom w:val="none" w:sz="0" w:space="0" w:color="auto"/>
            <w:right w:val="none" w:sz="0" w:space="0" w:color="auto"/>
          </w:divBdr>
        </w:div>
        <w:div w:id="1365446186">
          <w:marLeft w:val="640"/>
          <w:marRight w:val="0"/>
          <w:marTop w:val="0"/>
          <w:marBottom w:val="0"/>
          <w:divBdr>
            <w:top w:val="none" w:sz="0" w:space="0" w:color="auto"/>
            <w:left w:val="none" w:sz="0" w:space="0" w:color="auto"/>
            <w:bottom w:val="none" w:sz="0" w:space="0" w:color="auto"/>
            <w:right w:val="none" w:sz="0" w:space="0" w:color="auto"/>
          </w:divBdr>
        </w:div>
        <w:div w:id="1524054506">
          <w:marLeft w:val="640"/>
          <w:marRight w:val="0"/>
          <w:marTop w:val="0"/>
          <w:marBottom w:val="0"/>
          <w:divBdr>
            <w:top w:val="none" w:sz="0" w:space="0" w:color="auto"/>
            <w:left w:val="none" w:sz="0" w:space="0" w:color="auto"/>
            <w:bottom w:val="none" w:sz="0" w:space="0" w:color="auto"/>
            <w:right w:val="none" w:sz="0" w:space="0" w:color="auto"/>
          </w:divBdr>
        </w:div>
        <w:div w:id="1349789631">
          <w:marLeft w:val="640"/>
          <w:marRight w:val="0"/>
          <w:marTop w:val="0"/>
          <w:marBottom w:val="0"/>
          <w:divBdr>
            <w:top w:val="none" w:sz="0" w:space="0" w:color="auto"/>
            <w:left w:val="none" w:sz="0" w:space="0" w:color="auto"/>
            <w:bottom w:val="none" w:sz="0" w:space="0" w:color="auto"/>
            <w:right w:val="none" w:sz="0" w:space="0" w:color="auto"/>
          </w:divBdr>
        </w:div>
        <w:div w:id="1299141429">
          <w:marLeft w:val="640"/>
          <w:marRight w:val="0"/>
          <w:marTop w:val="0"/>
          <w:marBottom w:val="0"/>
          <w:divBdr>
            <w:top w:val="none" w:sz="0" w:space="0" w:color="auto"/>
            <w:left w:val="none" w:sz="0" w:space="0" w:color="auto"/>
            <w:bottom w:val="none" w:sz="0" w:space="0" w:color="auto"/>
            <w:right w:val="none" w:sz="0" w:space="0" w:color="auto"/>
          </w:divBdr>
        </w:div>
        <w:div w:id="897325588">
          <w:marLeft w:val="640"/>
          <w:marRight w:val="0"/>
          <w:marTop w:val="0"/>
          <w:marBottom w:val="0"/>
          <w:divBdr>
            <w:top w:val="none" w:sz="0" w:space="0" w:color="auto"/>
            <w:left w:val="none" w:sz="0" w:space="0" w:color="auto"/>
            <w:bottom w:val="none" w:sz="0" w:space="0" w:color="auto"/>
            <w:right w:val="none" w:sz="0" w:space="0" w:color="auto"/>
          </w:divBdr>
        </w:div>
        <w:div w:id="151139638">
          <w:marLeft w:val="640"/>
          <w:marRight w:val="0"/>
          <w:marTop w:val="0"/>
          <w:marBottom w:val="0"/>
          <w:divBdr>
            <w:top w:val="none" w:sz="0" w:space="0" w:color="auto"/>
            <w:left w:val="none" w:sz="0" w:space="0" w:color="auto"/>
            <w:bottom w:val="none" w:sz="0" w:space="0" w:color="auto"/>
            <w:right w:val="none" w:sz="0" w:space="0" w:color="auto"/>
          </w:divBdr>
        </w:div>
        <w:div w:id="2038001041">
          <w:marLeft w:val="640"/>
          <w:marRight w:val="0"/>
          <w:marTop w:val="0"/>
          <w:marBottom w:val="0"/>
          <w:divBdr>
            <w:top w:val="none" w:sz="0" w:space="0" w:color="auto"/>
            <w:left w:val="none" w:sz="0" w:space="0" w:color="auto"/>
            <w:bottom w:val="none" w:sz="0" w:space="0" w:color="auto"/>
            <w:right w:val="none" w:sz="0" w:space="0" w:color="auto"/>
          </w:divBdr>
        </w:div>
        <w:div w:id="259946987">
          <w:marLeft w:val="640"/>
          <w:marRight w:val="0"/>
          <w:marTop w:val="0"/>
          <w:marBottom w:val="0"/>
          <w:divBdr>
            <w:top w:val="none" w:sz="0" w:space="0" w:color="auto"/>
            <w:left w:val="none" w:sz="0" w:space="0" w:color="auto"/>
            <w:bottom w:val="none" w:sz="0" w:space="0" w:color="auto"/>
            <w:right w:val="none" w:sz="0" w:space="0" w:color="auto"/>
          </w:divBdr>
        </w:div>
        <w:div w:id="1204899810">
          <w:marLeft w:val="640"/>
          <w:marRight w:val="0"/>
          <w:marTop w:val="0"/>
          <w:marBottom w:val="0"/>
          <w:divBdr>
            <w:top w:val="none" w:sz="0" w:space="0" w:color="auto"/>
            <w:left w:val="none" w:sz="0" w:space="0" w:color="auto"/>
            <w:bottom w:val="none" w:sz="0" w:space="0" w:color="auto"/>
            <w:right w:val="none" w:sz="0" w:space="0" w:color="auto"/>
          </w:divBdr>
        </w:div>
        <w:div w:id="636102823">
          <w:marLeft w:val="640"/>
          <w:marRight w:val="0"/>
          <w:marTop w:val="0"/>
          <w:marBottom w:val="0"/>
          <w:divBdr>
            <w:top w:val="none" w:sz="0" w:space="0" w:color="auto"/>
            <w:left w:val="none" w:sz="0" w:space="0" w:color="auto"/>
            <w:bottom w:val="none" w:sz="0" w:space="0" w:color="auto"/>
            <w:right w:val="none" w:sz="0" w:space="0" w:color="auto"/>
          </w:divBdr>
        </w:div>
        <w:div w:id="462310977">
          <w:marLeft w:val="640"/>
          <w:marRight w:val="0"/>
          <w:marTop w:val="0"/>
          <w:marBottom w:val="0"/>
          <w:divBdr>
            <w:top w:val="none" w:sz="0" w:space="0" w:color="auto"/>
            <w:left w:val="none" w:sz="0" w:space="0" w:color="auto"/>
            <w:bottom w:val="none" w:sz="0" w:space="0" w:color="auto"/>
            <w:right w:val="none" w:sz="0" w:space="0" w:color="auto"/>
          </w:divBdr>
        </w:div>
        <w:div w:id="563682068">
          <w:marLeft w:val="640"/>
          <w:marRight w:val="0"/>
          <w:marTop w:val="0"/>
          <w:marBottom w:val="0"/>
          <w:divBdr>
            <w:top w:val="none" w:sz="0" w:space="0" w:color="auto"/>
            <w:left w:val="none" w:sz="0" w:space="0" w:color="auto"/>
            <w:bottom w:val="none" w:sz="0" w:space="0" w:color="auto"/>
            <w:right w:val="none" w:sz="0" w:space="0" w:color="auto"/>
          </w:divBdr>
        </w:div>
        <w:div w:id="1591426442">
          <w:marLeft w:val="640"/>
          <w:marRight w:val="0"/>
          <w:marTop w:val="0"/>
          <w:marBottom w:val="0"/>
          <w:divBdr>
            <w:top w:val="none" w:sz="0" w:space="0" w:color="auto"/>
            <w:left w:val="none" w:sz="0" w:space="0" w:color="auto"/>
            <w:bottom w:val="none" w:sz="0" w:space="0" w:color="auto"/>
            <w:right w:val="none" w:sz="0" w:space="0" w:color="auto"/>
          </w:divBdr>
        </w:div>
        <w:div w:id="2090544222">
          <w:marLeft w:val="640"/>
          <w:marRight w:val="0"/>
          <w:marTop w:val="0"/>
          <w:marBottom w:val="0"/>
          <w:divBdr>
            <w:top w:val="none" w:sz="0" w:space="0" w:color="auto"/>
            <w:left w:val="none" w:sz="0" w:space="0" w:color="auto"/>
            <w:bottom w:val="none" w:sz="0" w:space="0" w:color="auto"/>
            <w:right w:val="none" w:sz="0" w:space="0" w:color="auto"/>
          </w:divBdr>
        </w:div>
        <w:div w:id="377164835">
          <w:marLeft w:val="640"/>
          <w:marRight w:val="0"/>
          <w:marTop w:val="0"/>
          <w:marBottom w:val="0"/>
          <w:divBdr>
            <w:top w:val="none" w:sz="0" w:space="0" w:color="auto"/>
            <w:left w:val="none" w:sz="0" w:space="0" w:color="auto"/>
            <w:bottom w:val="none" w:sz="0" w:space="0" w:color="auto"/>
            <w:right w:val="none" w:sz="0" w:space="0" w:color="auto"/>
          </w:divBdr>
        </w:div>
        <w:div w:id="2127921151">
          <w:marLeft w:val="640"/>
          <w:marRight w:val="0"/>
          <w:marTop w:val="0"/>
          <w:marBottom w:val="0"/>
          <w:divBdr>
            <w:top w:val="none" w:sz="0" w:space="0" w:color="auto"/>
            <w:left w:val="none" w:sz="0" w:space="0" w:color="auto"/>
            <w:bottom w:val="none" w:sz="0" w:space="0" w:color="auto"/>
            <w:right w:val="none" w:sz="0" w:space="0" w:color="auto"/>
          </w:divBdr>
        </w:div>
        <w:div w:id="421410810">
          <w:marLeft w:val="640"/>
          <w:marRight w:val="0"/>
          <w:marTop w:val="0"/>
          <w:marBottom w:val="0"/>
          <w:divBdr>
            <w:top w:val="none" w:sz="0" w:space="0" w:color="auto"/>
            <w:left w:val="none" w:sz="0" w:space="0" w:color="auto"/>
            <w:bottom w:val="none" w:sz="0" w:space="0" w:color="auto"/>
            <w:right w:val="none" w:sz="0" w:space="0" w:color="auto"/>
          </w:divBdr>
        </w:div>
        <w:div w:id="2089686976">
          <w:marLeft w:val="640"/>
          <w:marRight w:val="0"/>
          <w:marTop w:val="0"/>
          <w:marBottom w:val="0"/>
          <w:divBdr>
            <w:top w:val="none" w:sz="0" w:space="0" w:color="auto"/>
            <w:left w:val="none" w:sz="0" w:space="0" w:color="auto"/>
            <w:bottom w:val="none" w:sz="0" w:space="0" w:color="auto"/>
            <w:right w:val="none" w:sz="0" w:space="0" w:color="auto"/>
          </w:divBdr>
        </w:div>
        <w:div w:id="598220708">
          <w:marLeft w:val="640"/>
          <w:marRight w:val="0"/>
          <w:marTop w:val="0"/>
          <w:marBottom w:val="0"/>
          <w:divBdr>
            <w:top w:val="none" w:sz="0" w:space="0" w:color="auto"/>
            <w:left w:val="none" w:sz="0" w:space="0" w:color="auto"/>
            <w:bottom w:val="none" w:sz="0" w:space="0" w:color="auto"/>
            <w:right w:val="none" w:sz="0" w:space="0" w:color="auto"/>
          </w:divBdr>
        </w:div>
        <w:div w:id="1439833423">
          <w:marLeft w:val="640"/>
          <w:marRight w:val="0"/>
          <w:marTop w:val="0"/>
          <w:marBottom w:val="0"/>
          <w:divBdr>
            <w:top w:val="none" w:sz="0" w:space="0" w:color="auto"/>
            <w:left w:val="none" w:sz="0" w:space="0" w:color="auto"/>
            <w:bottom w:val="none" w:sz="0" w:space="0" w:color="auto"/>
            <w:right w:val="none" w:sz="0" w:space="0" w:color="auto"/>
          </w:divBdr>
        </w:div>
        <w:div w:id="1821457752">
          <w:marLeft w:val="640"/>
          <w:marRight w:val="0"/>
          <w:marTop w:val="0"/>
          <w:marBottom w:val="0"/>
          <w:divBdr>
            <w:top w:val="none" w:sz="0" w:space="0" w:color="auto"/>
            <w:left w:val="none" w:sz="0" w:space="0" w:color="auto"/>
            <w:bottom w:val="none" w:sz="0" w:space="0" w:color="auto"/>
            <w:right w:val="none" w:sz="0" w:space="0" w:color="auto"/>
          </w:divBdr>
        </w:div>
        <w:div w:id="1939673363">
          <w:marLeft w:val="640"/>
          <w:marRight w:val="0"/>
          <w:marTop w:val="0"/>
          <w:marBottom w:val="0"/>
          <w:divBdr>
            <w:top w:val="none" w:sz="0" w:space="0" w:color="auto"/>
            <w:left w:val="none" w:sz="0" w:space="0" w:color="auto"/>
            <w:bottom w:val="none" w:sz="0" w:space="0" w:color="auto"/>
            <w:right w:val="none" w:sz="0" w:space="0" w:color="auto"/>
          </w:divBdr>
        </w:div>
        <w:div w:id="113522611">
          <w:marLeft w:val="640"/>
          <w:marRight w:val="0"/>
          <w:marTop w:val="0"/>
          <w:marBottom w:val="0"/>
          <w:divBdr>
            <w:top w:val="none" w:sz="0" w:space="0" w:color="auto"/>
            <w:left w:val="none" w:sz="0" w:space="0" w:color="auto"/>
            <w:bottom w:val="none" w:sz="0" w:space="0" w:color="auto"/>
            <w:right w:val="none" w:sz="0" w:space="0" w:color="auto"/>
          </w:divBdr>
        </w:div>
        <w:div w:id="1435052900">
          <w:marLeft w:val="640"/>
          <w:marRight w:val="0"/>
          <w:marTop w:val="0"/>
          <w:marBottom w:val="0"/>
          <w:divBdr>
            <w:top w:val="none" w:sz="0" w:space="0" w:color="auto"/>
            <w:left w:val="none" w:sz="0" w:space="0" w:color="auto"/>
            <w:bottom w:val="none" w:sz="0" w:space="0" w:color="auto"/>
            <w:right w:val="none" w:sz="0" w:space="0" w:color="auto"/>
          </w:divBdr>
        </w:div>
        <w:div w:id="1064909985">
          <w:marLeft w:val="640"/>
          <w:marRight w:val="0"/>
          <w:marTop w:val="0"/>
          <w:marBottom w:val="0"/>
          <w:divBdr>
            <w:top w:val="none" w:sz="0" w:space="0" w:color="auto"/>
            <w:left w:val="none" w:sz="0" w:space="0" w:color="auto"/>
            <w:bottom w:val="none" w:sz="0" w:space="0" w:color="auto"/>
            <w:right w:val="none" w:sz="0" w:space="0" w:color="auto"/>
          </w:divBdr>
        </w:div>
        <w:div w:id="260378618">
          <w:marLeft w:val="640"/>
          <w:marRight w:val="0"/>
          <w:marTop w:val="0"/>
          <w:marBottom w:val="0"/>
          <w:divBdr>
            <w:top w:val="none" w:sz="0" w:space="0" w:color="auto"/>
            <w:left w:val="none" w:sz="0" w:space="0" w:color="auto"/>
            <w:bottom w:val="none" w:sz="0" w:space="0" w:color="auto"/>
            <w:right w:val="none" w:sz="0" w:space="0" w:color="auto"/>
          </w:divBdr>
        </w:div>
        <w:div w:id="1760759901">
          <w:marLeft w:val="640"/>
          <w:marRight w:val="0"/>
          <w:marTop w:val="0"/>
          <w:marBottom w:val="0"/>
          <w:divBdr>
            <w:top w:val="none" w:sz="0" w:space="0" w:color="auto"/>
            <w:left w:val="none" w:sz="0" w:space="0" w:color="auto"/>
            <w:bottom w:val="none" w:sz="0" w:space="0" w:color="auto"/>
            <w:right w:val="none" w:sz="0" w:space="0" w:color="auto"/>
          </w:divBdr>
        </w:div>
        <w:div w:id="1209563523">
          <w:marLeft w:val="640"/>
          <w:marRight w:val="0"/>
          <w:marTop w:val="0"/>
          <w:marBottom w:val="0"/>
          <w:divBdr>
            <w:top w:val="none" w:sz="0" w:space="0" w:color="auto"/>
            <w:left w:val="none" w:sz="0" w:space="0" w:color="auto"/>
            <w:bottom w:val="none" w:sz="0" w:space="0" w:color="auto"/>
            <w:right w:val="none" w:sz="0" w:space="0" w:color="auto"/>
          </w:divBdr>
        </w:div>
        <w:div w:id="1379937760">
          <w:marLeft w:val="640"/>
          <w:marRight w:val="0"/>
          <w:marTop w:val="0"/>
          <w:marBottom w:val="0"/>
          <w:divBdr>
            <w:top w:val="none" w:sz="0" w:space="0" w:color="auto"/>
            <w:left w:val="none" w:sz="0" w:space="0" w:color="auto"/>
            <w:bottom w:val="none" w:sz="0" w:space="0" w:color="auto"/>
            <w:right w:val="none" w:sz="0" w:space="0" w:color="auto"/>
          </w:divBdr>
        </w:div>
        <w:div w:id="2092896050">
          <w:marLeft w:val="640"/>
          <w:marRight w:val="0"/>
          <w:marTop w:val="0"/>
          <w:marBottom w:val="0"/>
          <w:divBdr>
            <w:top w:val="none" w:sz="0" w:space="0" w:color="auto"/>
            <w:left w:val="none" w:sz="0" w:space="0" w:color="auto"/>
            <w:bottom w:val="none" w:sz="0" w:space="0" w:color="auto"/>
            <w:right w:val="none" w:sz="0" w:space="0" w:color="auto"/>
          </w:divBdr>
        </w:div>
        <w:div w:id="2111730600">
          <w:marLeft w:val="640"/>
          <w:marRight w:val="0"/>
          <w:marTop w:val="0"/>
          <w:marBottom w:val="0"/>
          <w:divBdr>
            <w:top w:val="none" w:sz="0" w:space="0" w:color="auto"/>
            <w:left w:val="none" w:sz="0" w:space="0" w:color="auto"/>
            <w:bottom w:val="none" w:sz="0" w:space="0" w:color="auto"/>
            <w:right w:val="none" w:sz="0" w:space="0" w:color="auto"/>
          </w:divBdr>
        </w:div>
        <w:div w:id="260139654">
          <w:marLeft w:val="640"/>
          <w:marRight w:val="0"/>
          <w:marTop w:val="0"/>
          <w:marBottom w:val="0"/>
          <w:divBdr>
            <w:top w:val="none" w:sz="0" w:space="0" w:color="auto"/>
            <w:left w:val="none" w:sz="0" w:space="0" w:color="auto"/>
            <w:bottom w:val="none" w:sz="0" w:space="0" w:color="auto"/>
            <w:right w:val="none" w:sz="0" w:space="0" w:color="auto"/>
          </w:divBdr>
        </w:div>
        <w:div w:id="1068110968">
          <w:marLeft w:val="640"/>
          <w:marRight w:val="0"/>
          <w:marTop w:val="0"/>
          <w:marBottom w:val="0"/>
          <w:divBdr>
            <w:top w:val="none" w:sz="0" w:space="0" w:color="auto"/>
            <w:left w:val="none" w:sz="0" w:space="0" w:color="auto"/>
            <w:bottom w:val="none" w:sz="0" w:space="0" w:color="auto"/>
            <w:right w:val="none" w:sz="0" w:space="0" w:color="auto"/>
          </w:divBdr>
        </w:div>
        <w:div w:id="1085149418">
          <w:marLeft w:val="640"/>
          <w:marRight w:val="0"/>
          <w:marTop w:val="0"/>
          <w:marBottom w:val="0"/>
          <w:divBdr>
            <w:top w:val="none" w:sz="0" w:space="0" w:color="auto"/>
            <w:left w:val="none" w:sz="0" w:space="0" w:color="auto"/>
            <w:bottom w:val="none" w:sz="0" w:space="0" w:color="auto"/>
            <w:right w:val="none" w:sz="0" w:space="0" w:color="auto"/>
          </w:divBdr>
        </w:div>
        <w:div w:id="10883698">
          <w:marLeft w:val="640"/>
          <w:marRight w:val="0"/>
          <w:marTop w:val="0"/>
          <w:marBottom w:val="0"/>
          <w:divBdr>
            <w:top w:val="none" w:sz="0" w:space="0" w:color="auto"/>
            <w:left w:val="none" w:sz="0" w:space="0" w:color="auto"/>
            <w:bottom w:val="none" w:sz="0" w:space="0" w:color="auto"/>
            <w:right w:val="none" w:sz="0" w:space="0" w:color="auto"/>
          </w:divBdr>
        </w:div>
      </w:divsChild>
    </w:div>
    <w:div w:id="819003562">
      <w:bodyDiv w:val="1"/>
      <w:marLeft w:val="0"/>
      <w:marRight w:val="0"/>
      <w:marTop w:val="0"/>
      <w:marBottom w:val="0"/>
      <w:divBdr>
        <w:top w:val="none" w:sz="0" w:space="0" w:color="auto"/>
        <w:left w:val="none" w:sz="0" w:space="0" w:color="auto"/>
        <w:bottom w:val="none" w:sz="0" w:space="0" w:color="auto"/>
        <w:right w:val="none" w:sz="0" w:space="0" w:color="auto"/>
      </w:divBdr>
      <w:divsChild>
        <w:div w:id="914707689">
          <w:marLeft w:val="640"/>
          <w:marRight w:val="0"/>
          <w:marTop w:val="0"/>
          <w:marBottom w:val="0"/>
          <w:divBdr>
            <w:top w:val="none" w:sz="0" w:space="0" w:color="auto"/>
            <w:left w:val="none" w:sz="0" w:space="0" w:color="auto"/>
            <w:bottom w:val="none" w:sz="0" w:space="0" w:color="auto"/>
            <w:right w:val="none" w:sz="0" w:space="0" w:color="auto"/>
          </w:divBdr>
        </w:div>
        <w:div w:id="510223751">
          <w:marLeft w:val="640"/>
          <w:marRight w:val="0"/>
          <w:marTop w:val="0"/>
          <w:marBottom w:val="0"/>
          <w:divBdr>
            <w:top w:val="none" w:sz="0" w:space="0" w:color="auto"/>
            <w:left w:val="none" w:sz="0" w:space="0" w:color="auto"/>
            <w:bottom w:val="none" w:sz="0" w:space="0" w:color="auto"/>
            <w:right w:val="none" w:sz="0" w:space="0" w:color="auto"/>
          </w:divBdr>
        </w:div>
        <w:div w:id="260650423">
          <w:marLeft w:val="640"/>
          <w:marRight w:val="0"/>
          <w:marTop w:val="0"/>
          <w:marBottom w:val="0"/>
          <w:divBdr>
            <w:top w:val="none" w:sz="0" w:space="0" w:color="auto"/>
            <w:left w:val="none" w:sz="0" w:space="0" w:color="auto"/>
            <w:bottom w:val="none" w:sz="0" w:space="0" w:color="auto"/>
            <w:right w:val="none" w:sz="0" w:space="0" w:color="auto"/>
          </w:divBdr>
        </w:div>
        <w:div w:id="848105592">
          <w:marLeft w:val="640"/>
          <w:marRight w:val="0"/>
          <w:marTop w:val="0"/>
          <w:marBottom w:val="0"/>
          <w:divBdr>
            <w:top w:val="none" w:sz="0" w:space="0" w:color="auto"/>
            <w:left w:val="none" w:sz="0" w:space="0" w:color="auto"/>
            <w:bottom w:val="none" w:sz="0" w:space="0" w:color="auto"/>
            <w:right w:val="none" w:sz="0" w:space="0" w:color="auto"/>
          </w:divBdr>
        </w:div>
        <w:div w:id="1570916925">
          <w:marLeft w:val="640"/>
          <w:marRight w:val="0"/>
          <w:marTop w:val="0"/>
          <w:marBottom w:val="0"/>
          <w:divBdr>
            <w:top w:val="none" w:sz="0" w:space="0" w:color="auto"/>
            <w:left w:val="none" w:sz="0" w:space="0" w:color="auto"/>
            <w:bottom w:val="none" w:sz="0" w:space="0" w:color="auto"/>
            <w:right w:val="none" w:sz="0" w:space="0" w:color="auto"/>
          </w:divBdr>
        </w:div>
        <w:div w:id="363603682">
          <w:marLeft w:val="640"/>
          <w:marRight w:val="0"/>
          <w:marTop w:val="0"/>
          <w:marBottom w:val="0"/>
          <w:divBdr>
            <w:top w:val="none" w:sz="0" w:space="0" w:color="auto"/>
            <w:left w:val="none" w:sz="0" w:space="0" w:color="auto"/>
            <w:bottom w:val="none" w:sz="0" w:space="0" w:color="auto"/>
            <w:right w:val="none" w:sz="0" w:space="0" w:color="auto"/>
          </w:divBdr>
        </w:div>
        <w:div w:id="1156874074">
          <w:marLeft w:val="640"/>
          <w:marRight w:val="0"/>
          <w:marTop w:val="0"/>
          <w:marBottom w:val="0"/>
          <w:divBdr>
            <w:top w:val="none" w:sz="0" w:space="0" w:color="auto"/>
            <w:left w:val="none" w:sz="0" w:space="0" w:color="auto"/>
            <w:bottom w:val="none" w:sz="0" w:space="0" w:color="auto"/>
            <w:right w:val="none" w:sz="0" w:space="0" w:color="auto"/>
          </w:divBdr>
        </w:div>
        <w:div w:id="1016998644">
          <w:marLeft w:val="640"/>
          <w:marRight w:val="0"/>
          <w:marTop w:val="0"/>
          <w:marBottom w:val="0"/>
          <w:divBdr>
            <w:top w:val="none" w:sz="0" w:space="0" w:color="auto"/>
            <w:left w:val="none" w:sz="0" w:space="0" w:color="auto"/>
            <w:bottom w:val="none" w:sz="0" w:space="0" w:color="auto"/>
            <w:right w:val="none" w:sz="0" w:space="0" w:color="auto"/>
          </w:divBdr>
        </w:div>
        <w:div w:id="1662393499">
          <w:marLeft w:val="640"/>
          <w:marRight w:val="0"/>
          <w:marTop w:val="0"/>
          <w:marBottom w:val="0"/>
          <w:divBdr>
            <w:top w:val="none" w:sz="0" w:space="0" w:color="auto"/>
            <w:left w:val="none" w:sz="0" w:space="0" w:color="auto"/>
            <w:bottom w:val="none" w:sz="0" w:space="0" w:color="auto"/>
            <w:right w:val="none" w:sz="0" w:space="0" w:color="auto"/>
          </w:divBdr>
        </w:div>
        <w:div w:id="1848715637">
          <w:marLeft w:val="640"/>
          <w:marRight w:val="0"/>
          <w:marTop w:val="0"/>
          <w:marBottom w:val="0"/>
          <w:divBdr>
            <w:top w:val="none" w:sz="0" w:space="0" w:color="auto"/>
            <w:left w:val="none" w:sz="0" w:space="0" w:color="auto"/>
            <w:bottom w:val="none" w:sz="0" w:space="0" w:color="auto"/>
            <w:right w:val="none" w:sz="0" w:space="0" w:color="auto"/>
          </w:divBdr>
        </w:div>
        <w:div w:id="1995065888">
          <w:marLeft w:val="640"/>
          <w:marRight w:val="0"/>
          <w:marTop w:val="0"/>
          <w:marBottom w:val="0"/>
          <w:divBdr>
            <w:top w:val="none" w:sz="0" w:space="0" w:color="auto"/>
            <w:left w:val="none" w:sz="0" w:space="0" w:color="auto"/>
            <w:bottom w:val="none" w:sz="0" w:space="0" w:color="auto"/>
            <w:right w:val="none" w:sz="0" w:space="0" w:color="auto"/>
          </w:divBdr>
        </w:div>
        <w:div w:id="1428581454">
          <w:marLeft w:val="640"/>
          <w:marRight w:val="0"/>
          <w:marTop w:val="0"/>
          <w:marBottom w:val="0"/>
          <w:divBdr>
            <w:top w:val="none" w:sz="0" w:space="0" w:color="auto"/>
            <w:left w:val="none" w:sz="0" w:space="0" w:color="auto"/>
            <w:bottom w:val="none" w:sz="0" w:space="0" w:color="auto"/>
            <w:right w:val="none" w:sz="0" w:space="0" w:color="auto"/>
          </w:divBdr>
        </w:div>
        <w:div w:id="252712600">
          <w:marLeft w:val="640"/>
          <w:marRight w:val="0"/>
          <w:marTop w:val="0"/>
          <w:marBottom w:val="0"/>
          <w:divBdr>
            <w:top w:val="none" w:sz="0" w:space="0" w:color="auto"/>
            <w:left w:val="none" w:sz="0" w:space="0" w:color="auto"/>
            <w:bottom w:val="none" w:sz="0" w:space="0" w:color="auto"/>
            <w:right w:val="none" w:sz="0" w:space="0" w:color="auto"/>
          </w:divBdr>
        </w:div>
        <w:div w:id="1434784148">
          <w:marLeft w:val="640"/>
          <w:marRight w:val="0"/>
          <w:marTop w:val="0"/>
          <w:marBottom w:val="0"/>
          <w:divBdr>
            <w:top w:val="none" w:sz="0" w:space="0" w:color="auto"/>
            <w:left w:val="none" w:sz="0" w:space="0" w:color="auto"/>
            <w:bottom w:val="none" w:sz="0" w:space="0" w:color="auto"/>
            <w:right w:val="none" w:sz="0" w:space="0" w:color="auto"/>
          </w:divBdr>
        </w:div>
        <w:div w:id="1437867121">
          <w:marLeft w:val="640"/>
          <w:marRight w:val="0"/>
          <w:marTop w:val="0"/>
          <w:marBottom w:val="0"/>
          <w:divBdr>
            <w:top w:val="none" w:sz="0" w:space="0" w:color="auto"/>
            <w:left w:val="none" w:sz="0" w:space="0" w:color="auto"/>
            <w:bottom w:val="none" w:sz="0" w:space="0" w:color="auto"/>
            <w:right w:val="none" w:sz="0" w:space="0" w:color="auto"/>
          </w:divBdr>
        </w:div>
        <w:div w:id="515579167">
          <w:marLeft w:val="640"/>
          <w:marRight w:val="0"/>
          <w:marTop w:val="0"/>
          <w:marBottom w:val="0"/>
          <w:divBdr>
            <w:top w:val="none" w:sz="0" w:space="0" w:color="auto"/>
            <w:left w:val="none" w:sz="0" w:space="0" w:color="auto"/>
            <w:bottom w:val="none" w:sz="0" w:space="0" w:color="auto"/>
            <w:right w:val="none" w:sz="0" w:space="0" w:color="auto"/>
          </w:divBdr>
        </w:div>
        <w:div w:id="1308362019">
          <w:marLeft w:val="640"/>
          <w:marRight w:val="0"/>
          <w:marTop w:val="0"/>
          <w:marBottom w:val="0"/>
          <w:divBdr>
            <w:top w:val="none" w:sz="0" w:space="0" w:color="auto"/>
            <w:left w:val="none" w:sz="0" w:space="0" w:color="auto"/>
            <w:bottom w:val="none" w:sz="0" w:space="0" w:color="auto"/>
            <w:right w:val="none" w:sz="0" w:space="0" w:color="auto"/>
          </w:divBdr>
        </w:div>
        <w:div w:id="652221531">
          <w:marLeft w:val="640"/>
          <w:marRight w:val="0"/>
          <w:marTop w:val="0"/>
          <w:marBottom w:val="0"/>
          <w:divBdr>
            <w:top w:val="none" w:sz="0" w:space="0" w:color="auto"/>
            <w:left w:val="none" w:sz="0" w:space="0" w:color="auto"/>
            <w:bottom w:val="none" w:sz="0" w:space="0" w:color="auto"/>
            <w:right w:val="none" w:sz="0" w:space="0" w:color="auto"/>
          </w:divBdr>
        </w:div>
        <w:div w:id="1492328308">
          <w:marLeft w:val="640"/>
          <w:marRight w:val="0"/>
          <w:marTop w:val="0"/>
          <w:marBottom w:val="0"/>
          <w:divBdr>
            <w:top w:val="none" w:sz="0" w:space="0" w:color="auto"/>
            <w:left w:val="none" w:sz="0" w:space="0" w:color="auto"/>
            <w:bottom w:val="none" w:sz="0" w:space="0" w:color="auto"/>
            <w:right w:val="none" w:sz="0" w:space="0" w:color="auto"/>
          </w:divBdr>
        </w:div>
        <w:div w:id="755201961">
          <w:marLeft w:val="640"/>
          <w:marRight w:val="0"/>
          <w:marTop w:val="0"/>
          <w:marBottom w:val="0"/>
          <w:divBdr>
            <w:top w:val="none" w:sz="0" w:space="0" w:color="auto"/>
            <w:left w:val="none" w:sz="0" w:space="0" w:color="auto"/>
            <w:bottom w:val="none" w:sz="0" w:space="0" w:color="auto"/>
            <w:right w:val="none" w:sz="0" w:space="0" w:color="auto"/>
          </w:divBdr>
        </w:div>
        <w:div w:id="940913742">
          <w:marLeft w:val="640"/>
          <w:marRight w:val="0"/>
          <w:marTop w:val="0"/>
          <w:marBottom w:val="0"/>
          <w:divBdr>
            <w:top w:val="none" w:sz="0" w:space="0" w:color="auto"/>
            <w:left w:val="none" w:sz="0" w:space="0" w:color="auto"/>
            <w:bottom w:val="none" w:sz="0" w:space="0" w:color="auto"/>
            <w:right w:val="none" w:sz="0" w:space="0" w:color="auto"/>
          </w:divBdr>
        </w:div>
        <w:div w:id="596250572">
          <w:marLeft w:val="640"/>
          <w:marRight w:val="0"/>
          <w:marTop w:val="0"/>
          <w:marBottom w:val="0"/>
          <w:divBdr>
            <w:top w:val="none" w:sz="0" w:space="0" w:color="auto"/>
            <w:left w:val="none" w:sz="0" w:space="0" w:color="auto"/>
            <w:bottom w:val="none" w:sz="0" w:space="0" w:color="auto"/>
            <w:right w:val="none" w:sz="0" w:space="0" w:color="auto"/>
          </w:divBdr>
        </w:div>
        <w:div w:id="526143871">
          <w:marLeft w:val="640"/>
          <w:marRight w:val="0"/>
          <w:marTop w:val="0"/>
          <w:marBottom w:val="0"/>
          <w:divBdr>
            <w:top w:val="none" w:sz="0" w:space="0" w:color="auto"/>
            <w:left w:val="none" w:sz="0" w:space="0" w:color="auto"/>
            <w:bottom w:val="none" w:sz="0" w:space="0" w:color="auto"/>
            <w:right w:val="none" w:sz="0" w:space="0" w:color="auto"/>
          </w:divBdr>
        </w:div>
        <w:div w:id="545872536">
          <w:marLeft w:val="640"/>
          <w:marRight w:val="0"/>
          <w:marTop w:val="0"/>
          <w:marBottom w:val="0"/>
          <w:divBdr>
            <w:top w:val="none" w:sz="0" w:space="0" w:color="auto"/>
            <w:left w:val="none" w:sz="0" w:space="0" w:color="auto"/>
            <w:bottom w:val="none" w:sz="0" w:space="0" w:color="auto"/>
            <w:right w:val="none" w:sz="0" w:space="0" w:color="auto"/>
          </w:divBdr>
        </w:div>
        <w:div w:id="261492459">
          <w:marLeft w:val="640"/>
          <w:marRight w:val="0"/>
          <w:marTop w:val="0"/>
          <w:marBottom w:val="0"/>
          <w:divBdr>
            <w:top w:val="none" w:sz="0" w:space="0" w:color="auto"/>
            <w:left w:val="none" w:sz="0" w:space="0" w:color="auto"/>
            <w:bottom w:val="none" w:sz="0" w:space="0" w:color="auto"/>
            <w:right w:val="none" w:sz="0" w:space="0" w:color="auto"/>
          </w:divBdr>
        </w:div>
        <w:div w:id="1217426189">
          <w:marLeft w:val="640"/>
          <w:marRight w:val="0"/>
          <w:marTop w:val="0"/>
          <w:marBottom w:val="0"/>
          <w:divBdr>
            <w:top w:val="none" w:sz="0" w:space="0" w:color="auto"/>
            <w:left w:val="none" w:sz="0" w:space="0" w:color="auto"/>
            <w:bottom w:val="none" w:sz="0" w:space="0" w:color="auto"/>
            <w:right w:val="none" w:sz="0" w:space="0" w:color="auto"/>
          </w:divBdr>
        </w:div>
        <w:div w:id="1879052147">
          <w:marLeft w:val="640"/>
          <w:marRight w:val="0"/>
          <w:marTop w:val="0"/>
          <w:marBottom w:val="0"/>
          <w:divBdr>
            <w:top w:val="none" w:sz="0" w:space="0" w:color="auto"/>
            <w:left w:val="none" w:sz="0" w:space="0" w:color="auto"/>
            <w:bottom w:val="none" w:sz="0" w:space="0" w:color="auto"/>
            <w:right w:val="none" w:sz="0" w:space="0" w:color="auto"/>
          </w:divBdr>
        </w:div>
        <w:div w:id="738748342">
          <w:marLeft w:val="640"/>
          <w:marRight w:val="0"/>
          <w:marTop w:val="0"/>
          <w:marBottom w:val="0"/>
          <w:divBdr>
            <w:top w:val="none" w:sz="0" w:space="0" w:color="auto"/>
            <w:left w:val="none" w:sz="0" w:space="0" w:color="auto"/>
            <w:bottom w:val="none" w:sz="0" w:space="0" w:color="auto"/>
            <w:right w:val="none" w:sz="0" w:space="0" w:color="auto"/>
          </w:divBdr>
        </w:div>
        <w:div w:id="1706716191">
          <w:marLeft w:val="640"/>
          <w:marRight w:val="0"/>
          <w:marTop w:val="0"/>
          <w:marBottom w:val="0"/>
          <w:divBdr>
            <w:top w:val="none" w:sz="0" w:space="0" w:color="auto"/>
            <w:left w:val="none" w:sz="0" w:space="0" w:color="auto"/>
            <w:bottom w:val="none" w:sz="0" w:space="0" w:color="auto"/>
            <w:right w:val="none" w:sz="0" w:space="0" w:color="auto"/>
          </w:divBdr>
        </w:div>
        <w:div w:id="435947386">
          <w:marLeft w:val="640"/>
          <w:marRight w:val="0"/>
          <w:marTop w:val="0"/>
          <w:marBottom w:val="0"/>
          <w:divBdr>
            <w:top w:val="none" w:sz="0" w:space="0" w:color="auto"/>
            <w:left w:val="none" w:sz="0" w:space="0" w:color="auto"/>
            <w:bottom w:val="none" w:sz="0" w:space="0" w:color="auto"/>
            <w:right w:val="none" w:sz="0" w:space="0" w:color="auto"/>
          </w:divBdr>
        </w:div>
        <w:div w:id="1889221609">
          <w:marLeft w:val="640"/>
          <w:marRight w:val="0"/>
          <w:marTop w:val="0"/>
          <w:marBottom w:val="0"/>
          <w:divBdr>
            <w:top w:val="none" w:sz="0" w:space="0" w:color="auto"/>
            <w:left w:val="none" w:sz="0" w:space="0" w:color="auto"/>
            <w:bottom w:val="none" w:sz="0" w:space="0" w:color="auto"/>
            <w:right w:val="none" w:sz="0" w:space="0" w:color="auto"/>
          </w:divBdr>
        </w:div>
        <w:div w:id="1966961310">
          <w:marLeft w:val="640"/>
          <w:marRight w:val="0"/>
          <w:marTop w:val="0"/>
          <w:marBottom w:val="0"/>
          <w:divBdr>
            <w:top w:val="none" w:sz="0" w:space="0" w:color="auto"/>
            <w:left w:val="none" w:sz="0" w:space="0" w:color="auto"/>
            <w:bottom w:val="none" w:sz="0" w:space="0" w:color="auto"/>
            <w:right w:val="none" w:sz="0" w:space="0" w:color="auto"/>
          </w:divBdr>
        </w:div>
        <w:div w:id="963275122">
          <w:marLeft w:val="640"/>
          <w:marRight w:val="0"/>
          <w:marTop w:val="0"/>
          <w:marBottom w:val="0"/>
          <w:divBdr>
            <w:top w:val="none" w:sz="0" w:space="0" w:color="auto"/>
            <w:left w:val="none" w:sz="0" w:space="0" w:color="auto"/>
            <w:bottom w:val="none" w:sz="0" w:space="0" w:color="auto"/>
            <w:right w:val="none" w:sz="0" w:space="0" w:color="auto"/>
          </w:divBdr>
        </w:div>
        <w:div w:id="1558740449">
          <w:marLeft w:val="640"/>
          <w:marRight w:val="0"/>
          <w:marTop w:val="0"/>
          <w:marBottom w:val="0"/>
          <w:divBdr>
            <w:top w:val="none" w:sz="0" w:space="0" w:color="auto"/>
            <w:left w:val="none" w:sz="0" w:space="0" w:color="auto"/>
            <w:bottom w:val="none" w:sz="0" w:space="0" w:color="auto"/>
            <w:right w:val="none" w:sz="0" w:space="0" w:color="auto"/>
          </w:divBdr>
        </w:div>
        <w:div w:id="1609658278">
          <w:marLeft w:val="640"/>
          <w:marRight w:val="0"/>
          <w:marTop w:val="0"/>
          <w:marBottom w:val="0"/>
          <w:divBdr>
            <w:top w:val="none" w:sz="0" w:space="0" w:color="auto"/>
            <w:left w:val="none" w:sz="0" w:space="0" w:color="auto"/>
            <w:bottom w:val="none" w:sz="0" w:space="0" w:color="auto"/>
            <w:right w:val="none" w:sz="0" w:space="0" w:color="auto"/>
          </w:divBdr>
        </w:div>
        <w:div w:id="1674643914">
          <w:marLeft w:val="640"/>
          <w:marRight w:val="0"/>
          <w:marTop w:val="0"/>
          <w:marBottom w:val="0"/>
          <w:divBdr>
            <w:top w:val="none" w:sz="0" w:space="0" w:color="auto"/>
            <w:left w:val="none" w:sz="0" w:space="0" w:color="auto"/>
            <w:bottom w:val="none" w:sz="0" w:space="0" w:color="auto"/>
            <w:right w:val="none" w:sz="0" w:space="0" w:color="auto"/>
          </w:divBdr>
        </w:div>
        <w:div w:id="254099231">
          <w:marLeft w:val="640"/>
          <w:marRight w:val="0"/>
          <w:marTop w:val="0"/>
          <w:marBottom w:val="0"/>
          <w:divBdr>
            <w:top w:val="none" w:sz="0" w:space="0" w:color="auto"/>
            <w:left w:val="none" w:sz="0" w:space="0" w:color="auto"/>
            <w:bottom w:val="none" w:sz="0" w:space="0" w:color="auto"/>
            <w:right w:val="none" w:sz="0" w:space="0" w:color="auto"/>
          </w:divBdr>
        </w:div>
        <w:div w:id="640156488">
          <w:marLeft w:val="640"/>
          <w:marRight w:val="0"/>
          <w:marTop w:val="0"/>
          <w:marBottom w:val="0"/>
          <w:divBdr>
            <w:top w:val="none" w:sz="0" w:space="0" w:color="auto"/>
            <w:left w:val="none" w:sz="0" w:space="0" w:color="auto"/>
            <w:bottom w:val="none" w:sz="0" w:space="0" w:color="auto"/>
            <w:right w:val="none" w:sz="0" w:space="0" w:color="auto"/>
          </w:divBdr>
        </w:div>
        <w:div w:id="1579945969">
          <w:marLeft w:val="640"/>
          <w:marRight w:val="0"/>
          <w:marTop w:val="0"/>
          <w:marBottom w:val="0"/>
          <w:divBdr>
            <w:top w:val="none" w:sz="0" w:space="0" w:color="auto"/>
            <w:left w:val="none" w:sz="0" w:space="0" w:color="auto"/>
            <w:bottom w:val="none" w:sz="0" w:space="0" w:color="auto"/>
            <w:right w:val="none" w:sz="0" w:space="0" w:color="auto"/>
          </w:divBdr>
        </w:div>
        <w:div w:id="374737035">
          <w:marLeft w:val="640"/>
          <w:marRight w:val="0"/>
          <w:marTop w:val="0"/>
          <w:marBottom w:val="0"/>
          <w:divBdr>
            <w:top w:val="none" w:sz="0" w:space="0" w:color="auto"/>
            <w:left w:val="none" w:sz="0" w:space="0" w:color="auto"/>
            <w:bottom w:val="none" w:sz="0" w:space="0" w:color="auto"/>
            <w:right w:val="none" w:sz="0" w:space="0" w:color="auto"/>
          </w:divBdr>
        </w:div>
        <w:div w:id="1391689281">
          <w:marLeft w:val="640"/>
          <w:marRight w:val="0"/>
          <w:marTop w:val="0"/>
          <w:marBottom w:val="0"/>
          <w:divBdr>
            <w:top w:val="none" w:sz="0" w:space="0" w:color="auto"/>
            <w:left w:val="none" w:sz="0" w:space="0" w:color="auto"/>
            <w:bottom w:val="none" w:sz="0" w:space="0" w:color="auto"/>
            <w:right w:val="none" w:sz="0" w:space="0" w:color="auto"/>
          </w:divBdr>
        </w:div>
        <w:div w:id="674111941">
          <w:marLeft w:val="640"/>
          <w:marRight w:val="0"/>
          <w:marTop w:val="0"/>
          <w:marBottom w:val="0"/>
          <w:divBdr>
            <w:top w:val="none" w:sz="0" w:space="0" w:color="auto"/>
            <w:left w:val="none" w:sz="0" w:space="0" w:color="auto"/>
            <w:bottom w:val="none" w:sz="0" w:space="0" w:color="auto"/>
            <w:right w:val="none" w:sz="0" w:space="0" w:color="auto"/>
          </w:divBdr>
        </w:div>
        <w:div w:id="444423830">
          <w:marLeft w:val="640"/>
          <w:marRight w:val="0"/>
          <w:marTop w:val="0"/>
          <w:marBottom w:val="0"/>
          <w:divBdr>
            <w:top w:val="none" w:sz="0" w:space="0" w:color="auto"/>
            <w:left w:val="none" w:sz="0" w:space="0" w:color="auto"/>
            <w:bottom w:val="none" w:sz="0" w:space="0" w:color="auto"/>
            <w:right w:val="none" w:sz="0" w:space="0" w:color="auto"/>
          </w:divBdr>
        </w:div>
        <w:div w:id="1169254107">
          <w:marLeft w:val="640"/>
          <w:marRight w:val="0"/>
          <w:marTop w:val="0"/>
          <w:marBottom w:val="0"/>
          <w:divBdr>
            <w:top w:val="none" w:sz="0" w:space="0" w:color="auto"/>
            <w:left w:val="none" w:sz="0" w:space="0" w:color="auto"/>
            <w:bottom w:val="none" w:sz="0" w:space="0" w:color="auto"/>
            <w:right w:val="none" w:sz="0" w:space="0" w:color="auto"/>
          </w:divBdr>
        </w:div>
        <w:div w:id="2050450848">
          <w:marLeft w:val="640"/>
          <w:marRight w:val="0"/>
          <w:marTop w:val="0"/>
          <w:marBottom w:val="0"/>
          <w:divBdr>
            <w:top w:val="none" w:sz="0" w:space="0" w:color="auto"/>
            <w:left w:val="none" w:sz="0" w:space="0" w:color="auto"/>
            <w:bottom w:val="none" w:sz="0" w:space="0" w:color="auto"/>
            <w:right w:val="none" w:sz="0" w:space="0" w:color="auto"/>
          </w:divBdr>
        </w:div>
        <w:div w:id="1130510105">
          <w:marLeft w:val="640"/>
          <w:marRight w:val="0"/>
          <w:marTop w:val="0"/>
          <w:marBottom w:val="0"/>
          <w:divBdr>
            <w:top w:val="none" w:sz="0" w:space="0" w:color="auto"/>
            <w:left w:val="none" w:sz="0" w:space="0" w:color="auto"/>
            <w:bottom w:val="none" w:sz="0" w:space="0" w:color="auto"/>
            <w:right w:val="none" w:sz="0" w:space="0" w:color="auto"/>
          </w:divBdr>
        </w:div>
        <w:div w:id="1418400317">
          <w:marLeft w:val="640"/>
          <w:marRight w:val="0"/>
          <w:marTop w:val="0"/>
          <w:marBottom w:val="0"/>
          <w:divBdr>
            <w:top w:val="none" w:sz="0" w:space="0" w:color="auto"/>
            <w:left w:val="none" w:sz="0" w:space="0" w:color="auto"/>
            <w:bottom w:val="none" w:sz="0" w:space="0" w:color="auto"/>
            <w:right w:val="none" w:sz="0" w:space="0" w:color="auto"/>
          </w:divBdr>
        </w:div>
        <w:div w:id="1136415158">
          <w:marLeft w:val="640"/>
          <w:marRight w:val="0"/>
          <w:marTop w:val="0"/>
          <w:marBottom w:val="0"/>
          <w:divBdr>
            <w:top w:val="none" w:sz="0" w:space="0" w:color="auto"/>
            <w:left w:val="none" w:sz="0" w:space="0" w:color="auto"/>
            <w:bottom w:val="none" w:sz="0" w:space="0" w:color="auto"/>
            <w:right w:val="none" w:sz="0" w:space="0" w:color="auto"/>
          </w:divBdr>
        </w:div>
        <w:div w:id="1245412572">
          <w:marLeft w:val="640"/>
          <w:marRight w:val="0"/>
          <w:marTop w:val="0"/>
          <w:marBottom w:val="0"/>
          <w:divBdr>
            <w:top w:val="none" w:sz="0" w:space="0" w:color="auto"/>
            <w:left w:val="none" w:sz="0" w:space="0" w:color="auto"/>
            <w:bottom w:val="none" w:sz="0" w:space="0" w:color="auto"/>
            <w:right w:val="none" w:sz="0" w:space="0" w:color="auto"/>
          </w:divBdr>
        </w:div>
        <w:div w:id="583760593">
          <w:marLeft w:val="640"/>
          <w:marRight w:val="0"/>
          <w:marTop w:val="0"/>
          <w:marBottom w:val="0"/>
          <w:divBdr>
            <w:top w:val="none" w:sz="0" w:space="0" w:color="auto"/>
            <w:left w:val="none" w:sz="0" w:space="0" w:color="auto"/>
            <w:bottom w:val="none" w:sz="0" w:space="0" w:color="auto"/>
            <w:right w:val="none" w:sz="0" w:space="0" w:color="auto"/>
          </w:divBdr>
        </w:div>
        <w:div w:id="1487090736">
          <w:marLeft w:val="640"/>
          <w:marRight w:val="0"/>
          <w:marTop w:val="0"/>
          <w:marBottom w:val="0"/>
          <w:divBdr>
            <w:top w:val="none" w:sz="0" w:space="0" w:color="auto"/>
            <w:left w:val="none" w:sz="0" w:space="0" w:color="auto"/>
            <w:bottom w:val="none" w:sz="0" w:space="0" w:color="auto"/>
            <w:right w:val="none" w:sz="0" w:space="0" w:color="auto"/>
          </w:divBdr>
        </w:div>
        <w:div w:id="548764944">
          <w:marLeft w:val="640"/>
          <w:marRight w:val="0"/>
          <w:marTop w:val="0"/>
          <w:marBottom w:val="0"/>
          <w:divBdr>
            <w:top w:val="none" w:sz="0" w:space="0" w:color="auto"/>
            <w:left w:val="none" w:sz="0" w:space="0" w:color="auto"/>
            <w:bottom w:val="none" w:sz="0" w:space="0" w:color="auto"/>
            <w:right w:val="none" w:sz="0" w:space="0" w:color="auto"/>
          </w:divBdr>
        </w:div>
        <w:div w:id="1916088363">
          <w:marLeft w:val="640"/>
          <w:marRight w:val="0"/>
          <w:marTop w:val="0"/>
          <w:marBottom w:val="0"/>
          <w:divBdr>
            <w:top w:val="none" w:sz="0" w:space="0" w:color="auto"/>
            <w:left w:val="none" w:sz="0" w:space="0" w:color="auto"/>
            <w:bottom w:val="none" w:sz="0" w:space="0" w:color="auto"/>
            <w:right w:val="none" w:sz="0" w:space="0" w:color="auto"/>
          </w:divBdr>
        </w:div>
        <w:div w:id="46221240">
          <w:marLeft w:val="640"/>
          <w:marRight w:val="0"/>
          <w:marTop w:val="0"/>
          <w:marBottom w:val="0"/>
          <w:divBdr>
            <w:top w:val="none" w:sz="0" w:space="0" w:color="auto"/>
            <w:left w:val="none" w:sz="0" w:space="0" w:color="auto"/>
            <w:bottom w:val="none" w:sz="0" w:space="0" w:color="auto"/>
            <w:right w:val="none" w:sz="0" w:space="0" w:color="auto"/>
          </w:divBdr>
        </w:div>
        <w:div w:id="166022687">
          <w:marLeft w:val="640"/>
          <w:marRight w:val="0"/>
          <w:marTop w:val="0"/>
          <w:marBottom w:val="0"/>
          <w:divBdr>
            <w:top w:val="none" w:sz="0" w:space="0" w:color="auto"/>
            <w:left w:val="none" w:sz="0" w:space="0" w:color="auto"/>
            <w:bottom w:val="none" w:sz="0" w:space="0" w:color="auto"/>
            <w:right w:val="none" w:sz="0" w:space="0" w:color="auto"/>
          </w:divBdr>
        </w:div>
        <w:div w:id="452749402">
          <w:marLeft w:val="640"/>
          <w:marRight w:val="0"/>
          <w:marTop w:val="0"/>
          <w:marBottom w:val="0"/>
          <w:divBdr>
            <w:top w:val="none" w:sz="0" w:space="0" w:color="auto"/>
            <w:left w:val="none" w:sz="0" w:space="0" w:color="auto"/>
            <w:bottom w:val="none" w:sz="0" w:space="0" w:color="auto"/>
            <w:right w:val="none" w:sz="0" w:space="0" w:color="auto"/>
          </w:divBdr>
        </w:div>
        <w:div w:id="1850023691">
          <w:marLeft w:val="640"/>
          <w:marRight w:val="0"/>
          <w:marTop w:val="0"/>
          <w:marBottom w:val="0"/>
          <w:divBdr>
            <w:top w:val="none" w:sz="0" w:space="0" w:color="auto"/>
            <w:left w:val="none" w:sz="0" w:space="0" w:color="auto"/>
            <w:bottom w:val="none" w:sz="0" w:space="0" w:color="auto"/>
            <w:right w:val="none" w:sz="0" w:space="0" w:color="auto"/>
          </w:divBdr>
        </w:div>
        <w:div w:id="2064793987">
          <w:marLeft w:val="640"/>
          <w:marRight w:val="0"/>
          <w:marTop w:val="0"/>
          <w:marBottom w:val="0"/>
          <w:divBdr>
            <w:top w:val="none" w:sz="0" w:space="0" w:color="auto"/>
            <w:left w:val="none" w:sz="0" w:space="0" w:color="auto"/>
            <w:bottom w:val="none" w:sz="0" w:space="0" w:color="auto"/>
            <w:right w:val="none" w:sz="0" w:space="0" w:color="auto"/>
          </w:divBdr>
        </w:div>
        <w:div w:id="1728608561">
          <w:marLeft w:val="640"/>
          <w:marRight w:val="0"/>
          <w:marTop w:val="0"/>
          <w:marBottom w:val="0"/>
          <w:divBdr>
            <w:top w:val="none" w:sz="0" w:space="0" w:color="auto"/>
            <w:left w:val="none" w:sz="0" w:space="0" w:color="auto"/>
            <w:bottom w:val="none" w:sz="0" w:space="0" w:color="auto"/>
            <w:right w:val="none" w:sz="0" w:space="0" w:color="auto"/>
          </w:divBdr>
        </w:div>
        <w:div w:id="1749376675">
          <w:marLeft w:val="640"/>
          <w:marRight w:val="0"/>
          <w:marTop w:val="0"/>
          <w:marBottom w:val="0"/>
          <w:divBdr>
            <w:top w:val="none" w:sz="0" w:space="0" w:color="auto"/>
            <w:left w:val="none" w:sz="0" w:space="0" w:color="auto"/>
            <w:bottom w:val="none" w:sz="0" w:space="0" w:color="auto"/>
            <w:right w:val="none" w:sz="0" w:space="0" w:color="auto"/>
          </w:divBdr>
        </w:div>
        <w:div w:id="801070928">
          <w:marLeft w:val="640"/>
          <w:marRight w:val="0"/>
          <w:marTop w:val="0"/>
          <w:marBottom w:val="0"/>
          <w:divBdr>
            <w:top w:val="none" w:sz="0" w:space="0" w:color="auto"/>
            <w:left w:val="none" w:sz="0" w:space="0" w:color="auto"/>
            <w:bottom w:val="none" w:sz="0" w:space="0" w:color="auto"/>
            <w:right w:val="none" w:sz="0" w:space="0" w:color="auto"/>
          </w:divBdr>
        </w:div>
        <w:div w:id="796871411">
          <w:marLeft w:val="640"/>
          <w:marRight w:val="0"/>
          <w:marTop w:val="0"/>
          <w:marBottom w:val="0"/>
          <w:divBdr>
            <w:top w:val="none" w:sz="0" w:space="0" w:color="auto"/>
            <w:left w:val="none" w:sz="0" w:space="0" w:color="auto"/>
            <w:bottom w:val="none" w:sz="0" w:space="0" w:color="auto"/>
            <w:right w:val="none" w:sz="0" w:space="0" w:color="auto"/>
          </w:divBdr>
        </w:div>
        <w:div w:id="1772241932">
          <w:marLeft w:val="640"/>
          <w:marRight w:val="0"/>
          <w:marTop w:val="0"/>
          <w:marBottom w:val="0"/>
          <w:divBdr>
            <w:top w:val="none" w:sz="0" w:space="0" w:color="auto"/>
            <w:left w:val="none" w:sz="0" w:space="0" w:color="auto"/>
            <w:bottom w:val="none" w:sz="0" w:space="0" w:color="auto"/>
            <w:right w:val="none" w:sz="0" w:space="0" w:color="auto"/>
          </w:divBdr>
        </w:div>
        <w:div w:id="395318568">
          <w:marLeft w:val="640"/>
          <w:marRight w:val="0"/>
          <w:marTop w:val="0"/>
          <w:marBottom w:val="0"/>
          <w:divBdr>
            <w:top w:val="none" w:sz="0" w:space="0" w:color="auto"/>
            <w:left w:val="none" w:sz="0" w:space="0" w:color="auto"/>
            <w:bottom w:val="none" w:sz="0" w:space="0" w:color="auto"/>
            <w:right w:val="none" w:sz="0" w:space="0" w:color="auto"/>
          </w:divBdr>
        </w:div>
        <w:div w:id="569466301">
          <w:marLeft w:val="640"/>
          <w:marRight w:val="0"/>
          <w:marTop w:val="0"/>
          <w:marBottom w:val="0"/>
          <w:divBdr>
            <w:top w:val="none" w:sz="0" w:space="0" w:color="auto"/>
            <w:left w:val="none" w:sz="0" w:space="0" w:color="auto"/>
            <w:bottom w:val="none" w:sz="0" w:space="0" w:color="auto"/>
            <w:right w:val="none" w:sz="0" w:space="0" w:color="auto"/>
          </w:divBdr>
        </w:div>
        <w:div w:id="1085565434">
          <w:marLeft w:val="640"/>
          <w:marRight w:val="0"/>
          <w:marTop w:val="0"/>
          <w:marBottom w:val="0"/>
          <w:divBdr>
            <w:top w:val="none" w:sz="0" w:space="0" w:color="auto"/>
            <w:left w:val="none" w:sz="0" w:space="0" w:color="auto"/>
            <w:bottom w:val="none" w:sz="0" w:space="0" w:color="auto"/>
            <w:right w:val="none" w:sz="0" w:space="0" w:color="auto"/>
          </w:divBdr>
        </w:div>
        <w:div w:id="1031877103">
          <w:marLeft w:val="640"/>
          <w:marRight w:val="0"/>
          <w:marTop w:val="0"/>
          <w:marBottom w:val="0"/>
          <w:divBdr>
            <w:top w:val="none" w:sz="0" w:space="0" w:color="auto"/>
            <w:left w:val="none" w:sz="0" w:space="0" w:color="auto"/>
            <w:bottom w:val="none" w:sz="0" w:space="0" w:color="auto"/>
            <w:right w:val="none" w:sz="0" w:space="0" w:color="auto"/>
          </w:divBdr>
        </w:div>
        <w:div w:id="1032803483">
          <w:marLeft w:val="640"/>
          <w:marRight w:val="0"/>
          <w:marTop w:val="0"/>
          <w:marBottom w:val="0"/>
          <w:divBdr>
            <w:top w:val="none" w:sz="0" w:space="0" w:color="auto"/>
            <w:left w:val="none" w:sz="0" w:space="0" w:color="auto"/>
            <w:bottom w:val="none" w:sz="0" w:space="0" w:color="auto"/>
            <w:right w:val="none" w:sz="0" w:space="0" w:color="auto"/>
          </w:divBdr>
        </w:div>
        <w:div w:id="1314212693">
          <w:marLeft w:val="640"/>
          <w:marRight w:val="0"/>
          <w:marTop w:val="0"/>
          <w:marBottom w:val="0"/>
          <w:divBdr>
            <w:top w:val="none" w:sz="0" w:space="0" w:color="auto"/>
            <w:left w:val="none" w:sz="0" w:space="0" w:color="auto"/>
            <w:bottom w:val="none" w:sz="0" w:space="0" w:color="auto"/>
            <w:right w:val="none" w:sz="0" w:space="0" w:color="auto"/>
          </w:divBdr>
        </w:div>
        <w:div w:id="159318308">
          <w:marLeft w:val="640"/>
          <w:marRight w:val="0"/>
          <w:marTop w:val="0"/>
          <w:marBottom w:val="0"/>
          <w:divBdr>
            <w:top w:val="none" w:sz="0" w:space="0" w:color="auto"/>
            <w:left w:val="none" w:sz="0" w:space="0" w:color="auto"/>
            <w:bottom w:val="none" w:sz="0" w:space="0" w:color="auto"/>
            <w:right w:val="none" w:sz="0" w:space="0" w:color="auto"/>
          </w:divBdr>
        </w:div>
        <w:div w:id="1442142839">
          <w:marLeft w:val="640"/>
          <w:marRight w:val="0"/>
          <w:marTop w:val="0"/>
          <w:marBottom w:val="0"/>
          <w:divBdr>
            <w:top w:val="none" w:sz="0" w:space="0" w:color="auto"/>
            <w:left w:val="none" w:sz="0" w:space="0" w:color="auto"/>
            <w:bottom w:val="none" w:sz="0" w:space="0" w:color="auto"/>
            <w:right w:val="none" w:sz="0" w:space="0" w:color="auto"/>
          </w:divBdr>
        </w:div>
        <w:div w:id="666664858">
          <w:marLeft w:val="640"/>
          <w:marRight w:val="0"/>
          <w:marTop w:val="0"/>
          <w:marBottom w:val="0"/>
          <w:divBdr>
            <w:top w:val="none" w:sz="0" w:space="0" w:color="auto"/>
            <w:left w:val="none" w:sz="0" w:space="0" w:color="auto"/>
            <w:bottom w:val="none" w:sz="0" w:space="0" w:color="auto"/>
            <w:right w:val="none" w:sz="0" w:space="0" w:color="auto"/>
          </w:divBdr>
        </w:div>
        <w:div w:id="1714841608">
          <w:marLeft w:val="640"/>
          <w:marRight w:val="0"/>
          <w:marTop w:val="0"/>
          <w:marBottom w:val="0"/>
          <w:divBdr>
            <w:top w:val="none" w:sz="0" w:space="0" w:color="auto"/>
            <w:left w:val="none" w:sz="0" w:space="0" w:color="auto"/>
            <w:bottom w:val="none" w:sz="0" w:space="0" w:color="auto"/>
            <w:right w:val="none" w:sz="0" w:space="0" w:color="auto"/>
          </w:divBdr>
        </w:div>
        <w:div w:id="732853452">
          <w:marLeft w:val="640"/>
          <w:marRight w:val="0"/>
          <w:marTop w:val="0"/>
          <w:marBottom w:val="0"/>
          <w:divBdr>
            <w:top w:val="none" w:sz="0" w:space="0" w:color="auto"/>
            <w:left w:val="none" w:sz="0" w:space="0" w:color="auto"/>
            <w:bottom w:val="none" w:sz="0" w:space="0" w:color="auto"/>
            <w:right w:val="none" w:sz="0" w:space="0" w:color="auto"/>
          </w:divBdr>
        </w:div>
        <w:div w:id="1650668257">
          <w:marLeft w:val="640"/>
          <w:marRight w:val="0"/>
          <w:marTop w:val="0"/>
          <w:marBottom w:val="0"/>
          <w:divBdr>
            <w:top w:val="none" w:sz="0" w:space="0" w:color="auto"/>
            <w:left w:val="none" w:sz="0" w:space="0" w:color="auto"/>
            <w:bottom w:val="none" w:sz="0" w:space="0" w:color="auto"/>
            <w:right w:val="none" w:sz="0" w:space="0" w:color="auto"/>
          </w:divBdr>
        </w:div>
        <w:div w:id="1968468603">
          <w:marLeft w:val="640"/>
          <w:marRight w:val="0"/>
          <w:marTop w:val="0"/>
          <w:marBottom w:val="0"/>
          <w:divBdr>
            <w:top w:val="none" w:sz="0" w:space="0" w:color="auto"/>
            <w:left w:val="none" w:sz="0" w:space="0" w:color="auto"/>
            <w:bottom w:val="none" w:sz="0" w:space="0" w:color="auto"/>
            <w:right w:val="none" w:sz="0" w:space="0" w:color="auto"/>
          </w:divBdr>
        </w:div>
        <w:div w:id="124585198">
          <w:marLeft w:val="640"/>
          <w:marRight w:val="0"/>
          <w:marTop w:val="0"/>
          <w:marBottom w:val="0"/>
          <w:divBdr>
            <w:top w:val="none" w:sz="0" w:space="0" w:color="auto"/>
            <w:left w:val="none" w:sz="0" w:space="0" w:color="auto"/>
            <w:bottom w:val="none" w:sz="0" w:space="0" w:color="auto"/>
            <w:right w:val="none" w:sz="0" w:space="0" w:color="auto"/>
          </w:divBdr>
        </w:div>
        <w:div w:id="452133326">
          <w:marLeft w:val="640"/>
          <w:marRight w:val="0"/>
          <w:marTop w:val="0"/>
          <w:marBottom w:val="0"/>
          <w:divBdr>
            <w:top w:val="none" w:sz="0" w:space="0" w:color="auto"/>
            <w:left w:val="none" w:sz="0" w:space="0" w:color="auto"/>
            <w:bottom w:val="none" w:sz="0" w:space="0" w:color="auto"/>
            <w:right w:val="none" w:sz="0" w:space="0" w:color="auto"/>
          </w:divBdr>
        </w:div>
        <w:div w:id="945384103">
          <w:marLeft w:val="640"/>
          <w:marRight w:val="0"/>
          <w:marTop w:val="0"/>
          <w:marBottom w:val="0"/>
          <w:divBdr>
            <w:top w:val="none" w:sz="0" w:space="0" w:color="auto"/>
            <w:left w:val="none" w:sz="0" w:space="0" w:color="auto"/>
            <w:bottom w:val="none" w:sz="0" w:space="0" w:color="auto"/>
            <w:right w:val="none" w:sz="0" w:space="0" w:color="auto"/>
          </w:divBdr>
        </w:div>
        <w:div w:id="967590692">
          <w:marLeft w:val="640"/>
          <w:marRight w:val="0"/>
          <w:marTop w:val="0"/>
          <w:marBottom w:val="0"/>
          <w:divBdr>
            <w:top w:val="none" w:sz="0" w:space="0" w:color="auto"/>
            <w:left w:val="none" w:sz="0" w:space="0" w:color="auto"/>
            <w:bottom w:val="none" w:sz="0" w:space="0" w:color="auto"/>
            <w:right w:val="none" w:sz="0" w:space="0" w:color="auto"/>
          </w:divBdr>
        </w:div>
        <w:div w:id="1791434211">
          <w:marLeft w:val="640"/>
          <w:marRight w:val="0"/>
          <w:marTop w:val="0"/>
          <w:marBottom w:val="0"/>
          <w:divBdr>
            <w:top w:val="none" w:sz="0" w:space="0" w:color="auto"/>
            <w:left w:val="none" w:sz="0" w:space="0" w:color="auto"/>
            <w:bottom w:val="none" w:sz="0" w:space="0" w:color="auto"/>
            <w:right w:val="none" w:sz="0" w:space="0" w:color="auto"/>
          </w:divBdr>
        </w:div>
        <w:div w:id="365985393">
          <w:marLeft w:val="640"/>
          <w:marRight w:val="0"/>
          <w:marTop w:val="0"/>
          <w:marBottom w:val="0"/>
          <w:divBdr>
            <w:top w:val="none" w:sz="0" w:space="0" w:color="auto"/>
            <w:left w:val="none" w:sz="0" w:space="0" w:color="auto"/>
            <w:bottom w:val="none" w:sz="0" w:space="0" w:color="auto"/>
            <w:right w:val="none" w:sz="0" w:space="0" w:color="auto"/>
          </w:divBdr>
        </w:div>
        <w:div w:id="1441291644">
          <w:marLeft w:val="640"/>
          <w:marRight w:val="0"/>
          <w:marTop w:val="0"/>
          <w:marBottom w:val="0"/>
          <w:divBdr>
            <w:top w:val="none" w:sz="0" w:space="0" w:color="auto"/>
            <w:left w:val="none" w:sz="0" w:space="0" w:color="auto"/>
            <w:bottom w:val="none" w:sz="0" w:space="0" w:color="auto"/>
            <w:right w:val="none" w:sz="0" w:space="0" w:color="auto"/>
          </w:divBdr>
        </w:div>
        <w:div w:id="349113116">
          <w:marLeft w:val="640"/>
          <w:marRight w:val="0"/>
          <w:marTop w:val="0"/>
          <w:marBottom w:val="0"/>
          <w:divBdr>
            <w:top w:val="none" w:sz="0" w:space="0" w:color="auto"/>
            <w:left w:val="none" w:sz="0" w:space="0" w:color="auto"/>
            <w:bottom w:val="none" w:sz="0" w:space="0" w:color="auto"/>
            <w:right w:val="none" w:sz="0" w:space="0" w:color="auto"/>
          </w:divBdr>
        </w:div>
        <w:div w:id="1297294660">
          <w:marLeft w:val="640"/>
          <w:marRight w:val="0"/>
          <w:marTop w:val="0"/>
          <w:marBottom w:val="0"/>
          <w:divBdr>
            <w:top w:val="none" w:sz="0" w:space="0" w:color="auto"/>
            <w:left w:val="none" w:sz="0" w:space="0" w:color="auto"/>
            <w:bottom w:val="none" w:sz="0" w:space="0" w:color="auto"/>
            <w:right w:val="none" w:sz="0" w:space="0" w:color="auto"/>
          </w:divBdr>
        </w:div>
        <w:div w:id="710153432">
          <w:marLeft w:val="640"/>
          <w:marRight w:val="0"/>
          <w:marTop w:val="0"/>
          <w:marBottom w:val="0"/>
          <w:divBdr>
            <w:top w:val="none" w:sz="0" w:space="0" w:color="auto"/>
            <w:left w:val="none" w:sz="0" w:space="0" w:color="auto"/>
            <w:bottom w:val="none" w:sz="0" w:space="0" w:color="auto"/>
            <w:right w:val="none" w:sz="0" w:space="0" w:color="auto"/>
          </w:divBdr>
        </w:div>
        <w:div w:id="717166443">
          <w:marLeft w:val="640"/>
          <w:marRight w:val="0"/>
          <w:marTop w:val="0"/>
          <w:marBottom w:val="0"/>
          <w:divBdr>
            <w:top w:val="none" w:sz="0" w:space="0" w:color="auto"/>
            <w:left w:val="none" w:sz="0" w:space="0" w:color="auto"/>
            <w:bottom w:val="none" w:sz="0" w:space="0" w:color="auto"/>
            <w:right w:val="none" w:sz="0" w:space="0" w:color="auto"/>
          </w:divBdr>
        </w:div>
        <w:div w:id="83232007">
          <w:marLeft w:val="640"/>
          <w:marRight w:val="0"/>
          <w:marTop w:val="0"/>
          <w:marBottom w:val="0"/>
          <w:divBdr>
            <w:top w:val="none" w:sz="0" w:space="0" w:color="auto"/>
            <w:left w:val="none" w:sz="0" w:space="0" w:color="auto"/>
            <w:bottom w:val="none" w:sz="0" w:space="0" w:color="auto"/>
            <w:right w:val="none" w:sz="0" w:space="0" w:color="auto"/>
          </w:divBdr>
        </w:div>
        <w:div w:id="1696227396">
          <w:marLeft w:val="640"/>
          <w:marRight w:val="0"/>
          <w:marTop w:val="0"/>
          <w:marBottom w:val="0"/>
          <w:divBdr>
            <w:top w:val="none" w:sz="0" w:space="0" w:color="auto"/>
            <w:left w:val="none" w:sz="0" w:space="0" w:color="auto"/>
            <w:bottom w:val="none" w:sz="0" w:space="0" w:color="auto"/>
            <w:right w:val="none" w:sz="0" w:space="0" w:color="auto"/>
          </w:divBdr>
        </w:div>
        <w:div w:id="959456421">
          <w:marLeft w:val="640"/>
          <w:marRight w:val="0"/>
          <w:marTop w:val="0"/>
          <w:marBottom w:val="0"/>
          <w:divBdr>
            <w:top w:val="none" w:sz="0" w:space="0" w:color="auto"/>
            <w:left w:val="none" w:sz="0" w:space="0" w:color="auto"/>
            <w:bottom w:val="none" w:sz="0" w:space="0" w:color="auto"/>
            <w:right w:val="none" w:sz="0" w:space="0" w:color="auto"/>
          </w:divBdr>
        </w:div>
        <w:div w:id="1895461779">
          <w:marLeft w:val="640"/>
          <w:marRight w:val="0"/>
          <w:marTop w:val="0"/>
          <w:marBottom w:val="0"/>
          <w:divBdr>
            <w:top w:val="none" w:sz="0" w:space="0" w:color="auto"/>
            <w:left w:val="none" w:sz="0" w:space="0" w:color="auto"/>
            <w:bottom w:val="none" w:sz="0" w:space="0" w:color="auto"/>
            <w:right w:val="none" w:sz="0" w:space="0" w:color="auto"/>
          </w:divBdr>
        </w:div>
        <w:div w:id="1812407334">
          <w:marLeft w:val="640"/>
          <w:marRight w:val="0"/>
          <w:marTop w:val="0"/>
          <w:marBottom w:val="0"/>
          <w:divBdr>
            <w:top w:val="none" w:sz="0" w:space="0" w:color="auto"/>
            <w:left w:val="none" w:sz="0" w:space="0" w:color="auto"/>
            <w:bottom w:val="none" w:sz="0" w:space="0" w:color="auto"/>
            <w:right w:val="none" w:sz="0" w:space="0" w:color="auto"/>
          </w:divBdr>
        </w:div>
        <w:div w:id="1321082621">
          <w:marLeft w:val="640"/>
          <w:marRight w:val="0"/>
          <w:marTop w:val="0"/>
          <w:marBottom w:val="0"/>
          <w:divBdr>
            <w:top w:val="none" w:sz="0" w:space="0" w:color="auto"/>
            <w:left w:val="none" w:sz="0" w:space="0" w:color="auto"/>
            <w:bottom w:val="none" w:sz="0" w:space="0" w:color="auto"/>
            <w:right w:val="none" w:sz="0" w:space="0" w:color="auto"/>
          </w:divBdr>
        </w:div>
        <w:div w:id="1744599820">
          <w:marLeft w:val="640"/>
          <w:marRight w:val="0"/>
          <w:marTop w:val="0"/>
          <w:marBottom w:val="0"/>
          <w:divBdr>
            <w:top w:val="none" w:sz="0" w:space="0" w:color="auto"/>
            <w:left w:val="none" w:sz="0" w:space="0" w:color="auto"/>
            <w:bottom w:val="none" w:sz="0" w:space="0" w:color="auto"/>
            <w:right w:val="none" w:sz="0" w:space="0" w:color="auto"/>
          </w:divBdr>
        </w:div>
        <w:div w:id="759835371">
          <w:marLeft w:val="640"/>
          <w:marRight w:val="0"/>
          <w:marTop w:val="0"/>
          <w:marBottom w:val="0"/>
          <w:divBdr>
            <w:top w:val="none" w:sz="0" w:space="0" w:color="auto"/>
            <w:left w:val="none" w:sz="0" w:space="0" w:color="auto"/>
            <w:bottom w:val="none" w:sz="0" w:space="0" w:color="auto"/>
            <w:right w:val="none" w:sz="0" w:space="0" w:color="auto"/>
          </w:divBdr>
        </w:div>
        <w:div w:id="194317641">
          <w:marLeft w:val="640"/>
          <w:marRight w:val="0"/>
          <w:marTop w:val="0"/>
          <w:marBottom w:val="0"/>
          <w:divBdr>
            <w:top w:val="none" w:sz="0" w:space="0" w:color="auto"/>
            <w:left w:val="none" w:sz="0" w:space="0" w:color="auto"/>
            <w:bottom w:val="none" w:sz="0" w:space="0" w:color="auto"/>
            <w:right w:val="none" w:sz="0" w:space="0" w:color="auto"/>
          </w:divBdr>
        </w:div>
        <w:div w:id="1160543487">
          <w:marLeft w:val="640"/>
          <w:marRight w:val="0"/>
          <w:marTop w:val="0"/>
          <w:marBottom w:val="0"/>
          <w:divBdr>
            <w:top w:val="none" w:sz="0" w:space="0" w:color="auto"/>
            <w:left w:val="none" w:sz="0" w:space="0" w:color="auto"/>
            <w:bottom w:val="none" w:sz="0" w:space="0" w:color="auto"/>
            <w:right w:val="none" w:sz="0" w:space="0" w:color="auto"/>
          </w:divBdr>
        </w:div>
        <w:div w:id="2132819757">
          <w:marLeft w:val="640"/>
          <w:marRight w:val="0"/>
          <w:marTop w:val="0"/>
          <w:marBottom w:val="0"/>
          <w:divBdr>
            <w:top w:val="none" w:sz="0" w:space="0" w:color="auto"/>
            <w:left w:val="none" w:sz="0" w:space="0" w:color="auto"/>
            <w:bottom w:val="none" w:sz="0" w:space="0" w:color="auto"/>
            <w:right w:val="none" w:sz="0" w:space="0" w:color="auto"/>
          </w:divBdr>
        </w:div>
        <w:div w:id="1052535583">
          <w:marLeft w:val="640"/>
          <w:marRight w:val="0"/>
          <w:marTop w:val="0"/>
          <w:marBottom w:val="0"/>
          <w:divBdr>
            <w:top w:val="none" w:sz="0" w:space="0" w:color="auto"/>
            <w:left w:val="none" w:sz="0" w:space="0" w:color="auto"/>
            <w:bottom w:val="none" w:sz="0" w:space="0" w:color="auto"/>
            <w:right w:val="none" w:sz="0" w:space="0" w:color="auto"/>
          </w:divBdr>
        </w:div>
        <w:div w:id="607810189">
          <w:marLeft w:val="640"/>
          <w:marRight w:val="0"/>
          <w:marTop w:val="0"/>
          <w:marBottom w:val="0"/>
          <w:divBdr>
            <w:top w:val="none" w:sz="0" w:space="0" w:color="auto"/>
            <w:left w:val="none" w:sz="0" w:space="0" w:color="auto"/>
            <w:bottom w:val="none" w:sz="0" w:space="0" w:color="auto"/>
            <w:right w:val="none" w:sz="0" w:space="0" w:color="auto"/>
          </w:divBdr>
        </w:div>
        <w:div w:id="791291901">
          <w:marLeft w:val="640"/>
          <w:marRight w:val="0"/>
          <w:marTop w:val="0"/>
          <w:marBottom w:val="0"/>
          <w:divBdr>
            <w:top w:val="none" w:sz="0" w:space="0" w:color="auto"/>
            <w:left w:val="none" w:sz="0" w:space="0" w:color="auto"/>
            <w:bottom w:val="none" w:sz="0" w:space="0" w:color="auto"/>
            <w:right w:val="none" w:sz="0" w:space="0" w:color="auto"/>
          </w:divBdr>
        </w:div>
      </w:divsChild>
    </w:div>
    <w:div w:id="822353119">
      <w:bodyDiv w:val="1"/>
      <w:marLeft w:val="0"/>
      <w:marRight w:val="0"/>
      <w:marTop w:val="0"/>
      <w:marBottom w:val="0"/>
      <w:divBdr>
        <w:top w:val="none" w:sz="0" w:space="0" w:color="auto"/>
        <w:left w:val="none" w:sz="0" w:space="0" w:color="auto"/>
        <w:bottom w:val="none" w:sz="0" w:space="0" w:color="auto"/>
        <w:right w:val="none" w:sz="0" w:space="0" w:color="auto"/>
      </w:divBdr>
    </w:div>
    <w:div w:id="828987124">
      <w:bodyDiv w:val="1"/>
      <w:marLeft w:val="0"/>
      <w:marRight w:val="0"/>
      <w:marTop w:val="0"/>
      <w:marBottom w:val="0"/>
      <w:divBdr>
        <w:top w:val="none" w:sz="0" w:space="0" w:color="auto"/>
        <w:left w:val="none" w:sz="0" w:space="0" w:color="auto"/>
        <w:bottom w:val="none" w:sz="0" w:space="0" w:color="auto"/>
        <w:right w:val="none" w:sz="0" w:space="0" w:color="auto"/>
      </w:divBdr>
      <w:divsChild>
        <w:div w:id="1225025608">
          <w:marLeft w:val="640"/>
          <w:marRight w:val="0"/>
          <w:marTop w:val="0"/>
          <w:marBottom w:val="0"/>
          <w:divBdr>
            <w:top w:val="none" w:sz="0" w:space="0" w:color="auto"/>
            <w:left w:val="none" w:sz="0" w:space="0" w:color="auto"/>
            <w:bottom w:val="none" w:sz="0" w:space="0" w:color="auto"/>
            <w:right w:val="none" w:sz="0" w:space="0" w:color="auto"/>
          </w:divBdr>
        </w:div>
        <w:div w:id="1236207162">
          <w:marLeft w:val="640"/>
          <w:marRight w:val="0"/>
          <w:marTop w:val="0"/>
          <w:marBottom w:val="0"/>
          <w:divBdr>
            <w:top w:val="none" w:sz="0" w:space="0" w:color="auto"/>
            <w:left w:val="none" w:sz="0" w:space="0" w:color="auto"/>
            <w:bottom w:val="none" w:sz="0" w:space="0" w:color="auto"/>
            <w:right w:val="none" w:sz="0" w:space="0" w:color="auto"/>
          </w:divBdr>
        </w:div>
        <w:div w:id="1952475185">
          <w:marLeft w:val="640"/>
          <w:marRight w:val="0"/>
          <w:marTop w:val="0"/>
          <w:marBottom w:val="0"/>
          <w:divBdr>
            <w:top w:val="none" w:sz="0" w:space="0" w:color="auto"/>
            <w:left w:val="none" w:sz="0" w:space="0" w:color="auto"/>
            <w:bottom w:val="none" w:sz="0" w:space="0" w:color="auto"/>
            <w:right w:val="none" w:sz="0" w:space="0" w:color="auto"/>
          </w:divBdr>
        </w:div>
        <w:div w:id="916980182">
          <w:marLeft w:val="640"/>
          <w:marRight w:val="0"/>
          <w:marTop w:val="0"/>
          <w:marBottom w:val="0"/>
          <w:divBdr>
            <w:top w:val="none" w:sz="0" w:space="0" w:color="auto"/>
            <w:left w:val="none" w:sz="0" w:space="0" w:color="auto"/>
            <w:bottom w:val="none" w:sz="0" w:space="0" w:color="auto"/>
            <w:right w:val="none" w:sz="0" w:space="0" w:color="auto"/>
          </w:divBdr>
        </w:div>
        <w:div w:id="1721711382">
          <w:marLeft w:val="640"/>
          <w:marRight w:val="0"/>
          <w:marTop w:val="0"/>
          <w:marBottom w:val="0"/>
          <w:divBdr>
            <w:top w:val="none" w:sz="0" w:space="0" w:color="auto"/>
            <w:left w:val="none" w:sz="0" w:space="0" w:color="auto"/>
            <w:bottom w:val="none" w:sz="0" w:space="0" w:color="auto"/>
            <w:right w:val="none" w:sz="0" w:space="0" w:color="auto"/>
          </w:divBdr>
        </w:div>
        <w:div w:id="1715695130">
          <w:marLeft w:val="640"/>
          <w:marRight w:val="0"/>
          <w:marTop w:val="0"/>
          <w:marBottom w:val="0"/>
          <w:divBdr>
            <w:top w:val="none" w:sz="0" w:space="0" w:color="auto"/>
            <w:left w:val="none" w:sz="0" w:space="0" w:color="auto"/>
            <w:bottom w:val="none" w:sz="0" w:space="0" w:color="auto"/>
            <w:right w:val="none" w:sz="0" w:space="0" w:color="auto"/>
          </w:divBdr>
        </w:div>
        <w:div w:id="332074453">
          <w:marLeft w:val="640"/>
          <w:marRight w:val="0"/>
          <w:marTop w:val="0"/>
          <w:marBottom w:val="0"/>
          <w:divBdr>
            <w:top w:val="none" w:sz="0" w:space="0" w:color="auto"/>
            <w:left w:val="none" w:sz="0" w:space="0" w:color="auto"/>
            <w:bottom w:val="none" w:sz="0" w:space="0" w:color="auto"/>
            <w:right w:val="none" w:sz="0" w:space="0" w:color="auto"/>
          </w:divBdr>
        </w:div>
        <w:div w:id="1116749767">
          <w:marLeft w:val="640"/>
          <w:marRight w:val="0"/>
          <w:marTop w:val="0"/>
          <w:marBottom w:val="0"/>
          <w:divBdr>
            <w:top w:val="none" w:sz="0" w:space="0" w:color="auto"/>
            <w:left w:val="none" w:sz="0" w:space="0" w:color="auto"/>
            <w:bottom w:val="none" w:sz="0" w:space="0" w:color="auto"/>
            <w:right w:val="none" w:sz="0" w:space="0" w:color="auto"/>
          </w:divBdr>
        </w:div>
        <w:div w:id="1335835172">
          <w:marLeft w:val="640"/>
          <w:marRight w:val="0"/>
          <w:marTop w:val="0"/>
          <w:marBottom w:val="0"/>
          <w:divBdr>
            <w:top w:val="none" w:sz="0" w:space="0" w:color="auto"/>
            <w:left w:val="none" w:sz="0" w:space="0" w:color="auto"/>
            <w:bottom w:val="none" w:sz="0" w:space="0" w:color="auto"/>
            <w:right w:val="none" w:sz="0" w:space="0" w:color="auto"/>
          </w:divBdr>
        </w:div>
        <w:div w:id="434441061">
          <w:marLeft w:val="640"/>
          <w:marRight w:val="0"/>
          <w:marTop w:val="0"/>
          <w:marBottom w:val="0"/>
          <w:divBdr>
            <w:top w:val="none" w:sz="0" w:space="0" w:color="auto"/>
            <w:left w:val="none" w:sz="0" w:space="0" w:color="auto"/>
            <w:bottom w:val="none" w:sz="0" w:space="0" w:color="auto"/>
            <w:right w:val="none" w:sz="0" w:space="0" w:color="auto"/>
          </w:divBdr>
        </w:div>
        <w:div w:id="1020623020">
          <w:marLeft w:val="640"/>
          <w:marRight w:val="0"/>
          <w:marTop w:val="0"/>
          <w:marBottom w:val="0"/>
          <w:divBdr>
            <w:top w:val="none" w:sz="0" w:space="0" w:color="auto"/>
            <w:left w:val="none" w:sz="0" w:space="0" w:color="auto"/>
            <w:bottom w:val="none" w:sz="0" w:space="0" w:color="auto"/>
            <w:right w:val="none" w:sz="0" w:space="0" w:color="auto"/>
          </w:divBdr>
        </w:div>
        <w:div w:id="2083670921">
          <w:marLeft w:val="640"/>
          <w:marRight w:val="0"/>
          <w:marTop w:val="0"/>
          <w:marBottom w:val="0"/>
          <w:divBdr>
            <w:top w:val="none" w:sz="0" w:space="0" w:color="auto"/>
            <w:left w:val="none" w:sz="0" w:space="0" w:color="auto"/>
            <w:bottom w:val="none" w:sz="0" w:space="0" w:color="auto"/>
            <w:right w:val="none" w:sz="0" w:space="0" w:color="auto"/>
          </w:divBdr>
        </w:div>
        <w:div w:id="1712917225">
          <w:marLeft w:val="640"/>
          <w:marRight w:val="0"/>
          <w:marTop w:val="0"/>
          <w:marBottom w:val="0"/>
          <w:divBdr>
            <w:top w:val="none" w:sz="0" w:space="0" w:color="auto"/>
            <w:left w:val="none" w:sz="0" w:space="0" w:color="auto"/>
            <w:bottom w:val="none" w:sz="0" w:space="0" w:color="auto"/>
            <w:right w:val="none" w:sz="0" w:space="0" w:color="auto"/>
          </w:divBdr>
        </w:div>
        <w:div w:id="719592775">
          <w:marLeft w:val="640"/>
          <w:marRight w:val="0"/>
          <w:marTop w:val="0"/>
          <w:marBottom w:val="0"/>
          <w:divBdr>
            <w:top w:val="none" w:sz="0" w:space="0" w:color="auto"/>
            <w:left w:val="none" w:sz="0" w:space="0" w:color="auto"/>
            <w:bottom w:val="none" w:sz="0" w:space="0" w:color="auto"/>
            <w:right w:val="none" w:sz="0" w:space="0" w:color="auto"/>
          </w:divBdr>
        </w:div>
        <w:div w:id="906722614">
          <w:marLeft w:val="640"/>
          <w:marRight w:val="0"/>
          <w:marTop w:val="0"/>
          <w:marBottom w:val="0"/>
          <w:divBdr>
            <w:top w:val="none" w:sz="0" w:space="0" w:color="auto"/>
            <w:left w:val="none" w:sz="0" w:space="0" w:color="auto"/>
            <w:bottom w:val="none" w:sz="0" w:space="0" w:color="auto"/>
            <w:right w:val="none" w:sz="0" w:space="0" w:color="auto"/>
          </w:divBdr>
        </w:div>
        <w:div w:id="539124426">
          <w:marLeft w:val="640"/>
          <w:marRight w:val="0"/>
          <w:marTop w:val="0"/>
          <w:marBottom w:val="0"/>
          <w:divBdr>
            <w:top w:val="none" w:sz="0" w:space="0" w:color="auto"/>
            <w:left w:val="none" w:sz="0" w:space="0" w:color="auto"/>
            <w:bottom w:val="none" w:sz="0" w:space="0" w:color="auto"/>
            <w:right w:val="none" w:sz="0" w:space="0" w:color="auto"/>
          </w:divBdr>
        </w:div>
        <w:div w:id="137118536">
          <w:marLeft w:val="640"/>
          <w:marRight w:val="0"/>
          <w:marTop w:val="0"/>
          <w:marBottom w:val="0"/>
          <w:divBdr>
            <w:top w:val="none" w:sz="0" w:space="0" w:color="auto"/>
            <w:left w:val="none" w:sz="0" w:space="0" w:color="auto"/>
            <w:bottom w:val="none" w:sz="0" w:space="0" w:color="auto"/>
            <w:right w:val="none" w:sz="0" w:space="0" w:color="auto"/>
          </w:divBdr>
        </w:div>
        <w:div w:id="914624986">
          <w:marLeft w:val="640"/>
          <w:marRight w:val="0"/>
          <w:marTop w:val="0"/>
          <w:marBottom w:val="0"/>
          <w:divBdr>
            <w:top w:val="none" w:sz="0" w:space="0" w:color="auto"/>
            <w:left w:val="none" w:sz="0" w:space="0" w:color="auto"/>
            <w:bottom w:val="none" w:sz="0" w:space="0" w:color="auto"/>
            <w:right w:val="none" w:sz="0" w:space="0" w:color="auto"/>
          </w:divBdr>
        </w:div>
        <w:div w:id="1775857112">
          <w:marLeft w:val="640"/>
          <w:marRight w:val="0"/>
          <w:marTop w:val="0"/>
          <w:marBottom w:val="0"/>
          <w:divBdr>
            <w:top w:val="none" w:sz="0" w:space="0" w:color="auto"/>
            <w:left w:val="none" w:sz="0" w:space="0" w:color="auto"/>
            <w:bottom w:val="none" w:sz="0" w:space="0" w:color="auto"/>
            <w:right w:val="none" w:sz="0" w:space="0" w:color="auto"/>
          </w:divBdr>
        </w:div>
        <w:div w:id="561453448">
          <w:marLeft w:val="640"/>
          <w:marRight w:val="0"/>
          <w:marTop w:val="0"/>
          <w:marBottom w:val="0"/>
          <w:divBdr>
            <w:top w:val="none" w:sz="0" w:space="0" w:color="auto"/>
            <w:left w:val="none" w:sz="0" w:space="0" w:color="auto"/>
            <w:bottom w:val="none" w:sz="0" w:space="0" w:color="auto"/>
            <w:right w:val="none" w:sz="0" w:space="0" w:color="auto"/>
          </w:divBdr>
        </w:div>
        <w:div w:id="28728012">
          <w:marLeft w:val="640"/>
          <w:marRight w:val="0"/>
          <w:marTop w:val="0"/>
          <w:marBottom w:val="0"/>
          <w:divBdr>
            <w:top w:val="none" w:sz="0" w:space="0" w:color="auto"/>
            <w:left w:val="none" w:sz="0" w:space="0" w:color="auto"/>
            <w:bottom w:val="none" w:sz="0" w:space="0" w:color="auto"/>
            <w:right w:val="none" w:sz="0" w:space="0" w:color="auto"/>
          </w:divBdr>
        </w:div>
        <w:div w:id="1555891688">
          <w:marLeft w:val="640"/>
          <w:marRight w:val="0"/>
          <w:marTop w:val="0"/>
          <w:marBottom w:val="0"/>
          <w:divBdr>
            <w:top w:val="none" w:sz="0" w:space="0" w:color="auto"/>
            <w:left w:val="none" w:sz="0" w:space="0" w:color="auto"/>
            <w:bottom w:val="none" w:sz="0" w:space="0" w:color="auto"/>
            <w:right w:val="none" w:sz="0" w:space="0" w:color="auto"/>
          </w:divBdr>
        </w:div>
        <w:div w:id="621960848">
          <w:marLeft w:val="640"/>
          <w:marRight w:val="0"/>
          <w:marTop w:val="0"/>
          <w:marBottom w:val="0"/>
          <w:divBdr>
            <w:top w:val="none" w:sz="0" w:space="0" w:color="auto"/>
            <w:left w:val="none" w:sz="0" w:space="0" w:color="auto"/>
            <w:bottom w:val="none" w:sz="0" w:space="0" w:color="auto"/>
            <w:right w:val="none" w:sz="0" w:space="0" w:color="auto"/>
          </w:divBdr>
        </w:div>
        <w:div w:id="1412116021">
          <w:marLeft w:val="640"/>
          <w:marRight w:val="0"/>
          <w:marTop w:val="0"/>
          <w:marBottom w:val="0"/>
          <w:divBdr>
            <w:top w:val="none" w:sz="0" w:space="0" w:color="auto"/>
            <w:left w:val="none" w:sz="0" w:space="0" w:color="auto"/>
            <w:bottom w:val="none" w:sz="0" w:space="0" w:color="auto"/>
            <w:right w:val="none" w:sz="0" w:space="0" w:color="auto"/>
          </w:divBdr>
        </w:div>
        <w:div w:id="1072922389">
          <w:marLeft w:val="640"/>
          <w:marRight w:val="0"/>
          <w:marTop w:val="0"/>
          <w:marBottom w:val="0"/>
          <w:divBdr>
            <w:top w:val="none" w:sz="0" w:space="0" w:color="auto"/>
            <w:left w:val="none" w:sz="0" w:space="0" w:color="auto"/>
            <w:bottom w:val="none" w:sz="0" w:space="0" w:color="auto"/>
            <w:right w:val="none" w:sz="0" w:space="0" w:color="auto"/>
          </w:divBdr>
        </w:div>
        <w:div w:id="2067605491">
          <w:marLeft w:val="640"/>
          <w:marRight w:val="0"/>
          <w:marTop w:val="0"/>
          <w:marBottom w:val="0"/>
          <w:divBdr>
            <w:top w:val="none" w:sz="0" w:space="0" w:color="auto"/>
            <w:left w:val="none" w:sz="0" w:space="0" w:color="auto"/>
            <w:bottom w:val="none" w:sz="0" w:space="0" w:color="auto"/>
            <w:right w:val="none" w:sz="0" w:space="0" w:color="auto"/>
          </w:divBdr>
        </w:div>
        <w:div w:id="513306020">
          <w:marLeft w:val="640"/>
          <w:marRight w:val="0"/>
          <w:marTop w:val="0"/>
          <w:marBottom w:val="0"/>
          <w:divBdr>
            <w:top w:val="none" w:sz="0" w:space="0" w:color="auto"/>
            <w:left w:val="none" w:sz="0" w:space="0" w:color="auto"/>
            <w:bottom w:val="none" w:sz="0" w:space="0" w:color="auto"/>
            <w:right w:val="none" w:sz="0" w:space="0" w:color="auto"/>
          </w:divBdr>
        </w:div>
        <w:div w:id="1169709764">
          <w:marLeft w:val="640"/>
          <w:marRight w:val="0"/>
          <w:marTop w:val="0"/>
          <w:marBottom w:val="0"/>
          <w:divBdr>
            <w:top w:val="none" w:sz="0" w:space="0" w:color="auto"/>
            <w:left w:val="none" w:sz="0" w:space="0" w:color="auto"/>
            <w:bottom w:val="none" w:sz="0" w:space="0" w:color="auto"/>
            <w:right w:val="none" w:sz="0" w:space="0" w:color="auto"/>
          </w:divBdr>
        </w:div>
        <w:div w:id="820269023">
          <w:marLeft w:val="640"/>
          <w:marRight w:val="0"/>
          <w:marTop w:val="0"/>
          <w:marBottom w:val="0"/>
          <w:divBdr>
            <w:top w:val="none" w:sz="0" w:space="0" w:color="auto"/>
            <w:left w:val="none" w:sz="0" w:space="0" w:color="auto"/>
            <w:bottom w:val="none" w:sz="0" w:space="0" w:color="auto"/>
            <w:right w:val="none" w:sz="0" w:space="0" w:color="auto"/>
          </w:divBdr>
        </w:div>
        <w:div w:id="1318993877">
          <w:marLeft w:val="640"/>
          <w:marRight w:val="0"/>
          <w:marTop w:val="0"/>
          <w:marBottom w:val="0"/>
          <w:divBdr>
            <w:top w:val="none" w:sz="0" w:space="0" w:color="auto"/>
            <w:left w:val="none" w:sz="0" w:space="0" w:color="auto"/>
            <w:bottom w:val="none" w:sz="0" w:space="0" w:color="auto"/>
            <w:right w:val="none" w:sz="0" w:space="0" w:color="auto"/>
          </w:divBdr>
        </w:div>
        <w:div w:id="1571697193">
          <w:marLeft w:val="640"/>
          <w:marRight w:val="0"/>
          <w:marTop w:val="0"/>
          <w:marBottom w:val="0"/>
          <w:divBdr>
            <w:top w:val="none" w:sz="0" w:space="0" w:color="auto"/>
            <w:left w:val="none" w:sz="0" w:space="0" w:color="auto"/>
            <w:bottom w:val="none" w:sz="0" w:space="0" w:color="auto"/>
            <w:right w:val="none" w:sz="0" w:space="0" w:color="auto"/>
          </w:divBdr>
        </w:div>
        <w:div w:id="1862279422">
          <w:marLeft w:val="640"/>
          <w:marRight w:val="0"/>
          <w:marTop w:val="0"/>
          <w:marBottom w:val="0"/>
          <w:divBdr>
            <w:top w:val="none" w:sz="0" w:space="0" w:color="auto"/>
            <w:left w:val="none" w:sz="0" w:space="0" w:color="auto"/>
            <w:bottom w:val="none" w:sz="0" w:space="0" w:color="auto"/>
            <w:right w:val="none" w:sz="0" w:space="0" w:color="auto"/>
          </w:divBdr>
        </w:div>
        <w:div w:id="1268852337">
          <w:marLeft w:val="640"/>
          <w:marRight w:val="0"/>
          <w:marTop w:val="0"/>
          <w:marBottom w:val="0"/>
          <w:divBdr>
            <w:top w:val="none" w:sz="0" w:space="0" w:color="auto"/>
            <w:left w:val="none" w:sz="0" w:space="0" w:color="auto"/>
            <w:bottom w:val="none" w:sz="0" w:space="0" w:color="auto"/>
            <w:right w:val="none" w:sz="0" w:space="0" w:color="auto"/>
          </w:divBdr>
        </w:div>
        <w:div w:id="1323656787">
          <w:marLeft w:val="640"/>
          <w:marRight w:val="0"/>
          <w:marTop w:val="0"/>
          <w:marBottom w:val="0"/>
          <w:divBdr>
            <w:top w:val="none" w:sz="0" w:space="0" w:color="auto"/>
            <w:left w:val="none" w:sz="0" w:space="0" w:color="auto"/>
            <w:bottom w:val="none" w:sz="0" w:space="0" w:color="auto"/>
            <w:right w:val="none" w:sz="0" w:space="0" w:color="auto"/>
          </w:divBdr>
        </w:div>
        <w:div w:id="847864588">
          <w:marLeft w:val="640"/>
          <w:marRight w:val="0"/>
          <w:marTop w:val="0"/>
          <w:marBottom w:val="0"/>
          <w:divBdr>
            <w:top w:val="none" w:sz="0" w:space="0" w:color="auto"/>
            <w:left w:val="none" w:sz="0" w:space="0" w:color="auto"/>
            <w:bottom w:val="none" w:sz="0" w:space="0" w:color="auto"/>
            <w:right w:val="none" w:sz="0" w:space="0" w:color="auto"/>
          </w:divBdr>
        </w:div>
        <w:div w:id="1444419113">
          <w:marLeft w:val="640"/>
          <w:marRight w:val="0"/>
          <w:marTop w:val="0"/>
          <w:marBottom w:val="0"/>
          <w:divBdr>
            <w:top w:val="none" w:sz="0" w:space="0" w:color="auto"/>
            <w:left w:val="none" w:sz="0" w:space="0" w:color="auto"/>
            <w:bottom w:val="none" w:sz="0" w:space="0" w:color="auto"/>
            <w:right w:val="none" w:sz="0" w:space="0" w:color="auto"/>
          </w:divBdr>
        </w:div>
        <w:div w:id="794518817">
          <w:marLeft w:val="640"/>
          <w:marRight w:val="0"/>
          <w:marTop w:val="0"/>
          <w:marBottom w:val="0"/>
          <w:divBdr>
            <w:top w:val="none" w:sz="0" w:space="0" w:color="auto"/>
            <w:left w:val="none" w:sz="0" w:space="0" w:color="auto"/>
            <w:bottom w:val="none" w:sz="0" w:space="0" w:color="auto"/>
            <w:right w:val="none" w:sz="0" w:space="0" w:color="auto"/>
          </w:divBdr>
        </w:div>
        <w:div w:id="1075978289">
          <w:marLeft w:val="640"/>
          <w:marRight w:val="0"/>
          <w:marTop w:val="0"/>
          <w:marBottom w:val="0"/>
          <w:divBdr>
            <w:top w:val="none" w:sz="0" w:space="0" w:color="auto"/>
            <w:left w:val="none" w:sz="0" w:space="0" w:color="auto"/>
            <w:bottom w:val="none" w:sz="0" w:space="0" w:color="auto"/>
            <w:right w:val="none" w:sz="0" w:space="0" w:color="auto"/>
          </w:divBdr>
        </w:div>
        <w:div w:id="293292888">
          <w:marLeft w:val="640"/>
          <w:marRight w:val="0"/>
          <w:marTop w:val="0"/>
          <w:marBottom w:val="0"/>
          <w:divBdr>
            <w:top w:val="none" w:sz="0" w:space="0" w:color="auto"/>
            <w:left w:val="none" w:sz="0" w:space="0" w:color="auto"/>
            <w:bottom w:val="none" w:sz="0" w:space="0" w:color="auto"/>
            <w:right w:val="none" w:sz="0" w:space="0" w:color="auto"/>
          </w:divBdr>
        </w:div>
        <w:div w:id="13654974">
          <w:marLeft w:val="640"/>
          <w:marRight w:val="0"/>
          <w:marTop w:val="0"/>
          <w:marBottom w:val="0"/>
          <w:divBdr>
            <w:top w:val="none" w:sz="0" w:space="0" w:color="auto"/>
            <w:left w:val="none" w:sz="0" w:space="0" w:color="auto"/>
            <w:bottom w:val="none" w:sz="0" w:space="0" w:color="auto"/>
            <w:right w:val="none" w:sz="0" w:space="0" w:color="auto"/>
          </w:divBdr>
        </w:div>
        <w:div w:id="481119121">
          <w:marLeft w:val="640"/>
          <w:marRight w:val="0"/>
          <w:marTop w:val="0"/>
          <w:marBottom w:val="0"/>
          <w:divBdr>
            <w:top w:val="none" w:sz="0" w:space="0" w:color="auto"/>
            <w:left w:val="none" w:sz="0" w:space="0" w:color="auto"/>
            <w:bottom w:val="none" w:sz="0" w:space="0" w:color="auto"/>
            <w:right w:val="none" w:sz="0" w:space="0" w:color="auto"/>
          </w:divBdr>
        </w:div>
        <w:div w:id="684332217">
          <w:marLeft w:val="640"/>
          <w:marRight w:val="0"/>
          <w:marTop w:val="0"/>
          <w:marBottom w:val="0"/>
          <w:divBdr>
            <w:top w:val="none" w:sz="0" w:space="0" w:color="auto"/>
            <w:left w:val="none" w:sz="0" w:space="0" w:color="auto"/>
            <w:bottom w:val="none" w:sz="0" w:space="0" w:color="auto"/>
            <w:right w:val="none" w:sz="0" w:space="0" w:color="auto"/>
          </w:divBdr>
        </w:div>
        <w:div w:id="267545337">
          <w:marLeft w:val="640"/>
          <w:marRight w:val="0"/>
          <w:marTop w:val="0"/>
          <w:marBottom w:val="0"/>
          <w:divBdr>
            <w:top w:val="none" w:sz="0" w:space="0" w:color="auto"/>
            <w:left w:val="none" w:sz="0" w:space="0" w:color="auto"/>
            <w:bottom w:val="none" w:sz="0" w:space="0" w:color="auto"/>
            <w:right w:val="none" w:sz="0" w:space="0" w:color="auto"/>
          </w:divBdr>
        </w:div>
        <w:div w:id="1856963507">
          <w:marLeft w:val="640"/>
          <w:marRight w:val="0"/>
          <w:marTop w:val="0"/>
          <w:marBottom w:val="0"/>
          <w:divBdr>
            <w:top w:val="none" w:sz="0" w:space="0" w:color="auto"/>
            <w:left w:val="none" w:sz="0" w:space="0" w:color="auto"/>
            <w:bottom w:val="none" w:sz="0" w:space="0" w:color="auto"/>
            <w:right w:val="none" w:sz="0" w:space="0" w:color="auto"/>
          </w:divBdr>
        </w:div>
        <w:div w:id="17900031">
          <w:marLeft w:val="640"/>
          <w:marRight w:val="0"/>
          <w:marTop w:val="0"/>
          <w:marBottom w:val="0"/>
          <w:divBdr>
            <w:top w:val="none" w:sz="0" w:space="0" w:color="auto"/>
            <w:left w:val="none" w:sz="0" w:space="0" w:color="auto"/>
            <w:bottom w:val="none" w:sz="0" w:space="0" w:color="auto"/>
            <w:right w:val="none" w:sz="0" w:space="0" w:color="auto"/>
          </w:divBdr>
        </w:div>
        <w:div w:id="1236932758">
          <w:marLeft w:val="640"/>
          <w:marRight w:val="0"/>
          <w:marTop w:val="0"/>
          <w:marBottom w:val="0"/>
          <w:divBdr>
            <w:top w:val="none" w:sz="0" w:space="0" w:color="auto"/>
            <w:left w:val="none" w:sz="0" w:space="0" w:color="auto"/>
            <w:bottom w:val="none" w:sz="0" w:space="0" w:color="auto"/>
            <w:right w:val="none" w:sz="0" w:space="0" w:color="auto"/>
          </w:divBdr>
        </w:div>
        <w:div w:id="849638016">
          <w:marLeft w:val="640"/>
          <w:marRight w:val="0"/>
          <w:marTop w:val="0"/>
          <w:marBottom w:val="0"/>
          <w:divBdr>
            <w:top w:val="none" w:sz="0" w:space="0" w:color="auto"/>
            <w:left w:val="none" w:sz="0" w:space="0" w:color="auto"/>
            <w:bottom w:val="none" w:sz="0" w:space="0" w:color="auto"/>
            <w:right w:val="none" w:sz="0" w:space="0" w:color="auto"/>
          </w:divBdr>
        </w:div>
        <w:div w:id="1188981140">
          <w:marLeft w:val="640"/>
          <w:marRight w:val="0"/>
          <w:marTop w:val="0"/>
          <w:marBottom w:val="0"/>
          <w:divBdr>
            <w:top w:val="none" w:sz="0" w:space="0" w:color="auto"/>
            <w:left w:val="none" w:sz="0" w:space="0" w:color="auto"/>
            <w:bottom w:val="none" w:sz="0" w:space="0" w:color="auto"/>
            <w:right w:val="none" w:sz="0" w:space="0" w:color="auto"/>
          </w:divBdr>
        </w:div>
        <w:div w:id="1962497777">
          <w:marLeft w:val="640"/>
          <w:marRight w:val="0"/>
          <w:marTop w:val="0"/>
          <w:marBottom w:val="0"/>
          <w:divBdr>
            <w:top w:val="none" w:sz="0" w:space="0" w:color="auto"/>
            <w:left w:val="none" w:sz="0" w:space="0" w:color="auto"/>
            <w:bottom w:val="none" w:sz="0" w:space="0" w:color="auto"/>
            <w:right w:val="none" w:sz="0" w:space="0" w:color="auto"/>
          </w:divBdr>
        </w:div>
        <w:div w:id="1990162039">
          <w:marLeft w:val="640"/>
          <w:marRight w:val="0"/>
          <w:marTop w:val="0"/>
          <w:marBottom w:val="0"/>
          <w:divBdr>
            <w:top w:val="none" w:sz="0" w:space="0" w:color="auto"/>
            <w:left w:val="none" w:sz="0" w:space="0" w:color="auto"/>
            <w:bottom w:val="none" w:sz="0" w:space="0" w:color="auto"/>
            <w:right w:val="none" w:sz="0" w:space="0" w:color="auto"/>
          </w:divBdr>
        </w:div>
        <w:div w:id="1544251821">
          <w:marLeft w:val="640"/>
          <w:marRight w:val="0"/>
          <w:marTop w:val="0"/>
          <w:marBottom w:val="0"/>
          <w:divBdr>
            <w:top w:val="none" w:sz="0" w:space="0" w:color="auto"/>
            <w:left w:val="none" w:sz="0" w:space="0" w:color="auto"/>
            <w:bottom w:val="none" w:sz="0" w:space="0" w:color="auto"/>
            <w:right w:val="none" w:sz="0" w:space="0" w:color="auto"/>
          </w:divBdr>
        </w:div>
        <w:div w:id="884484208">
          <w:marLeft w:val="640"/>
          <w:marRight w:val="0"/>
          <w:marTop w:val="0"/>
          <w:marBottom w:val="0"/>
          <w:divBdr>
            <w:top w:val="none" w:sz="0" w:space="0" w:color="auto"/>
            <w:left w:val="none" w:sz="0" w:space="0" w:color="auto"/>
            <w:bottom w:val="none" w:sz="0" w:space="0" w:color="auto"/>
            <w:right w:val="none" w:sz="0" w:space="0" w:color="auto"/>
          </w:divBdr>
        </w:div>
        <w:div w:id="1988319816">
          <w:marLeft w:val="640"/>
          <w:marRight w:val="0"/>
          <w:marTop w:val="0"/>
          <w:marBottom w:val="0"/>
          <w:divBdr>
            <w:top w:val="none" w:sz="0" w:space="0" w:color="auto"/>
            <w:left w:val="none" w:sz="0" w:space="0" w:color="auto"/>
            <w:bottom w:val="none" w:sz="0" w:space="0" w:color="auto"/>
            <w:right w:val="none" w:sz="0" w:space="0" w:color="auto"/>
          </w:divBdr>
        </w:div>
        <w:div w:id="601381842">
          <w:marLeft w:val="640"/>
          <w:marRight w:val="0"/>
          <w:marTop w:val="0"/>
          <w:marBottom w:val="0"/>
          <w:divBdr>
            <w:top w:val="none" w:sz="0" w:space="0" w:color="auto"/>
            <w:left w:val="none" w:sz="0" w:space="0" w:color="auto"/>
            <w:bottom w:val="none" w:sz="0" w:space="0" w:color="auto"/>
            <w:right w:val="none" w:sz="0" w:space="0" w:color="auto"/>
          </w:divBdr>
        </w:div>
        <w:div w:id="942807878">
          <w:marLeft w:val="640"/>
          <w:marRight w:val="0"/>
          <w:marTop w:val="0"/>
          <w:marBottom w:val="0"/>
          <w:divBdr>
            <w:top w:val="none" w:sz="0" w:space="0" w:color="auto"/>
            <w:left w:val="none" w:sz="0" w:space="0" w:color="auto"/>
            <w:bottom w:val="none" w:sz="0" w:space="0" w:color="auto"/>
            <w:right w:val="none" w:sz="0" w:space="0" w:color="auto"/>
          </w:divBdr>
        </w:div>
        <w:div w:id="1753315126">
          <w:marLeft w:val="640"/>
          <w:marRight w:val="0"/>
          <w:marTop w:val="0"/>
          <w:marBottom w:val="0"/>
          <w:divBdr>
            <w:top w:val="none" w:sz="0" w:space="0" w:color="auto"/>
            <w:left w:val="none" w:sz="0" w:space="0" w:color="auto"/>
            <w:bottom w:val="none" w:sz="0" w:space="0" w:color="auto"/>
            <w:right w:val="none" w:sz="0" w:space="0" w:color="auto"/>
          </w:divBdr>
        </w:div>
        <w:div w:id="49154362">
          <w:marLeft w:val="640"/>
          <w:marRight w:val="0"/>
          <w:marTop w:val="0"/>
          <w:marBottom w:val="0"/>
          <w:divBdr>
            <w:top w:val="none" w:sz="0" w:space="0" w:color="auto"/>
            <w:left w:val="none" w:sz="0" w:space="0" w:color="auto"/>
            <w:bottom w:val="none" w:sz="0" w:space="0" w:color="auto"/>
            <w:right w:val="none" w:sz="0" w:space="0" w:color="auto"/>
          </w:divBdr>
        </w:div>
        <w:div w:id="2005816767">
          <w:marLeft w:val="640"/>
          <w:marRight w:val="0"/>
          <w:marTop w:val="0"/>
          <w:marBottom w:val="0"/>
          <w:divBdr>
            <w:top w:val="none" w:sz="0" w:space="0" w:color="auto"/>
            <w:left w:val="none" w:sz="0" w:space="0" w:color="auto"/>
            <w:bottom w:val="none" w:sz="0" w:space="0" w:color="auto"/>
            <w:right w:val="none" w:sz="0" w:space="0" w:color="auto"/>
          </w:divBdr>
        </w:div>
        <w:div w:id="262567555">
          <w:marLeft w:val="640"/>
          <w:marRight w:val="0"/>
          <w:marTop w:val="0"/>
          <w:marBottom w:val="0"/>
          <w:divBdr>
            <w:top w:val="none" w:sz="0" w:space="0" w:color="auto"/>
            <w:left w:val="none" w:sz="0" w:space="0" w:color="auto"/>
            <w:bottom w:val="none" w:sz="0" w:space="0" w:color="auto"/>
            <w:right w:val="none" w:sz="0" w:space="0" w:color="auto"/>
          </w:divBdr>
        </w:div>
        <w:div w:id="639846420">
          <w:marLeft w:val="640"/>
          <w:marRight w:val="0"/>
          <w:marTop w:val="0"/>
          <w:marBottom w:val="0"/>
          <w:divBdr>
            <w:top w:val="none" w:sz="0" w:space="0" w:color="auto"/>
            <w:left w:val="none" w:sz="0" w:space="0" w:color="auto"/>
            <w:bottom w:val="none" w:sz="0" w:space="0" w:color="auto"/>
            <w:right w:val="none" w:sz="0" w:space="0" w:color="auto"/>
          </w:divBdr>
        </w:div>
        <w:div w:id="1308971906">
          <w:marLeft w:val="640"/>
          <w:marRight w:val="0"/>
          <w:marTop w:val="0"/>
          <w:marBottom w:val="0"/>
          <w:divBdr>
            <w:top w:val="none" w:sz="0" w:space="0" w:color="auto"/>
            <w:left w:val="none" w:sz="0" w:space="0" w:color="auto"/>
            <w:bottom w:val="none" w:sz="0" w:space="0" w:color="auto"/>
            <w:right w:val="none" w:sz="0" w:space="0" w:color="auto"/>
          </w:divBdr>
        </w:div>
        <w:div w:id="929849868">
          <w:marLeft w:val="640"/>
          <w:marRight w:val="0"/>
          <w:marTop w:val="0"/>
          <w:marBottom w:val="0"/>
          <w:divBdr>
            <w:top w:val="none" w:sz="0" w:space="0" w:color="auto"/>
            <w:left w:val="none" w:sz="0" w:space="0" w:color="auto"/>
            <w:bottom w:val="none" w:sz="0" w:space="0" w:color="auto"/>
            <w:right w:val="none" w:sz="0" w:space="0" w:color="auto"/>
          </w:divBdr>
        </w:div>
        <w:div w:id="159349554">
          <w:marLeft w:val="640"/>
          <w:marRight w:val="0"/>
          <w:marTop w:val="0"/>
          <w:marBottom w:val="0"/>
          <w:divBdr>
            <w:top w:val="none" w:sz="0" w:space="0" w:color="auto"/>
            <w:left w:val="none" w:sz="0" w:space="0" w:color="auto"/>
            <w:bottom w:val="none" w:sz="0" w:space="0" w:color="auto"/>
            <w:right w:val="none" w:sz="0" w:space="0" w:color="auto"/>
          </w:divBdr>
        </w:div>
        <w:div w:id="1419013615">
          <w:marLeft w:val="640"/>
          <w:marRight w:val="0"/>
          <w:marTop w:val="0"/>
          <w:marBottom w:val="0"/>
          <w:divBdr>
            <w:top w:val="none" w:sz="0" w:space="0" w:color="auto"/>
            <w:left w:val="none" w:sz="0" w:space="0" w:color="auto"/>
            <w:bottom w:val="none" w:sz="0" w:space="0" w:color="auto"/>
            <w:right w:val="none" w:sz="0" w:space="0" w:color="auto"/>
          </w:divBdr>
        </w:div>
        <w:div w:id="386343317">
          <w:marLeft w:val="640"/>
          <w:marRight w:val="0"/>
          <w:marTop w:val="0"/>
          <w:marBottom w:val="0"/>
          <w:divBdr>
            <w:top w:val="none" w:sz="0" w:space="0" w:color="auto"/>
            <w:left w:val="none" w:sz="0" w:space="0" w:color="auto"/>
            <w:bottom w:val="none" w:sz="0" w:space="0" w:color="auto"/>
            <w:right w:val="none" w:sz="0" w:space="0" w:color="auto"/>
          </w:divBdr>
        </w:div>
        <w:div w:id="1907570250">
          <w:marLeft w:val="640"/>
          <w:marRight w:val="0"/>
          <w:marTop w:val="0"/>
          <w:marBottom w:val="0"/>
          <w:divBdr>
            <w:top w:val="none" w:sz="0" w:space="0" w:color="auto"/>
            <w:left w:val="none" w:sz="0" w:space="0" w:color="auto"/>
            <w:bottom w:val="none" w:sz="0" w:space="0" w:color="auto"/>
            <w:right w:val="none" w:sz="0" w:space="0" w:color="auto"/>
          </w:divBdr>
        </w:div>
        <w:div w:id="1497107669">
          <w:marLeft w:val="640"/>
          <w:marRight w:val="0"/>
          <w:marTop w:val="0"/>
          <w:marBottom w:val="0"/>
          <w:divBdr>
            <w:top w:val="none" w:sz="0" w:space="0" w:color="auto"/>
            <w:left w:val="none" w:sz="0" w:space="0" w:color="auto"/>
            <w:bottom w:val="none" w:sz="0" w:space="0" w:color="auto"/>
            <w:right w:val="none" w:sz="0" w:space="0" w:color="auto"/>
          </w:divBdr>
        </w:div>
        <w:div w:id="1248466964">
          <w:marLeft w:val="640"/>
          <w:marRight w:val="0"/>
          <w:marTop w:val="0"/>
          <w:marBottom w:val="0"/>
          <w:divBdr>
            <w:top w:val="none" w:sz="0" w:space="0" w:color="auto"/>
            <w:left w:val="none" w:sz="0" w:space="0" w:color="auto"/>
            <w:bottom w:val="none" w:sz="0" w:space="0" w:color="auto"/>
            <w:right w:val="none" w:sz="0" w:space="0" w:color="auto"/>
          </w:divBdr>
        </w:div>
        <w:div w:id="1374040739">
          <w:marLeft w:val="640"/>
          <w:marRight w:val="0"/>
          <w:marTop w:val="0"/>
          <w:marBottom w:val="0"/>
          <w:divBdr>
            <w:top w:val="none" w:sz="0" w:space="0" w:color="auto"/>
            <w:left w:val="none" w:sz="0" w:space="0" w:color="auto"/>
            <w:bottom w:val="none" w:sz="0" w:space="0" w:color="auto"/>
            <w:right w:val="none" w:sz="0" w:space="0" w:color="auto"/>
          </w:divBdr>
        </w:div>
        <w:div w:id="1003163386">
          <w:marLeft w:val="640"/>
          <w:marRight w:val="0"/>
          <w:marTop w:val="0"/>
          <w:marBottom w:val="0"/>
          <w:divBdr>
            <w:top w:val="none" w:sz="0" w:space="0" w:color="auto"/>
            <w:left w:val="none" w:sz="0" w:space="0" w:color="auto"/>
            <w:bottom w:val="none" w:sz="0" w:space="0" w:color="auto"/>
            <w:right w:val="none" w:sz="0" w:space="0" w:color="auto"/>
          </w:divBdr>
        </w:div>
        <w:div w:id="525679558">
          <w:marLeft w:val="640"/>
          <w:marRight w:val="0"/>
          <w:marTop w:val="0"/>
          <w:marBottom w:val="0"/>
          <w:divBdr>
            <w:top w:val="none" w:sz="0" w:space="0" w:color="auto"/>
            <w:left w:val="none" w:sz="0" w:space="0" w:color="auto"/>
            <w:bottom w:val="none" w:sz="0" w:space="0" w:color="auto"/>
            <w:right w:val="none" w:sz="0" w:space="0" w:color="auto"/>
          </w:divBdr>
        </w:div>
        <w:div w:id="848330415">
          <w:marLeft w:val="640"/>
          <w:marRight w:val="0"/>
          <w:marTop w:val="0"/>
          <w:marBottom w:val="0"/>
          <w:divBdr>
            <w:top w:val="none" w:sz="0" w:space="0" w:color="auto"/>
            <w:left w:val="none" w:sz="0" w:space="0" w:color="auto"/>
            <w:bottom w:val="none" w:sz="0" w:space="0" w:color="auto"/>
            <w:right w:val="none" w:sz="0" w:space="0" w:color="auto"/>
          </w:divBdr>
        </w:div>
        <w:div w:id="884030279">
          <w:marLeft w:val="640"/>
          <w:marRight w:val="0"/>
          <w:marTop w:val="0"/>
          <w:marBottom w:val="0"/>
          <w:divBdr>
            <w:top w:val="none" w:sz="0" w:space="0" w:color="auto"/>
            <w:left w:val="none" w:sz="0" w:space="0" w:color="auto"/>
            <w:bottom w:val="none" w:sz="0" w:space="0" w:color="auto"/>
            <w:right w:val="none" w:sz="0" w:space="0" w:color="auto"/>
          </w:divBdr>
        </w:div>
        <w:div w:id="685600817">
          <w:marLeft w:val="640"/>
          <w:marRight w:val="0"/>
          <w:marTop w:val="0"/>
          <w:marBottom w:val="0"/>
          <w:divBdr>
            <w:top w:val="none" w:sz="0" w:space="0" w:color="auto"/>
            <w:left w:val="none" w:sz="0" w:space="0" w:color="auto"/>
            <w:bottom w:val="none" w:sz="0" w:space="0" w:color="auto"/>
            <w:right w:val="none" w:sz="0" w:space="0" w:color="auto"/>
          </w:divBdr>
        </w:div>
        <w:div w:id="921794800">
          <w:marLeft w:val="640"/>
          <w:marRight w:val="0"/>
          <w:marTop w:val="0"/>
          <w:marBottom w:val="0"/>
          <w:divBdr>
            <w:top w:val="none" w:sz="0" w:space="0" w:color="auto"/>
            <w:left w:val="none" w:sz="0" w:space="0" w:color="auto"/>
            <w:bottom w:val="none" w:sz="0" w:space="0" w:color="auto"/>
            <w:right w:val="none" w:sz="0" w:space="0" w:color="auto"/>
          </w:divBdr>
        </w:div>
        <w:div w:id="965820765">
          <w:marLeft w:val="640"/>
          <w:marRight w:val="0"/>
          <w:marTop w:val="0"/>
          <w:marBottom w:val="0"/>
          <w:divBdr>
            <w:top w:val="none" w:sz="0" w:space="0" w:color="auto"/>
            <w:left w:val="none" w:sz="0" w:space="0" w:color="auto"/>
            <w:bottom w:val="none" w:sz="0" w:space="0" w:color="auto"/>
            <w:right w:val="none" w:sz="0" w:space="0" w:color="auto"/>
          </w:divBdr>
        </w:div>
        <w:div w:id="652026025">
          <w:marLeft w:val="640"/>
          <w:marRight w:val="0"/>
          <w:marTop w:val="0"/>
          <w:marBottom w:val="0"/>
          <w:divBdr>
            <w:top w:val="none" w:sz="0" w:space="0" w:color="auto"/>
            <w:left w:val="none" w:sz="0" w:space="0" w:color="auto"/>
            <w:bottom w:val="none" w:sz="0" w:space="0" w:color="auto"/>
            <w:right w:val="none" w:sz="0" w:space="0" w:color="auto"/>
          </w:divBdr>
        </w:div>
        <w:div w:id="1985233461">
          <w:marLeft w:val="640"/>
          <w:marRight w:val="0"/>
          <w:marTop w:val="0"/>
          <w:marBottom w:val="0"/>
          <w:divBdr>
            <w:top w:val="none" w:sz="0" w:space="0" w:color="auto"/>
            <w:left w:val="none" w:sz="0" w:space="0" w:color="auto"/>
            <w:bottom w:val="none" w:sz="0" w:space="0" w:color="auto"/>
            <w:right w:val="none" w:sz="0" w:space="0" w:color="auto"/>
          </w:divBdr>
        </w:div>
        <w:div w:id="430440732">
          <w:marLeft w:val="640"/>
          <w:marRight w:val="0"/>
          <w:marTop w:val="0"/>
          <w:marBottom w:val="0"/>
          <w:divBdr>
            <w:top w:val="none" w:sz="0" w:space="0" w:color="auto"/>
            <w:left w:val="none" w:sz="0" w:space="0" w:color="auto"/>
            <w:bottom w:val="none" w:sz="0" w:space="0" w:color="auto"/>
            <w:right w:val="none" w:sz="0" w:space="0" w:color="auto"/>
          </w:divBdr>
        </w:div>
        <w:div w:id="651181151">
          <w:marLeft w:val="640"/>
          <w:marRight w:val="0"/>
          <w:marTop w:val="0"/>
          <w:marBottom w:val="0"/>
          <w:divBdr>
            <w:top w:val="none" w:sz="0" w:space="0" w:color="auto"/>
            <w:left w:val="none" w:sz="0" w:space="0" w:color="auto"/>
            <w:bottom w:val="none" w:sz="0" w:space="0" w:color="auto"/>
            <w:right w:val="none" w:sz="0" w:space="0" w:color="auto"/>
          </w:divBdr>
        </w:div>
        <w:div w:id="511722959">
          <w:marLeft w:val="640"/>
          <w:marRight w:val="0"/>
          <w:marTop w:val="0"/>
          <w:marBottom w:val="0"/>
          <w:divBdr>
            <w:top w:val="none" w:sz="0" w:space="0" w:color="auto"/>
            <w:left w:val="none" w:sz="0" w:space="0" w:color="auto"/>
            <w:bottom w:val="none" w:sz="0" w:space="0" w:color="auto"/>
            <w:right w:val="none" w:sz="0" w:space="0" w:color="auto"/>
          </w:divBdr>
        </w:div>
        <w:div w:id="706636005">
          <w:marLeft w:val="640"/>
          <w:marRight w:val="0"/>
          <w:marTop w:val="0"/>
          <w:marBottom w:val="0"/>
          <w:divBdr>
            <w:top w:val="none" w:sz="0" w:space="0" w:color="auto"/>
            <w:left w:val="none" w:sz="0" w:space="0" w:color="auto"/>
            <w:bottom w:val="none" w:sz="0" w:space="0" w:color="auto"/>
            <w:right w:val="none" w:sz="0" w:space="0" w:color="auto"/>
          </w:divBdr>
        </w:div>
        <w:div w:id="842934199">
          <w:marLeft w:val="640"/>
          <w:marRight w:val="0"/>
          <w:marTop w:val="0"/>
          <w:marBottom w:val="0"/>
          <w:divBdr>
            <w:top w:val="none" w:sz="0" w:space="0" w:color="auto"/>
            <w:left w:val="none" w:sz="0" w:space="0" w:color="auto"/>
            <w:bottom w:val="none" w:sz="0" w:space="0" w:color="auto"/>
            <w:right w:val="none" w:sz="0" w:space="0" w:color="auto"/>
          </w:divBdr>
        </w:div>
        <w:div w:id="999849599">
          <w:marLeft w:val="640"/>
          <w:marRight w:val="0"/>
          <w:marTop w:val="0"/>
          <w:marBottom w:val="0"/>
          <w:divBdr>
            <w:top w:val="none" w:sz="0" w:space="0" w:color="auto"/>
            <w:left w:val="none" w:sz="0" w:space="0" w:color="auto"/>
            <w:bottom w:val="none" w:sz="0" w:space="0" w:color="auto"/>
            <w:right w:val="none" w:sz="0" w:space="0" w:color="auto"/>
          </w:divBdr>
        </w:div>
        <w:div w:id="1776902064">
          <w:marLeft w:val="640"/>
          <w:marRight w:val="0"/>
          <w:marTop w:val="0"/>
          <w:marBottom w:val="0"/>
          <w:divBdr>
            <w:top w:val="none" w:sz="0" w:space="0" w:color="auto"/>
            <w:left w:val="none" w:sz="0" w:space="0" w:color="auto"/>
            <w:bottom w:val="none" w:sz="0" w:space="0" w:color="auto"/>
            <w:right w:val="none" w:sz="0" w:space="0" w:color="auto"/>
          </w:divBdr>
        </w:div>
        <w:div w:id="236407589">
          <w:marLeft w:val="640"/>
          <w:marRight w:val="0"/>
          <w:marTop w:val="0"/>
          <w:marBottom w:val="0"/>
          <w:divBdr>
            <w:top w:val="none" w:sz="0" w:space="0" w:color="auto"/>
            <w:left w:val="none" w:sz="0" w:space="0" w:color="auto"/>
            <w:bottom w:val="none" w:sz="0" w:space="0" w:color="auto"/>
            <w:right w:val="none" w:sz="0" w:space="0" w:color="auto"/>
          </w:divBdr>
        </w:div>
        <w:div w:id="1636638526">
          <w:marLeft w:val="640"/>
          <w:marRight w:val="0"/>
          <w:marTop w:val="0"/>
          <w:marBottom w:val="0"/>
          <w:divBdr>
            <w:top w:val="none" w:sz="0" w:space="0" w:color="auto"/>
            <w:left w:val="none" w:sz="0" w:space="0" w:color="auto"/>
            <w:bottom w:val="none" w:sz="0" w:space="0" w:color="auto"/>
            <w:right w:val="none" w:sz="0" w:space="0" w:color="auto"/>
          </w:divBdr>
        </w:div>
        <w:div w:id="557711372">
          <w:marLeft w:val="640"/>
          <w:marRight w:val="0"/>
          <w:marTop w:val="0"/>
          <w:marBottom w:val="0"/>
          <w:divBdr>
            <w:top w:val="none" w:sz="0" w:space="0" w:color="auto"/>
            <w:left w:val="none" w:sz="0" w:space="0" w:color="auto"/>
            <w:bottom w:val="none" w:sz="0" w:space="0" w:color="auto"/>
            <w:right w:val="none" w:sz="0" w:space="0" w:color="auto"/>
          </w:divBdr>
        </w:div>
        <w:div w:id="1159032657">
          <w:marLeft w:val="640"/>
          <w:marRight w:val="0"/>
          <w:marTop w:val="0"/>
          <w:marBottom w:val="0"/>
          <w:divBdr>
            <w:top w:val="none" w:sz="0" w:space="0" w:color="auto"/>
            <w:left w:val="none" w:sz="0" w:space="0" w:color="auto"/>
            <w:bottom w:val="none" w:sz="0" w:space="0" w:color="auto"/>
            <w:right w:val="none" w:sz="0" w:space="0" w:color="auto"/>
          </w:divBdr>
        </w:div>
        <w:div w:id="422730740">
          <w:marLeft w:val="640"/>
          <w:marRight w:val="0"/>
          <w:marTop w:val="0"/>
          <w:marBottom w:val="0"/>
          <w:divBdr>
            <w:top w:val="none" w:sz="0" w:space="0" w:color="auto"/>
            <w:left w:val="none" w:sz="0" w:space="0" w:color="auto"/>
            <w:bottom w:val="none" w:sz="0" w:space="0" w:color="auto"/>
            <w:right w:val="none" w:sz="0" w:space="0" w:color="auto"/>
          </w:divBdr>
        </w:div>
        <w:div w:id="896671317">
          <w:marLeft w:val="640"/>
          <w:marRight w:val="0"/>
          <w:marTop w:val="0"/>
          <w:marBottom w:val="0"/>
          <w:divBdr>
            <w:top w:val="none" w:sz="0" w:space="0" w:color="auto"/>
            <w:left w:val="none" w:sz="0" w:space="0" w:color="auto"/>
            <w:bottom w:val="none" w:sz="0" w:space="0" w:color="auto"/>
            <w:right w:val="none" w:sz="0" w:space="0" w:color="auto"/>
          </w:divBdr>
        </w:div>
        <w:div w:id="1187599723">
          <w:marLeft w:val="640"/>
          <w:marRight w:val="0"/>
          <w:marTop w:val="0"/>
          <w:marBottom w:val="0"/>
          <w:divBdr>
            <w:top w:val="none" w:sz="0" w:space="0" w:color="auto"/>
            <w:left w:val="none" w:sz="0" w:space="0" w:color="auto"/>
            <w:bottom w:val="none" w:sz="0" w:space="0" w:color="auto"/>
            <w:right w:val="none" w:sz="0" w:space="0" w:color="auto"/>
          </w:divBdr>
        </w:div>
        <w:div w:id="157354299">
          <w:marLeft w:val="640"/>
          <w:marRight w:val="0"/>
          <w:marTop w:val="0"/>
          <w:marBottom w:val="0"/>
          <w:divBdr>
            <w:top w:val="none" w:sz="0" w:space="0" w:color="auto"/>
            <w:left w:val="none" w:sz="0" w:space="0" w:color="auto"/>
            <w:bottom w:val="none" w:sz="0" w:space="0" w:color="auto"/>
            <w:right w:val="none" w:sz="0" w:space="0" w:color="auto"/>
          </w:divBdr>
        </w:div>
        <w:div w:id="892346564">
          <w:marLeft w:val="640"/>
          <w:marRight w:val="0"/>
          <w:marTop w:val="0"/>
          <w:marBottom w:val="0"/>
          <w:divBdr>
            <w:top w:val="none" w:sz="0" w:space="0" w:color="auto"/>
            <w:left w:val="none" w:sz="0" w:space="0" w:color="auto"/>
            <w:bottom w:val="none" w:sz="0" w:space="0" w:color="auto"/>
            <w:right w:val="none" w:sz="0" w:space="0" w:color="auto"/>
          </w:divBdr>
        </w:div>
        <w:div w:id="122430388">
          <w:marLeft w:val="640"/>
          <w:marRight w:val="0"/>
          <w:marTop w:val="0"/>
          <w:marBottom w:val="0"/>
          <w:divBdr>
            <w:top w:val="none" w:sz="0" w:space="0" w:color="auto"/>
            <w:left w:val="none" w:sz="0" w:space="0" w:color="auto"/>
            <w:bottom w:val="none" w:sz="0" w:space="0" w:color="auto"/>
            <w:right w:val="none" w:sz="0" w:space="0" w:color="auto"/>
          </w:divBdr>
        </w:div>
      </w:divsChild>
    </w:div>
    <w:div w:id="829567610">
      <w:bodyDiv w:val="1"/>
      <w:marLeft w:val="0"/>
      <w:marRight w:val="0"/>
      <w:marTop w:val="0"/>
      <w:marBottom w:val="0"/>
      <w:divBdr>
        <w:top w:val="none" w:sz="0" w:space="0" w:color="auto"/>
        <w:left w:val="none" w:sz="0" w:space="0" w:color="auto"/>
        <w:bottom w:val="none" w:sz="0" w:space="0" w:color="auto"/>
        <w:right w:val="none" w:sz="0" w:space="0" w:color="auto"/>
      </w:divBdr>
      <w:divsChild>
        <w:div w:id="238100697">
          <w:marLeft w:val="640"/>
          <w:marRight w:val="0"/>
          <w:marTop w:val="0"/>
          <w:marBottom w:val="0"/>
          <w:divBdr>
            <w:top w:val="none" w:sz="0" w:space="0" w:color="auto"/>
            <w:left w:val="none" w:sz="0" w:space="0" w:color="auto"/>
            <w:bottom w:val="none" w:sz="0" w:space="0" w:color="auto"/>
            <w:right w:val="none" w:sz="0" w:space="0" w:color="auto"/>
          </w:divBdr>
        </w:div>
        <w:div w:id="1164516101">
          <w:marLeft w:val="640"/>
          <w:marRight w:val="0"/>
          <w:marTop w:val="0"/>
          <w:marBottom w:val="0"/>
          <w:divBdr>
            <w:top w:val="none" w:sz="0" w:space="0" w:color="auto"/>
            <w:left w:val="none" w:sz="0" w:space="0" w:color="auto"/>
            <w:bottom w:val="none" w:sz="0" w:space="0" w:color="auto"/>
            <w:right w:val="none" w:sz="0" w:space="0" w:color="auto"/>
          </w:divBdr>
        </w:div>
        <w:div w:id="327825296">
          <w:marLeft w:val="640"/>
          <w:marRight w:val="0"/>
          <w:marTop w:val="0"/>
          <w:marBottom w:val="0"/>
          <w:divBdr>
            <w:top w:val="none" w:sz="0" w:space="0" w:color="auto"/>
            <w:left w:val="none" w:sz="0" w:space="0" w:color="auto"/>
            <w:bottom w:val="none" w:sz="0" w:space="0" w:color="auto"/>
            <w:right w:val="none" w:sz="0" w:space="0" w:color="auto"/>
          </w:divBdr>
        </w:div>
        <w:div w:id="836268422">
          <w:marLeft w:val="640"/>
          <w:marRight w:val="0"/>
          <w:marTop w:val="0"/>
          <w:marBottom w:val="0"/>
          <w:divBdr>
            <w:top w:val="none" w:sz="0" w:space="0" w:color="auto"/>
            <w:left w:val="none" w:sz="0" w:space="0" w:color="auto"/>
            <w:bottom w:val="none" w:sz="0" w:space="0" w:color="auto"/>
            <w:right w:val="none" w:sz="0" w:space="0" w:color="auto"/>
          </w:divBdr>
        </w:div>
        <w:div w:id="1193953962">
          <w:marLeft w:val="640"/>
          <w:marRight w:val="0"/>
          <w:marTop w:val="0"/>
          <w:marBottom w:val="0"/>
          <w:divBdr>
            <w:top w:val="none" w:sz="0" w:space="0" w:color="auto"/>
            <w:left w:val="none" w:sz="0" w:space="0" w:color="auto"/>
            <w:bottom w:val="none" w:sz="0" w:space="0" w:color="auto"/>
            <w:right w:val="none" w:sz="0" w:space="0" w:color="auto"/>
          </w:divBdr>
        </w:div>
        <w:div w:id="1970166458">
          <w:marLeft w:val="640"/>
          <w:marRight w:val="0"/>
          <w:marTop w:val="0"/>
          <w:marBottom w:val="0"/>
          <w:divBdr>
            <w:top w:val="none" w:sz="0" w:space="0" w:color="auto"/>
            <w:left w:val="none" w:sz="0" w:space="0" w:color="auto"/>
            <w:bottom w:val="none" w:sz="0" w:space="0" w:color="auto"/>
            <w:right w:val="none" w:sz="0" w:space="0" w:color="auto"/>
          </w:divBdr>
        </w:div>
        <w:div w:id="756749728">
          <w:marLeft w:val="640"/>
          <w:marRight w:val="0"/>
          <w:marTop w:val="0"/>
          <w:marBottom w:val="0"/>
          <w:divBdr>
            <w:top w:val="none" w:sz="0" w:space="0" w:color="auto"/>
            <w:left w:val="none" w:sz="0" w:space="0" w:color="auto"/>
            <w:bottom w:val="none" w:sz="0" w:space="0" w:color="auto"/>
            <w:right w:val="none" w:sz="0" w:space="0" w:color="auto"/>
          </w:divBdr>
        </w:div>
        <w:div w:id="497159004">
          <w:marLeft w:val="640"/>
          <w:marRight w:val="0"/>
          <w:marTop w:val="0"/>
          <w:marBottom w:val="0"/>
          <w:divBdr>
            <w:top w:val="none" w:sz="0" w:space="0" w:color="auto"/>
            <w:left w:val="none" w:sz="0" w:space="0" w:color="auto"/>
            <w:bottom w:val="none" w:sz="0" w:space="0" w:color="auto"/>
            <w:right w:val="none" w:sz="0" w:space="0" w:color="auto"/>
          </w:divBdr>
        </w:div>
        <w:div w:id="1721052968">
          <w:marLeft w:val="640"/>
          <w:marRight w:val="0"/>
          <w:marTop w:val="0"/>
          <w:marBottom w:val="0"/>
          <w:divBdr>
            <w:top w:val="none" w:sz="0" w:space="0" w:color="auto"/>
            <w:left w:val="none" w:sz="0" w:space="0" w:color="auto"/>
            <w:bottom w:val="none" w:sz="0" w:space="0" w:color="auto"/>
            <w:right w:val="none" w:sz="0" w:space="0" w:color="auto"/>
          </w:divBdr>
        </w:div>
        <w:div w:id="569117738">
          <w:marLeft w:val="640"/>
          <w:marRight w:val="0"/>
          <w:marTop w:val="0"/>
          <w:marBottom w:val="0"/>
          <w:divBdr>
            <w:top w:val="none" w:sz="0" w:space="0" w:color="auto"/>
            <w:left w:val="none" w:sz="0" w:space="0" w:color="auto"/>
            <w:bottom w:val="none" w:sz="0" w:space="0" w:color="auto"/>
            <w:right w:val="none" w:sz="0" w:space="0" w:color="auto"/>
          </w:divBdr>
        </w:div>
        <w:div w:id="1014115674">
          <w:marLeft w:val="640"/>
          <w:marRight w:val="0"/>
          <w:marTop w:val="0"/>
          <w:marBottom w:val="0"/>
          <w:divBdr>
            <w:top w:val="none" w:sz="0" w:space="0" w:color="auto"/>
            <w:left w:val="none" w:sz="0" w:space="0" w:color="auto"/>
            <w:bottom w:val="none" w:sz="0" w:space="0" w:color="auto"/>
            <w:right w:val="none" w:sz="0" w:space="0" w:color="auto"/>
          </w:divBdr>
        </w:div>
        <w:div w:id="1815831203">
          <w:marLeft w:val="640"/>
          <w:marRight w:val="0"/>
          <w:marTop w:val="0"/>
          <w:marBottom w:val="0"/>
          <w:divBdr>
            <w:top w:val="none" w:sz="0" w:space="0" w:color="auto"/>
            <w:left w:val="none" w:sz="0" w:space="0" w:color="auto"/>
            <w:bottom w:val="none" w:sz="0" w:space="0" w:color="auto"/>
            <w:right w:val="none" w:sz="0" w:space="0" w:color="auto"/>
          </w:divBdr>
        </w:div>
        <w:div w:id="585846962">
          <w:marLeft w:val="640"/>
          <w:marRight w:val="0"/>
          <w:marTop w:val="0"/>
          <w:marBottom w:val="0"/>
          <w:divBdr>
            <w:top w:val="none" w:sz="0" w:space="0" w:color="auto"/>
            <w:left w:val="none" w:sz="0" w:space="0" w:color="auto"/>
            <w:bottom w:val="none" w:sz="0" w:space="0" w:color="auto"/>
            <w:right w:val="none" w:sz="0" w:space="0" w:color="auto"/>
          </w:divBdr>
        </w:div>
        <w:div w:id="1304042909">
          <w:marLeft w:val="640"/>
          <w:marRight w:val="0"/>
          <w:marTop w:val="0"/>
          <w:marBottom w:val="0"/>
          <w:divBdr>
            <w:top w:val="none" w:sz="0" w:space="0" w:color="auto"/>
            <w:left w:val="none" w:sz="0" w:space="0" w:color="auto"/>
            <w:bottom w:val="none" w:sz="0" w:space="0" w:color="auto"/>
            <w:right w:val="none" w:sz="0" w:space="0" w:color="auto"/>
          </w:divBdr>
        </w:div>
        <w:div w:id="622229258">
          <w:marLeft w:val="640"/>
          <w:marRight w:val="0"/>
          <w:marTop w:val="0"/>
          <w:marBottom w:val="0"/>
          <w:divBdr>
            <w:top w:val="none" w:sz="0" w:space="0" w:color="auto"/>
            <w:left w:val="none" w:sz="0" w:space="0" w:color="auto"/>
            <w:bottom w:val="none" w:sz="0" w:space="0" w:color="auto"/>
            <w:right w:val="none" w:sz="0" w:space="0" w:color="auto"/>
          </w:divBdr>
        </w:div>
        <w:div w:id="1982614195">
          <w:marLeft w:val="640"/>
          <w:marRight w:val="0"/>
          <w:marTop w:val="0"/>
          <w:marBottom w:val="0"/>
          <w:divBdr>
            <w:top w:val="none" w:sz="0" w:space="0" w:color="auto"/>
            <w:left w:val="none" w:sz="0" w:space="0" w:color="auto"/>
            <w:bottom w:val="none" w:sz="0" w:space="0" w:color="auto"/>
            <w:right w:val="none" w:sz="0" w:space="0" w:color="auto"/>
          </w:divBdr>
        </w:div>
        <w:div w:id="1450123063">
          <w:marLeft w:val="640"/>
          <w:marRight w:val="0"/>
          <w:marTop w:val="0"/>
          <w:marBottom w:val="0"/>
          <w:divBdr>
            <w:top w:val="none" w:sz="0" w:space="0" w:color="auto"/>
            <w:left w:val="none" w:sz="0" w:space="0" w:color="auto"/>
            <w:bottom w:val="none" w:sz="0" w:space="0" w:color="auto"/>
            <w:right w:val="none" w:sz="0" w:space="0" w:color="auto"/>
          </w:divBdr>
        </w:div>
        <w:div w:id="506360959">
          <w:marLeft w:val="640"/>
          <w:marRight w:val="0"/>
          <w:marTop w:val="0"/>
          <w:marBottom w:val="0"/>
          <w:divBdr>
            <w:top w:val="none" w:sz="0" w:space="0" w:color="auto"/>
            <w:left w:val="none" w:sz="0" w:space="0" w:color="auto"/>
            <w:bottom w:val="none" w:sz="0" w:space="0" w:color="auto"/>
            <w:right w:val="none" w:sz="0" w:space="0" w:color="auto"/>
          </w:divBdr>
        </w:div>
        <w:div w:id="1614172737">
          <w:marLeft w:val="640"/>
          <w:marRight w:val="0"/>
          <w:marTop w:val="0"/>
          <w:marBottom w:val="0"/>
          <w:divBdr>
            <w:top w:val="none" w:sz="0" w:space="0" w:color="auto"/>
            <w:left w:val="none" w:sz="0" w:space="0" w:color="auto"/>
            <w:bottom w:val="none" w:sz="0" w:space="0" w:color="auto"/>
            <w:right w:val="none" w:sz="0" w:space="0" w:color="auto"/>
          </w:divBdr>
        </w:div>
        <w:div w:id="437677084">
          <w:marLeft w:val="640"/>
          <w:marRight w:val="0"/>
          <w:marTop w:val="0"/>
          <w:marBottom w:val="0"/>
          <w:divBdr>
            <w:top w:val="none" w:sz="0" w:space="0" w:color="auto"/>
            <w:left w:val="none" w:sz="0" w:space="0" w:color="auto"/>
            <w:bottom w:val="none" w:sz="0" w:space="0" w:color="auto"/>
            <w:right w:val="none" w:sz="0" w:space="0" w:color="auto"/>
          </w:divBdr>
        </w:div>
        <w:div w:id="100533003">
          <w:marLeft w:val="640"/>
          <w:marRight w:val="0"/>
          <w:marTop w:val="0"/>
          <w:marBottom w:val="0"/>
          <w:divBdr>
            <w:top w:val="none" w:sz="0" w:space="0" w:color="auto"/>
            <w:left w:val="none" w:sz="0" w:space="0" w:color="auto"/>
            <w:bottom w:val="none" w:sz="0" w:space="0" w:color="auto"/>
            <w:right w:val="none" w:sz="0" w:space="0" w:color="auto"/>
          </w:divBdr>
        </w:div>
        <w:div w:id="1048795066">
          <w:marLeft w:val="640"/>
          <w:marRight w:val="0"/>
          <w:marTop w:val="0"/>
          <w:marBottom w:val="0"/>
          <w:divBdr>
            <w:top w:val="none" w:sz="0" w:space="0" w:color="auto"/>
            <w:left w:val="none" w:sz="0" w:space="0" w:color="auto"/>
            <w:bottom w:val="none" w:sz="0" w:space="0" w:color="auto"/>
            <w:right w:val="none" w:sz="0" w:space="0" w:color="auto"/>
          </w:divBdr>
        </w:div>
        <w:div w:id="762071060">
          <w:marLeft w:val="640"/>
          <w:marRight w:val="0"/>
          <w:marTop w:val="0"/>
          <w:marBottom w:val="0"/>
          <w:divBdr>
            <w:top w:val="none" w:sz="0" w:space="0" w:color="auto"/>
            <w:left w:val="none" w:sz="0" w:space="0" w:color="auto"/>
            <w:bottom w:val="none" w:sz="0" w:space="0" w:color="auto"/>
            <w:right w:val="none" w:sz="0" w:space="0" w:color="auto"/>
          </w:divBdr>
        </w:div>
        <w:div w:id="1092043540">
          <w:marLeft w:val="640"/>
          <w:marRight w:val="0"/>
          <w:marTop w:val="0"/>
          <w:marBottom w:val="0"/>
          <w:divBdr>
            <w:top w:val="none" w:sz="0" w:space="0" w:color="auto"/>
            <w:left w:val="none" w:sz="0" w:space="0" w:color="auto"/>
            <w:bottom w:val="none" w:sz="0" w:space="0" w:color="auto"/>
            <w:right w:val="none" w:sz="0" w:space="0" w:color="auto"/>
          </w:divBdr>
        </w:div>
        <w:div w:id="1717897431">
          <w:marLeft w:val="640"/>
          <w:marRight w:val="0"/>
          <w:marTop w:val="0"/>
          <w:marBottom w:val="0"/>
          <w:divBdr>
            <w:top w:val="none" w:sz="0" w:space="0" w:color="auto"/>
            <w:left w:val="none" w:sz="0" w:space="0" w:color="auto"/>
            <w:bottom w:val="none" w:sz="0" w:space="0" w:color="auto"/>
            <w:right w:val="none" w:sz="0" w:space="0" w:color="auto"/>
          </w:divBdr>
        </w:div>
      </w:divsChild>
    </w:div>
    <w:div w:id="842863343">
      <w:bodyDiv w:val="1"/>
      <w:marLeft w:val="0"/>
      <w:marRight w:val="0"/>
      <w:marTop w:val="0"/>
      <w:marBottom w:val="0"/>
      <w:divBdr>
        <w:top w:val="none" w:sz="0" w:space="0" w:color="auto"/>
        <w:left w:val="none" w:sz="0" w:space="0" w:color="auto"/>
        <w:bottom w:val="none" w:sz="0" w:space="0" w:color="auto"/>
        <w:right w:val="none" w:sz="0" w:space="0" w:color="auto"/>
      </w:divBdr>
      <w:divsChild>
        <w:div w:id="1603880184">
          <w:marLeft w:val="640"/>
          <w:marRight w:val="0"/>
          <w:marTop w:val="0"/>
          <w:marBottom w:val="0"/>
          <w:divBdr>
            <w:top w:val="none" w:sz="0" w:space="0" w:color="auto"/>
            <w:left w:val="none" w:sz="0" w:space="0" w:color="auto"/>
            <w:bottom w:val="none" w:sz="0" w:space="0" w:color="auto"/>
            <w:right w:val="none" w:sz="0" w:space="0" w:color="auto"/>
          </w:divBdr>
        </w:div>
        <w:div w:id="139425622">
          <w:marLeft w:val="640"/>
          <w:marRight w:val="0"/>
          <w:marTop w:val="0"/>
          <w:marBottom w:val="0"/>
          <w:divBdr>
            <w:top w:val="none" w:sz="0" w:space="0" w:color="auto"/>
            <w:left w:val="none" w:sz="0" w:space="0" w:color="auto"/>
            <w:bottom w:val="none" w:sz="0" w:space="0" w:color="auto"/>
            <w:right w:val="none" w:sz="0" w:space="0" w:color="auto"/>
          </w:divBdr>
        </w:div>
        <w:div w:id="1342774604">
          <w:marLeft w:val="640"/>
          <w:marRight w:val="0"/>
          <w:marTop w:val="0"/>
          <w:marBottom w:val="0"/>
          <w:divBdr>
            <w:top w:val="none" w:sz="0" w:space="0" w:color="auto"/>
            <w:left w:val="none" w:sz="0" w:space="0" w:color="auto"/>
            <w:bottom w:val="none" w:sz="0" w:space="0" w:color="auto"/>
            <w:right w:val="none" w:sz="0" w:space="0" w:color="auto"/>
          </w:divBdr>
        </w:div>
        <w:div w:id="205340021">
          <w:marLeft w:val="640"/>
          <w:marRight w:val="0"/>
          <w:marTop w:val="0"/>
          <w:marBottom w:val="0"/>
          <w:divBdr>
            <w:top w:val="none" w:sz="0" w:space="0" w:color="auto"/>
            <w:left w:val="none" w:sz="0" w:space="0" w:color="auto"/>
            <w:bottom w:val="none" w:sz="0" w:space="0" w:color="auto"/>
            <w:right w:val="none" w:sz="0" w:space="0" w:color="auto"/>
          </w:divBdr>
        </w:div>
        <w:div w:id="1497039028">
          <w:marLeft w:val="640"/>
          <w:marRight w:val="0"/>
          <w:marTop w:val="0"/>
          <w:marBottom w:val="0"/>
          <w:divBdr>
            <w:top w:val="none" w:sz="0" w:space="0" w:color="auto"/>
            <w:left w:val="none" w:sz="0" w:space="0" w:color="auto"/>
            <w:bottom w:val="none" w:sz="0" w:space="0" w:color="auto"/>
            <w:right w:val="none" w:sz="0" w:space="0" w:color="auto"/>
          </w:divBdr>
        </w:div>
        <w:div w:id="1884639027">
          <w:marLeft w:val="640"/>
          <w:marRight w:val="0"/>
          <w:marTop w:val="0"/>
          <w:marBottom w:val="0"/>
          <w:divBdr>
            <w:top w:val="none" w:sz="0" w:space="0" w:color="auto"/>
            <w:left w:val="none" w:sz="0" w:space="0" w:color="auto"/>
            <w:bottom w:val="none" w:sz="0" w:space="0" w:color="auto"/>
            <w:right w:val="none" w:sz="0" w:space="0" w:color="auto"/>
          </w:divBdr>
        </w:div>
        <w:div w:id="2007244589">
          <w:marLeft w:val="640"/>
          <w:marRight w:val="0"/>
          <w:marTop w:val="0"/>
          <w:marBottom w:val="0"/>
          <w:divBdr>
            <w:top w:val="none" w:sz="0" w:space="0" w:color="auto"/>
            <w:left w:val="none" w:sz="0" w:space="0" w:color="auto"/>
            <w:bottom w:val="none" w:sz="0" w:space="0" w:color="auto"/>
            <w:right w:val="none" w:sz="0" w:space="0" w:color="auto"/>
          </w:divBdr>
        </w:div>
        <w:div w:id="34891439">
          <w:marLeft w:val="640"/>
          <w:marRight w:val="0"/>
          <w:marTop w:val="0"/>
          <w:marBottom w:val="0"/>
          <w:divBdr>
            <w:top w:val="none" w:sz="0" w:space="0" w:color="auto"/>
            <w:left w:val="none" w:sz="0" w:space="0" w:color="auto"/>
            <w:bottom w:val="none" w:sz="0" w:space="0" w:color="auto"/>
            <w:right w:val="none" w:sz="0" w:space="0" w:color="auto"/>
          </w:divBdr>
        </w:div>
        <w:div w:id="1682271686">
          <w:marLeft w:val="640"/>
          <w:marRight w:val="0"/>
          <w:marTop w:val="0"/>
          <w:marBottom w:val="0"/>
          <w:divBdr>
            <w:top w:val="none" w:sz="0" w:space="0" w:color="auto"/>
            <w:left w:val="none" w:sz="0" w:space="0" w:color="auto"/>
            <w:bottom w:val="none" w:sz="0" w:space="0" w:color="auto"/>
            <w:right w:val="none" w:sz="0" w:space="0" w:color="auto"/>
          </w:divBdr>
        </w:div>
        <w:div w:id="1947738313">
          <w:marLeft w:val="640"/>
          <w:marRight w:val="0"/>
          <w:marTop w:val="0"/>
          <w:marBottom w:val="0"/>
          <w:divBdr>
            <w:top w:val="none" w:sz="0" w:space="0" w:color="auto"/>
            <w:left w:val="none" w:sz="0" w:space="0" w:color="auto"/>
            <w:bottom w:val="none" w:sz="0" w:space="0" w:color="auto"/>
            <w:right w:val="none" w:sz="0" w:space="0" w:color="auto"/>
          </w:divBdr>
        </w:div>
        <w:div w:id="1062941874">
          <w:marLeft w:val="640"/>
          <w:marRight w:val="0"/>
          <w:marTop w:val="0"/>
          <w:marBottom w:val="0"/>
          <w:divBdr>
            <w:top w:val="none" w:sz="0" w:space="0" w:color="auto"/>
            <w:left w:val="none" w:sz="0" w:space="0" w:color="auto"/>
            <w:bottom w:val="none" w:sz="0" w:space="0" w:color="auto"/>
            <w:right w:val="none" w:sz="0" w:space="0" w:color="auto"/>
          </w:divBdr>
        </w:div>
        <w:div w:id="935212951">
          <w:marLeft w:val="640"/>
          <w:marRight w:val="0"/>
          <w:marTop w:val="0"/>
          <w:marBottom w:val="0"/>
          <w:divBdr>
            <w:top w:val="none" w:sz="0" w:space="0" w:color="auto"/>
            <w:left w:val="none" w:sz="0" w:space="0" w:color="auto"/>
            <w:bottom w:val="none" w:sz="0" w:space="0" w:color="auto"/>
            <w:right w:val="none" w:sz="0" w:space="0" w:color="auto"/>
          </w:divBdr>
        </w:div>
        <w:div w:id="728384053">
          <w:marLeft w:val="640"/>
          <w:marRight w:val="0"/>
          <w:marTop w:val="0"/>
          <w:marBottom w:val="0"/>
          <w:divBdr>
            <w:top w:val="none" w:sz="0" w:space="0" w:color="auto"/>
            <w:left w:val="none" w:sz="0" w:space="0" w:color="auto"/>
            <w:bottom w:val="none" w:sz="0" w:space="0" w:color="auto"/>
            <w:right w:val="none" w:sz="0" w:space="0" w:color="auto"/>
          </w:divBdr>
        </w:div>
        <w:div w:id="2122722601">
          <w:marLeft w:val="640"/>
          <w:marRight w:val="0"/>
          <w:marTop w:val="0"/>
          <w:marBottom w:val="0"/>
          <w:divBdr>
            <w:top w:val="none" w:sz="0" w:space="0" w:color="auto"/>
            <w:left w:val="none" w:sz="0" w:space="0" w:color="auto"/>
            <w:bottom w:val="none" w:sz="0" w:space="0" w:color="auto"/>
            <w:right w:val="none" w:sz="0" w:space="0" w:color="auto"/>
          </w:divBdr>
        </w:div>
        <w:div w:id="451754105">
          <w:marLeft w:val="640"/>
          <w:marRight w:val="0"/>
          <w:marTop w:val="0"/>
          <w:marBottom w:val="0"/>
          <w:divBdr>
            <w:top w:val="none" w:sz="0" w:space="0" w:color="auto"/>
            <w:left w:val="none" w:sz="0" w:space="0" w:color="auto"/>
            <w:bottom w:val="none" w:sz="0" w:space="0" w:color="auto"/>
            <w:right w:val="none" w:sz="0" w:space="0" w:color="auto"/>
          </w:divBdr>
        </w:div>
        <w:div w:id="522326214">
          <w:marLeft w:val="640"/>
          <w:marRight w:val="0"/>
          <w:marTop w:val="0"/>
          <w:marBottom w:val="0"/>
          <w:divBdr>
            <w:top w:val="none" w:sz="0" w:space="0" w:color="auto"/>
            <w:left w:val="none" w:sz="0" w:space="0" w:color="auto"/>
            <w:bottom w:val="none" w:sz="0" w:space="0" w:color="auto"/>
            <w:right w:val="none" w:sz="0" w:space="0" w:color="auto"/>
          </w:divBdr>
        </w:div>
        <w:div w:id="318965568">
          <w:marLeft w:val="640"/>
          <w:marRight w:val="0"/>
          <w:marTop w:val="0"/>
          <w:marBottom w:val="0"/>
          <w:divBdr>
            <w:top w:val="none" w:sz="0" w:space="0" w:color="auto"/>
            <w:left w:val="none" w:sz="0" w:space="0" w:color="auto"/>
            <w:bottom w:val="none" w:sz="0" w:space="0" w:color="auto"/>
            <w:right w:val="none" w:sz="0" w:space="0" w:color="auto"/>
          </w:divBdr>
        </w:div>
        <w:div w:id="648361937">
          <w:marLeft w:val="640"/>
          <w:marRight w:val="0"/>
          <w:marTop w:val="0"/>
          <w:marBottom w:val="0"/>
          <w:divBdr>
            <w:top w:val="none" w:sz="0" w:space="0" w:color="auto"/>
            <w:left w:val="none" w:sz="0" w:space="0" w:color="auto"/>
            <w:bottom w:val="none" w:sz="0" w:space="0" w:color="auto"/>
            <w:right w:val="none" w:sz="0" w:space="0" w:color="auto"/>
          </w:divBdr>
        </w:div>
        <w:div w:id="1872302068">
          <w:marLeft w:val="640"/>
          <w:marRight w:val="0"/>
          <w:marTop w:val="0"/>
          <w:marBottom w:val="0"/>
          <w:divBdr>
            <w:top w:val="none" w:sz="0" w:space="0" w:color="auto"/>
            <w:left w:val="none" w:sz="0" w:space="0" w:color="auto"/>
            <w:bottom w:val="none" w:sz="0" w:space="0" w:color="auto"/>
            <w:right w:val="none" w:sz="0" w:space="0" w:color="auto"/>
          </w:divBdr>
        </w:div>
        <w:div w:id="91517038">
          <w:marLeft w:val="640"/>
          <w:marRight w:val="0"/>
          <w:marTop w:val="0"/>
          <w:marBottom w:val="0"/>
          <w:divBdr>
            <w:top w:val="none" w:sz="0" w:space="0" w:color="auto"/>
            <w:left w:val="none" w:sz="0" w:space="0" w:color="auto"/>
            <w:bottom w:val="none" w:sz="0" w:space="0" w:color="auto"/>
            <w:right w:val="none" w:sz="0" w:space="0" w:color="auto"/>
          </w:divBdr>
        </w:div>
        <w:div w:id="1659923163">
          <w:marLeft w:val="640"/>
          <w:marRight w:val="0"/>
          <w:marTop w:val="0"/>
          <w:marBottom w:val="0"/>
          <w:divBdr>
            <w:top w:val="none" w:sz="0" w:space="0" w:color="auto"/>
            <w:left w:val="none" w:sz="0" w:space="0" w:color="auto"/>
            <w:bottom w:val="none" w:sz="0" w:space="0" w:color="auto"/>
            <w:right w:val="none" w:sz="0" w:space="0" w:color="auto"/>
          </w:divBdr>
        </w:div>
        <w:div w:id="2116556679">
          <w:marLeft w:val="640"/>
          <w:marRight w:val="0"/>
          <w:marTop w:val="0"/>
          <w:marBottom w:val="0"/>
          <w:divBdr>
            <w:top w:val="none" w:sz="0" w:space="0" w:color="auto"/>
            <w:left w:val="none" w:sz="0" w:space="0" w:color="auto"/>
            <w:bottom w:val="none" w:sz="0" w:space="0" w:color="auto"/>
            <w:right w:val="none" w:sz="0" w:space="0" w:color="auto"/>
          </w:divBdr>
        </w:div>
        <w:div w:id="507986380">
          <w:marLeft w:val="640"/>
          <w:marRight w:val="0"/>
          <w:marTop w:val="0"/>
          <w:marBottom w:val="0"/>
          <w:divBdr>
            <w:top w:val="none" w:sz="0" w:space="0" w:color="auto"/>
            <w:left w:val="none" w:sz="0" w:space="0" w:color="auto"/>
            <w:bottom w:val="none" w:sz="0" w:space="0" w:color="auto"/>
            <w:right w:val="none" w:sz="0" w:space="0" w:color="auto"/>
          </w:divBdr>
        </w:div>
        <w:div w:id="1198928618">
          <w:marLeft w:val="640"/>
          <w:marRight w:val="0"/>
          <w:marTop w:val="0"/>
          <w:marBottom w:val="0"/>
          <w:divBdr>
            <w:top w:val="none" w:sz="0" w:space="0" w:color="auto"/>
            <w:left w:val="none" w:sz="0" w:space="0" w:color="auto"/>
            <w:bottom w:val="none" w:sz="0" w:space="0" w:color="auto"/>
            <w:right w:val="none" w:sz="0" w:space="0" w:color="auto"/>
          </w:divBdr>
        </w:div>
        <w:div w:id="1557085393">
          <w:marLeft w:val="640"/>
          <w:marRight w:val="0"/>
          <w:marTop w:val="0"/>
          <w:marBottom w:val="0"/>
          <w:divBdr>
            <w:top w:val="none" w:sz="0" w:space="0" w:color="auto"/>
            <w:left w:val="none" w:sz="0" w:space="0" w:color="auto"/>
            <w:bottom w:val="none" w:sz="0" w:space="0" w:color="auto"/>
            <w:right w:val="none" w:sz="0" w:space="0" w:color="auto"/>
          </w:divBdr>
        </w:div>
        <w:div w:id="896628015">
          <w:marLeft w:val="640"/>
          <w:marRight w:val="0"/>
          <w:marTop w:val="0"/>
          <w:marBottom w:val="0"/>
          <w:divBdr>
            <w:top w:val="none" w:sz="0" w:space="0" w:color="auto"/>
            <w:left w:val="none" w:sz="0" w:space="0" w:color="auto"/>
            <w:bottom w:val="none" w:sz="0" w:space="0" w:color="auto"/>
            <w:right w:val="none" w:sz="0" w:space="0" w:color="auto"/>
          </w:divBdr>
        </w:div>
        <w:div w:id="975140894">
          <w:marLeft w:val="640"/>
          <w:marRight w:val="0"/>
          <w:marTop w:val="0"/>
          <w:marBottom w:val="0"/>
          <w:divBdr>
            <w:top w:val="none" w:sz="0" w:space="0" w:color="auto"/>
            <w:left w:val="none" w:sz="0" w:space="0" w:color="auto"/>
            <w:bottom w:val="none" w:sz="0" w:space="0" w:color="auto"/>
            <w:right w:val="none" w:sz="0" w:space="0" w:color="auto"/>
          </w:divBdr>
        </w:div>
        <w:div w:id="1415275507">
          <w:marLeft w:val="640"/>
          <w:marRight w:val="0"/>
          <w:marTop w:val="0"/>
          <w:marBottom w:val="0"/>
          <w:divBdr>
            <w:top w:val="none" w:sz="0" w:space="0" w:color="auto"/>
            <w:left w:val="none" w:sz="0" w:space="0" w:color="auto"/>
            <w:bottom w:val="none" w:sz="0" w:space="0" w:color="auto"/>
            <w:right w:val="none" w:sz="0" w:space="0" w:color="auto"/>
          </w:divBdr>
        </w:div>
        <w:div w:id="34430253">
          <w:marLeft w:val="640"/>
          <w:marRight w:val="0"/>
          <w:marTop w:val="0"/>
          <w:marBottom w:val="0"/>
          <w:divBdr>
            <w:top w:val="none" w:sz="0" w:space="0" w:color="auto"/>
            <w:left w:val="none" w:sz="0" w:space="0" w:color="auto"/>
            <w:bottom w:val="none" w:sz="0" w:space="0" w:color="auto"/>
            <w:right w:val="none" w:sz="0" w:space="0" w:color="auto"/>
          </w:divBdr>
        </w:div>
        <w:div w:id="700517118">
          <w:marLeft w:val="640"/>
          <w:marRight w:val="0"/>
          <w:marTop w:val="0"/>
          <w:marBottom w:val="0"/>
          <w:divBdr>
            <w:top w:val="none" w:sz="0" w:space="0" w:color="auto"/>
            <w:left w:val="none" w:sz="0" w:space="0" w:color="auto"/>
            <w:bottom w:val="none" w:sz="0" w:space="0" w:color="auto"/>
            <w:right w:val="none" w:sz="0" w:space="0" w:color="auto"/>
          </w:divBdr>
        </w:div>
        <w:div w:id="744842855">
          <w:marLeft w:val="640"/>
          <w:marRight w:val="0"/>
          <w:marTop w:val="0"/>
          <w:marBottom w:val="0"/>
          <w:divBdr>
            <w:top w:val="none" w:sz="0" w:space="0" w:color="auto"/>
            <w:left w:val="none" w:sz="0" w:space="0" w:color="auto"/>
            <w:bottom w:val="none" w:sz="0" w:space="0" w:color="auto"/>
            <w:right w:val="none" w:sz="0" w:space="0" w:color="auto"/>
          </w:divBdr>
        </w:div>
        <w:div w:id="728457931">
          <w:marLeft w:val="640"/>
          <w:marRight w:val="0"/>
          <w:marTop w:val="0"/>
          <w:marBottom w:val="0"/>
          <w:divBdr>
            <w:top w:val="none" w:sz="0" w:space="0" w:color="auto"/>
            <w:left w:val="none" w:sz="0" w:space="0" w:color="auto"/>
            <w:bottom w:val="none" w:sz="0" w:space="0" w:color="auto"/>
            <w:right w:val="none" w:sz="0" w:space="0" w:color="auto"/>
          </w:divBdr>
        </w:div>
        <w:div w:id="470247666">
          <w:marLeft w:val="640"/>
          <w:marRight w:val="0"/>
          <w:marTop w:val="0"/>
          <w:marBottom w:val="0"/>
          <w:divBdr>
            <w:top w:val="none" w:sz="0" w:space="0" w:color="auto"/>
            <w:left w:val="none" w:sz="0" w:space="0" w:color="auto"/>
            <w:bottom w:val="none" w:sz="0" w:space="0" w:color="auto"/>
            <w:right w:val="none" w:sz="0" w:space="0" w:color="auto"/>
          </w:divBdr>
        </w:div>
        <w:div w:id="874150850">
          <w:marLeft w:val="640"/>
          <w:marRight w:val="0"/>
          <w:marTop w:val="0"/>
          <w:marBottom w:val="0"/>
          <w:divBdr>
            <w:top w:val="none" w:sz="0" w:space="0" w:color="auto"/>
            <w:left w:val="none" w:sz="0" w:space="0" w:color="auto"/>
            <w:bottom w:val="none" w:sz="0" w:space="0" w:color="auto"/>
            <w:right w:val="none" w:sz="0" w:space="0" w:color="auto"/>
          </w:divBdr>
        </w:div>
        <w:div w:id="1580670979">
          <w:marLeft w:val="640"/>
          <w:marRight w:val="0"/>
          <w:marTop w:val="0"/>
          <w:marBottom w:val="0"/>
          <w:divBdr>
            <w:top w:val="none" w:sz="0" w:space="0" w:color="auto"/>
            <w:left w:val="none" w:sz="0" w:space="0" w:color="auto"/>
            <w:bottom w:val="none" w:sz="0" w:space="0" w:color="auto"/>
            <w:right w:val="none" w:sz="0" w:space="0" w:color="auto"/>
          </w:divBdr>
        </w:div>
        <w:div w:id="934555701">
          <w:marLeft w:val="640"/>
          <w:marRight w:val="0"/>
          <w:marTop w:val="0"/>
          <w:marBottom w:val="0"/>
          <w:divBdr>
            <w:top w:val="none" w:sz="0" w:space="0" w:color="auto"/>
            <w:left w:val="none" w:sz="0" w:space="0" w:color="auto"/>
            <w:bottom w:val="none" w:sz="0" w:space="0" w:color="auto"/>
            <w:right w:val="none" w:sz="0" w:space="0" w:color="auto"/>
          </w:divBdr>
        </w:div>
        <w:div w:id="1942028776">
          <w:marLeft w:val="640"/>
          <w:marRight w:val="0"/>
          <w:marTop w:val="0"/>
          <w:marBottom w:val="0"/>
          <w:divBdr>
            <w:top w:val="none" w:sz="0" w:space="0" w:color="auto"/>
            <w:left w:val="none" w:sz="0" w:space="0" w:color="auto"/>
            <w:bottom w:val="none" w:sz="0" w:space="0" w:color="auto"/>
            <w:right w:val="none" w:sz="0" w:space="0" w:color="auto"/>
          </w:divBdr>
        </w:div>
        <w:div w:id="441875981">
          <w:marLeft w:val="640"/>
          <w:marRight w:val="0"/>
          <w:marTop w:val="0"/>
          <w:marBottom w:val="0"/>
          <w:divBdr>
            <w:top w:val="none" w:sz="0" w:space="0" w:color="auto"/>
            <w:left w:val="none" w:sz="0" w:space="0" w:color="auto"/>
            <w:bottom w:val="none" w:sz="0" w:space="0" w:color="auto"/>
            <w:right w:val="none" w:sz="0" w:space="0" w:color="auto"/>
          </w:divBdr>
        </w:div>
        <w:div w:id="1779374752">
          <w:marLeft w:val="640"/>
          <w:marRight w:val="0"/>
          <w:marTop w:val="0"/>
          <w:marBottom w:val="0"/>
          <w:divBdr>
            <w:top w:val="none" w:sz="0" w:space="0" w:color="auto"/>
            <w:left w:val="none" w:sz="0" w:space="0" w:color="auto"/>
            <w:bottom w:val="none" w:sz="0" w:space="0" w:color="auto"/>
            <w:right w:val="none" w:sz="0" w:space="0" w:color="auto"/>
          </w:divBdr>
        </w:div>
        <w:div w:id="2036228073">
          <w:marLeft w:val="640"/>
          <w:marRight w:val="0"/>
          <w:marTop w:val="0"/>
          <w:marBottom w:val="0"/>
          <w:divBdr>
            <w:top w:val="none" w:sz="0" w:space="0" w:color="auto"/>
            <w:left w:val="none" w:sz="0" w:space="0" w:color="auto"/>
            <w:bottom w:val="none" w:sz="0" w:space="0" w:color="auto"/>
            <w:right w:val="none" w:sz="0" w:space="0" w:color="auto"/>
          </w:divBdr>
        </w:div>
        <w:div w:id="490028785">
          <w:marLeft w:val="640"/>
          <w:marRight w:val="0"/>
          <w:marTop w:val="0"/>
          <w:marBottom w:val="0"/>
          <w:divBdr>
            <w:top w:val="none" w:sz="0" w:space="0" w:color="auto"/>
            <w:left w:val="none" w:sz="0" w:space="0" w:color="auto"/>
            <w:bottom w:val="none" w:sz="0" w:space="0" w:color="auto"/>
            <w:right w:val="none" w:sz="0" w:space="0" w:color="auto"/>
          </w:divBdr>
        </w:div>
        <w:div w:id="1235702058">
          <w:marLeft w:val="640"/>
          <w:marRight w:val="0"/>
          <w:marTop w:val="0"/>
          <w:marBottom w:val="0"/>
          <w:divBdr>
            <w:top w:val="none" w:sz="0" w:space="0" w:color="auto"/>
            <w:left w:val="none" w:sz="0" w:space="0" w:color="auto"/>
            <w:bottom w:val="none" w:sz="0" w:space="0" w:color="auto"/>
            <w:right w:val="none" w:sz="0" w:space="0" w:color="auto"/>
          </w:divBdr>
        </w:div>
        <w:div w:id="1630863572">
          <w:marLeft w:val="640"/>
          <w:marRight w:val="0"/>
          <w:marTop w:val="0"/>
          <w:marBottom w:val="0"/>
          <w:divBdr>
            <w:top w:val="none" w:sz="0" w:space="0" w:color="auto"/>
            <w:left w:val="none" w:sz="0" w:space="0" w:color="auto"/>
            <w:bottom w:val="none" w:sz="0" w:space="0" w:color="auto"/>
            <w:right w:val="none" w:sz="0" w:space="0" w:color="auto"/>
          </w:divBdr>
        </w:div>
        <w:div w:id="1144128671">
          <w:marLeft w:val="640"/>
          <w:marRight w:val="0"/>
          <w:marTop w:val="0"/>
          <w:marBottom w:val="0"/>
          <w:divBdr>
            <w:top w:val="none" w:sz="0" w:space="0" w:color="auto"/>
            <w:left w:val="none" w:sz="0" w:space="0" w:color="auto"/>
            <w:bottom w:val="none" w:sz="0" w:space="0" w:color="auto"/>
            <w:right w:val="none" w:sz="0" w:space="0" w:color="auto"/>
          </w:divBdr>
        </w:div>
        <w:div w:id="1076441788">
          <w:marLeft w:val="640"/>
          <w:marRight w:val="0"/>
          <w:marTop w:val="0"/>
          <w:marBottom w:val="0"/>
          <w:divBdr>
            <w:top w:val="none" w:sz="0" w:space="0" w:color="auto"/>
            <w:left w:val="none" w:sz="0" w:space="0" w:color="auto"/>
            <w:bottom w:val="none" w:sz="0" w:space="0" w:color="auto"/>
            <w:right w:val="none" w:sz="0" w:space="0" w:color="auto"/>
          </w:divBdr>
        </w:div>
        <w:div w:id="2067143751">
          <w:marLeft w:val="640"/>
          <w:marRight w:val="0"/>
          <w:marTop w:val="0"/>
          <w:marBottom w:val="0"/>
          <w:divBdr>
            <w:top w:val="none" w:sz="0" w:space="0" w:color="auto"/>
            <w:left w:val="none" w:sz="0" w:space="0" w:color="auto"/>
            <w:bottom w:val="none" w:sz="0" w:space="0" w:color="auto"/>
            <w:right w:val="none" w:sz="0" w:space="0" w:color="auto"/>
          </w:divBdr>
        </w:div>
        <w:div w:id="1929456489">
          <w:marLeft w:val="640"/>
          <w:marRight w:val="0"/>
          <w:marTop w:val="0"/>
          <w:marBottom w:val="0"/>
          <w:divBdr>
            <w:top w:val="none" w:sz="0" w:space="0" w:color="auto"/>
            <w:left w:val="none" w:sz="0" w:space="0" w:color="auto"/>
            <w:bottom w:val="none" w:sz="0" w:space="0" w:color="auto"/>
            <w:right w:val="none" w:sz="0" w:space="0" w:color="auto"/>
          </w:divBdr>
        </w:div>
        <w:div w:id="1618828723">
          <w:marLeft w:val="640"/>
          <w:marRight w:val="0"/>
          <w:marTop w:val="0"/>
          <w:marBottom w:val="0"/>
          <w:divBdr>
            <w:top w:val="none" w:sz="0" w:space="0" w:color="auto"/>
            <w:left w:val="none" w:sz="0" w:space="0" w:color="auto"/>
            <w:bottom w:val="none" w:sz="0" w:space="0" w:color="auto"/>
            <w:right w:val="none" w:sz="0" w:space="0" w:color="auto"/>
          </w:divBdr>
        </w:div>
        <w:div w:id="1376732944">
          <w:marLeft w:val="640"/>
          <w:marRight w:val="0"/>
          <w:marTop w:val="0"/>
          <w:marBottom w:val="0"/>
          <w:divBdr>
            <w:top w:val="none" w:sz="0" w:space="0" w:color="auto"/>
            <w:left w:val="none" w:sz="0" w:space="0" w:color="auto"/>
            <w:bottom w:val="none" w:sz="0" w:space="0" w:color="auto"/>
            <w:right w:val="none" w:sz="0" w:space="0" w:color="auto"/>
          </w:divBdr>
        </w:div>
        <w:div w:id="1181508475">
          <w:marLeft w:val="640"/>
          <w:marRight w:val="0"/>
          <w:marTop w:val="0"/>
          <w:marBottom w:val="0"/>
          <w:divBdr>
            <w:top w:val="none" w:sz="0" w:space="0" w:color="auto"/>
            <w:left w:val="none" w:sz="0" w:space="0" w:color="auto"/>
            <w:bottom w:val="none" w:sz="0" w:space="0" w:color="auto"/>
            <w:right w:val="none" w:sz="0" w:space="0" w:color="auto"/>
          </w:divBdr>
        </w:div>
        <w:div w:id="84389">
          <w:marLeft w:val="640"/>
          <w:marRight w:val="0"/>
          <w:marTop w:val="0"/>
          <w:marBottom w:val="0"/>
          <w:divBdr>
            <w:top w:val="none" w:sz="0" w:space="0" w:color="auto"/>
            <w:left w:val="none" w:sz="0" w:space="0" w:color="auto"/>
            <w:bottom w:val="none" w:sz="0" w:space="0" w:color="auto"/>
            <w:right w:val="none" w:sz="0" w:space="0" w:color="auto"/>
          </w:divBdr>
        </w:div>
        <w:div w:id="1351293943">
          <w:marLeft w:val="640"/>
          <w:marRight w:val="0"/>
          <w:marTop w:val="0"/>
          <w:marBottom w:val="0"/>
          <w:divBdr>
            <w:top w:val="none" w:sz="0" w:space="0" w:color="auto"/>
            <w:left w:val="none" w:sz="0" w:space="0" w:color="auto"/>
            <w:bottom w:val="none" w:sz="0" w:space="0" w:color="auto"/>
            <w:right w:val="none" w:sz="0" w:space="0" w:color="auto"/>
          </w:divBdr>
        </w:div>
        <w:div w:id="1887528912">
          <w:marLeft w:val="640"/>
          <w:marRight w:val="0"/>
          <w:marTop w:val="0"/>
          <w:marBottom w:val="0"/>
          <w:divBdr>
            <w:top w:val="none" w:sz="0" w:space="0" w:color="auto"/>
            <w:left w:val="none" w:sz="0" w:space="0" w:color="auto"/>
            <w:bottom w:val="none" w:sz="0" w:space="0" w:color="auto"/>
            <w:right w:val="none" w:sz="0" w:space="0" w:color="auto"/>
          </w:divBdr>
        </w:div>
        <w:div w:id="822310598">
          <w:marLeft w:val="640"/>
          <w:marRight w:val="0"/>
          <w:marTop w:val="0"/>
          <w:marBottom w:val="0"/>
          <w:divBdr>
            <w:top w:val="none" w:sz="0" w:space="0" w:color="auto"/>
            <w:left w:val="none" w:sz="0" w:space="0" w:color="auto"/>
            <w:bottom w:val="none" w:sz="0" w:space="0" w:color="auto"/>
            <w:right w:val="none" w:sz="0" w:space="0" w:color="auto"/>
          </w:divBdr>
        </w:div>
        <w:div w:id="892545413">
          <w:marLeft w:val="640"/>
          <w:marRight w:val="0"/>
          <w:marTop w:val="0"/>
          <w:marBottom w:val="0"/>
          <w:divBdr>
            <w:top w:val="none" w:sz="0" w:space="0" w:color="auto"/>
            <w:left w:val="none" w:sz="0" w:space="0" w:color="auto"/>
            <w:bottom w:val="none" w:sz="0" w:space="0" w:color="auto"/>
            <w:right w:val="none" w:sz="0" w:space="0" w:color="auto"/>
          </w:divBdr>
        </w:div>
        <w:div w:id="1490362856">
          <w:marLeft w:val="640"/>
          <w:marRight w:val="0"/>
          <w:marTop w:val="0"/>
          <w:marBottom w:val="0"/>
          <w:divBdr>
            <w:top w:val="none" w:sz="0" w:space="0" w:color="auto"/>
            <w:left w:val="none" w:sz="0" w:space="0" w:color="auto"/>
            <w:bottom w:val="none" w:sz="0" w:space="0" w:color="auto"/>
            <w:right w:val="none" w:sz="0" w:space="0" w:color="auto"/>
          </w:divBdr>
        </w:div>
        <w:div w:id="1261988416">
          <w:marLeft w:val="640"/>
          <w:marRight w:val="0"/>
          <w:marTop w:val="0"/>
          <w:marBottom w:val="0"/>
          <w:divBdr>
            <w:top w:val="none" w:sz="0" w:space="0" w:color="auto"/>
            <w:left w:val="none" w:sz="0" w:space="0" w:color="auto"/>
            <w:bottom w:val="none" w:sz="0" w:space="0" w:color="auto"/>
            <w:right w:val="none" w:sz="0" w:space="0" w:color="auto"/>
          </w:divBdr>
        </w:div>
        <w:div w:id="941955323">
          <w:marLeft w:val="640"/>
          <w:marRight w:val="0"/>
          <w:marTop w:val="0"/>
          <w:marBottom w:val="0"/>
          <w:divBdr>
            <w:top w:val="none" w:sz="0" w:space="0" w:color="auto"/>
            <w:left w:val="none" w:sz="0" w:space="0" w:color="auto"/>
            <w:bottom w:val="none" w:sz="0" w:space="0" w:color="auto"/>
            <w:right w:val="none" w:sz="0" w:space="0" w:color="auto"/>
          </w:divBdr>
        </w:div>
        <w:div w:id="1668510412">
          <w:marLeft w:val="640"/>
          <w:marRight w:val="0"/>
          <w:marTop w:val="0"/>
          <w:marBottom w:val="0"/>
          <w:divBdr>
            <w:top w:val="none" w:sz="0" w:space="0" w:color="auto"/>
            <w:left w:val="none" w:sz="0" w:space="0" w:color="auto"/>
            <w:bottom w:val="none" w:sz="0" w:space="0" w:color="auto"/>
            <w:right w:val="none" w:sz="0" w:space="0" w:color="auto"/>
          </w:divBdr>
        </w:div>
        <w:div w:id="715004538">
          <w:marLeft w:val="640"/>
          <w:marRight w:val="0"/>
          <w:marTop w:val="0"/>
          <w:marBottom w:val="0"/>
          <w:divBdr>
            <w:top w:val="none" w:sz="0" w:space="0" w:color="auto"/>
            <w:left w:val="none" w:sz="0" w:space="0" w:color="auto"/>
            <w:bottom w:val="none" w:sz="0" w:space="0" w:color="auto"/>
            <w:right w:val="none" w:sz="0" w:space="0" w:color="auto"/>
          </w:divBdr>
        </w:div>
        <w:div w:id="1325860430">
          <w:marLeft w:val="640"/>
          <w:marRight w:val="0"/>
          <w:marTop w:val="0"/>
          <w:marBottom w:val="0"/>
          <w:divBdr>
            <w:top w:val="none" w:sz="0" w:space="0" w:color="auto"/>
            <w:left w:val="none" w:sz="0" w:space="0" w:color="auto"/>
            <w:bottom w:val="none" w:sz="0" w:space="0" w:color="auto"/>
            <w:right w:val="none" w:sz="0" w:space="0" w:color="auto"/>
          </w:divBdr>
        </w:div>
        <w:div w:id="1578058212">
          <w:marLeft w:val="640"/>
          <w:marRight w:val="0"/>
          <w:marTop w:val="0"/>
          <w:marBottom w:val="0"/>
          <w:divBdr>
            <w:top w:val="none" w:sz="0" w:space="0" w:color="auto"/>
            <w:left w:val="none" w:sz="0" w:space="0" w:color="auto"/>
            <w:bottom w:val="none" w:sz="0" w:space="0" w:color="auto"/>
            <w:right w:val="none" w:sz="0" w:space="0" w:color="auto"/>
          </w:divBdr>
        </w:div>
        <w:div w:id="1729038626">
          <w:marLeft w:val="640"/>
          <w:marRight w:val="0"/>
          <w:marTop w:val="0"/>
          <w:marBottom w:val="0"/>
          <w:divBdr>
            <w:top w:val="none" w:sz="0" w:space="0" w:color="auto"/>
            <w:left w:val="none" w:sz="0" w:space="0" w:color="auto"/>
            <w:bottom w:val="none" w:sz="0" w:space="0" w:color="auto"/>
            <w:right w:val="none" w:sz="0" w:space="0" w:color="auto"/>
          </w:divBdr>
        </w:div>
        <w:div w:id="1942757811">
          <w:marLeft w:val="640"/>
          <w:marRight w:val="0"/>
          <w:marTop w:val="0"/>
          <w:marBottom w:val="0"/>
          <w:divBdr>
            <w:top w:val="none" w:sz="0" w:space="0" w:color="auto"/>
            <w:left w:val="none" w:sz="0" w:space="0" w:color="auto"/>
            <w:bottom w:val="none" w:sz="0" w:space="0" w:color="auto"/>
            <w:right w:val="none" w:sz="0" w:space="0" w:color="auto"/>
          </w:divBdr>
        </w:div>
        <w:div w:id="1402289455">
          <w:marLeft w:val="640"/>
          <w:marRight w:val="0"/>
          <w:marTop w:val="0"/>
          <w:marBottom w:val="0"/>
          <w:divBdr>
            <w:top w:val="none" w:sz="0" w:space="0" w:color="auto"/>
            <w:left w:val="none" w:sz="0" w:space="0" w:color="auto"/>
            <w:bottom w:val="none" w:sz="0" w:space="0" w:color="auto"/>
            <w:right w:val="none" w:sz="0" w:space="0" w:color="auto"/>
          </w:divBdr>
        </w:div>
        <w:div w:id="1468936019">
          <w:marLeft w:val="640"/>
          <w:marRight w:val="0"/>
          <w:marTop w:val="0"/>
          <w:marBottom w:val="0"/>
          <w:divBdr>
            <w:top w:val="none" w:sz="0" w:space="0" w:color="auto"/>
            <w:left w:val="none" w:sz="0" w:space="0" w:color="auto"/>
            <w:bottom w:val="none" w:sz="0" w:space="0" w:color="auto"/>
            <w:right w:val="none" w:sz="0" w:space="0" w:color="auto"/>
          </w:divBdr>
        </w:div>
        <w:div w:id="461313689">
          <w:marLeft w:val="640"/>
          <w:marRight w:val="0"/>
          <w:marTop w:val="0"/>
          <w:marBottom w:val="0"/>
          <w:divBdr>
            <w:top w:val="none" w:sz="0" w:space="0" w:color="auto"/>
            <w:left w:val="none" w:sz="0" w:space="0" w:color="auto"/>
            <w:bottom w:val="none" w:sz="0" w:space="0" w:color="auto"/>
            <w:right w:val="none" w:sz="0" w:space="0" w:color="auto"/>
          </w:divBdr>
        </w:div>
        <w:div w:id="168905814">
          <w:marLeft w:val="640"/>
          <w:marRight w:val="0"/>
          <w:marTop w:val="0"/>
          <w:marBottom w:val="0"/>
          <w:divBdr>
            <w:top w:val="none" w:sz="0" w:space="0" w:color="auto"/>
            <w:left w:val="none" w:sz="0" w:space="0" w:color="auto"/>
            <w:bottom w:val="none" w:sz="0" w:space="0" w:color="auto"/>
            <w:right w:val="none" w:sz="0" w:space="0" w:color="auto"/>
          </w:divBdr>
        </w:div>
        <w:div w:id="488137206">
          <w:marLeft w:val="640"/>
          <w:marRight w:val="0"/>
          <w:marTop w:val="0"/>
          <w:marBottom w:val="0"/>
          <w:divBdr>
            <w:top w:val="none" w:sz="0" w:space="0" w:color="auto"/>
            <w:left w:val="none" w:sz="0" w:space="0" w:color="auto"/>
            <w:bottom w:val="none" w:sz="0" w:space="0" w:color="auto"/>
            <w:right w:val="none" w:sz="0" w:space="0" w:color="auto"/>
          </w:divBdr>
        </w:div>
        <w:div w:id="832450710">
          <w:marLeft w:val="640"/>
          <w:marRight w:val="0"/>
          <w:marTop w:val="0"/>
          <w:marBottom w:val="0"/>
          <w:divBdr>
            <w:top w:val="none" w:sz="0" w:space="0" w:color="auto"/>
            <w:left w:val="none" w:sz="0" w:space="0" w:color="auto"/>
            <w:bottom w:val="none" w:sz="0" w:space="0" w:color="auto"/>
            <w:right w:val="none" w:sz="0" w:space="0" w:color="auto"/>
          </w:divBdr>
        </w:div>
        <w:div w:id="115762320">
          <w:marLeft w:val="640"/>
          <w:marRight w:val="0"/>
          <w:marTop w:val="0"/>
          <w:marBottom w:val="0"/>
          <w:divBdr>
            <w:top w:val="none" w:sz="0" w:space="0" w:color="auto"/>
            <w:left w:val="none" w:sz="0" w:space="0" w:color="auto"/>
            <w:bottom w:val="none" w:sz="0" w:space="0" w:color="auto"/>
            <w:right w:val="none" w:sz="0" w:space="0" w:color="auto"/>
          </w:divBdr>
        </w:div>
        <w:div w:id="104541398">
          <w:marLeft w:val="640"/>
          <w:marRight w:val="0"/>
          <w:marTop w:val="0"/>
          <w:marBottom w:val="0"/>
          <w:divBdr>
            <w:top w:val="none" w:sz="0" w:space="0" w:color="auto"/>
            <w:left w:val="none" w:sz="0" w:space="0" w:color="auto"/>
            <w:bottom w:val="none" w:sz="0" w:space="0" w:color="auto"/>
            <w:right w:val="none" w:sz="0" w:space="0" w:color="auto"/>
          </w:divBdr>
        </w:div>
        <w:div w:id="637146808">
          <w:marLeft w:val="640"/>
          <w:marRight w:val="0"/>
          <w:marTop w:val="0"/>
          <w:marBottom w:val="0"/>
          <w:divBdr>
            <w:top w:val="none" w:sz="0" w:space="0" w:color="auto"/>
            <w:left w:val="none" w:sz="0" w:space="0" w:color="auto"/>
            <w:bottom w:val="none" w:sz="0" w:space="0" w:color="auto"/>
            <w:right w:val="none" w:sz="0" w:space="0" w:color="auto"/>
          </w:divBdr>
        </w:div>
        <w:div w:id="519274487">
          <w:marLeft w:val="640"/>
          <w:marRight w:val="0"/>
          <w:marTop w:val="0"/>
          <w:marBottom w:val="0"/>
          <w:divBdr>
            <w:top w:val="none" w:sz="0" w:space="0" w:color="auto"/>
            <w:left w:val="none" w:sz="0" w:space="0" w:color="auto"/>
            <w:bottom w:val="none" w:sz="0" w:space="0" w:color="auto"/>
            <w:right w:val="none" w:sz="0" w:space="0" w:color="auto"/>
          </w:divBdr>
        </w:div>
        <w:div w:id="1671716957">
          <w:marLeft w:val="640"/>
          <w:marRight w:val="0"/>
          <w:marTop w:val="0"/>
          <w:marBottom w:val="0"/>
          <w:divBdr>
            <w:top w:val="none" w:sz="0" w:space="0" w:color="auto"/>
            <w:left w:val="none" w:sz="0" w:space="0" w:color="auto"/>
            <w:bottom w:val="none" w:sz="0" w:space="0" w:color="auto"/>
            <w:right w:val="none" w:sz="0" w:space="0" w:color="auto"/>
          </w:divBdr>
        </w:div>
        <w:div w:id="1820220963">
          <w:marLeft w:val="640"/>
          <w:marRight w:val="0"/>
          <w:marTop w:val="0"/>
          <w:marBottom w:val="0"/>
          <w:divBdr>
            <w:top w:val="none" w:sz="0" w:space="0" w:color="auto"/>
            <w:left w:val="none" w:sz="0" w:space="0" w:color="auto"/>
            <w:bottom w:val="none" w:sz="0" w:space="0" w:color="auto"/>
            <w:right w:val="none" w:sz="0" w:space="0" w:color="auto"/>
          </w:divBdr>
        </w:div>
        <w:div w:id="148641694">
          <w:marLeft w:val="640"/>
          <w:marRight w:val="0"/>
          <w:marTop w:val="0"/>
          <w:marBottom w:val="0"/>
          <w:divBdr>
            <w:top w:val="none" w:sz="0" w:space="0" w:color="auto"/>
            <w:left w:val="none" w:sz="0" w:space="0" w:color="auto"/>
            <w:bottom w:val="none" w:sz="0" w:space="0" w:color="auto"/>
            <w:right w:val="none" w:sz="0" w:space="0" w:color="auto"/>
          </w:divBdr>
        </w:div>
        <w:div w:id="567106945">
          <w:marLeft w:val="640"/>
          <w:marRight w:val="0"/>
          <w:marTop w:val="0"/>
          <w:marBottom w:val="0"/>
          <w:divBdr>
            <w:top w:val="none" w:sz="0" w:space="0" w:color="auto"/>
            <w:left w:val="none" w:sz="0" w:space="0" w:color="auto"/>
            <w:bottom w:val="none" w:sz="0" w:space="0" w:color="auto"/>
            <w:right w:val="none" w:sz="0" w:space="0" w:color="auto"/>
          </w:divBdr>
        </w:div>
        <w:div w:id="889800144">
          <w:marLeft w:val="640"/>
          <w:marRight w:val="0"/>
          <w:marTop w:val="0"/>
          <w:marBottom w:val="0"/>
          <w:divBdr>
            <w:top w:val="none" w:sz="0" w:space="0" w:color="auto"/>
            <w:left w:val="none" w:sz="0" w:space="0" w:color="auto"/>
            <w:bottom w:val="none" w:sz="0" w:space="0" w:color="auto"/>
            <w:right w:val="none" w:sz="0" w:space="0" w:color="auto"/>
          </w:divBdr>
        </w:div>
        <w:div w:id="1491870146">
          <w:marLeft w:val="640"/>
          <w:marRight w:val="0"/>
          <w:marTop w:val="0"/>
          <w:marBottom w:val="0"/>
          <w:divBdr>
            <w:top w:val="none" w:sz="0" w:space="0" w:color="auto"/>
            <w:left w:val="none" w:sz="0" w:space="0" w:color="auto"/>
            <w:bottom w:val="none" w:sz="0" w:space="0" w:color="auto"/>
            <w:right w:val="none" w:sz="0" w:space="0" w:color="auto"/>
          </w:divBdr>
        </w:div>
      </w:divsChild>
    </w:div>
    <w:div w:id="913130304">
      <w:bodyDiv w:val="1"/>
      <w:marLeft w:val="0"/>
      <w:marRight w:val="0"/>
      <w:marTop w:val="0"/>
      <w:marBottom w:val="0"/>
      <w:divBdr>
        <w:top w:val="none" w:sz="0" w:space="0" w:color="auto"/>
        <w:left w:val="none" w:sz="0" w:space="0" w:color="auto"/>
        <w:bottom w:val="none" w:sz="0" w:space="0" w:color="auto"/>
        <w:right w:val="none" w:sz="0" w:space="0" w:color="auto"/>
      </w:divBdr>
      <w:divsChild>
        <w:div w:id="1521696637">
          <w:marLeft w:val="640"/>
          <w:marRight w:val="0"/>
          <w:marTop w:val="0"/>
          <w:marBottom w:val="0"/>
          <w:divBdr>
            <w:top w:val="none" w:sz="0" w:space="0" w:color="auto"/>
            <w:left w:val="none" w:sz="0" w:space="0" w:color="auto"/>
            <w:bottom w:val="none" w:sz="0" w:space="0" w:color="auto"/>
            <w:right w:val="none" w:sz="0" w:space="0" w:color="auto"/>
          </w:divBdr>
        </w:div>
        <w:div w:id="754011998">
          <w:marLeft w:val="640"/>
          <w:marRight w:val="0"/>
          <w:marTop w:val="0"/>
          <w:marBottom w:val="0"/>
          <w:divBdr>
            <w:top w:val="none" w:sz="0" w:space="0" w:color="auto"/>
            <w:left w:val="none" w:sz="0" w:space="0" w:color="auto"/>
            <w:bottom w:val="none" w:sz="0" w:space="0" w:color="auto"/>
            <w:right w:val="none" w:sz="0" w:space="0" w:color="auto"/>
          </w:divBdr>
        </w:div>
        <w:div w:id="1744520866">
          <w:marLeft w:val="640"/>
          <w:marRight w:val="0"/>
          <w:marTop w:val="0"/>
          <w:marBottom w:val="0"/>
          <w:divBdr>
            <w:top w:val="none" w:sz="0" w:space="0" w:color="auto"/>
            <w:left w:val="none" w:sz="0" w:space="0" w:color="auto"/>
            <w:bottom w:val="none" w:sz="0" w:space="0" w:color="auto"/>
            <w:right w:val="none" w:sz="0" w:space="0" w:color="auto"/>
          </w:divBdr>
        </w:div>
        <w:div w:id="1264453405">
          <w:marLeft w:val="640"/>
          <w:marRight w:val="0"/>
          <w:marTop w:val="0"/>
          <w:marBottom w:val="0"/>
          <w:divBdr>
            <w:top w:val="none" w:sz="0" w:space="0" w:color="auto"/>
            <w:left w:val="none" w:sz="0" w:space="0" w:color="auto"/>
            <w:bottom w:val="none" w:sz="0" w:space="0" w:color="auto"/>
            <w:right w:val="none" w:sz="0" w:space="0" w:color="auto"/>
          </w:divBdr>
        </w:div>
        <w:div w:id="2019117768">
          <w:marLeft w:val="640"/>
          <w:marRight w:val="0"/>
          <w:marTop w:val="0"/>
          <w:marBottom w:val="0"/>
          <w:divBdr>
            <w:top w:val="none" w:sz="0" w:space="0" w:color="auto"/>
            <w:left w:val="none" w:sz="0" w:space="0" w:color="auto"/>
            <w:bottom w:val="none" w:sz="0" w:space="0" w:color="auto"/>
            <w:right w:val="none" w:sz="0" w:space="0" w:color="auto"/>
          </w:divBdr>
        </w:div>
        <w:div w:id="2109890284">
          <w:marLeft w:val="640"/>
          <w:marRight w:val="0"/>
          <w:marTop w:val="0"/>
          <w:marBottom w:val="0"/>
          <w:divBdr>
            <w:top w:val="none" w:sz="0" w:space="0" w:color="auto"/>
            <w:left w:val="none" w:sz="0" w:space="0" w:color="auto"/>
            <w:bottom w:val="none" w:sz="0" w:space="0" w:color="auto"/>
            <w:right w:val="none" w:sz="0" w:space="0" w:color="auto"/>
          </w:divBdr>
        </w:div>
        <w:div w:id="406728024">
          <w:marLeft w:val="640"/>
          <w:marRight w:val="0"/>
          <w:marTop w:val="0"/>
          <w:marBottom w:val="0"/>
          <w:divBdr>
            <w:top w:val="none" w:sz="0" w:space="0" w:color="auto"/>
            <w:left w:val="none" w:sz="0" w:space="0" w:color="auto"/>
            <w:bottom w:val="none" w:sz="0" w:space="0" w:color="auto"/>
            <w:right w:val="none" w:sz="0" w:space="0" w:color="auto"/>
          </w:divBdr>
        </w:div>
        <w:div w:id="247469945">
          <w:marLeft w:val="640"/>
          <w:marRight w:val="0"/>
          <w:marTop w:val="0"/>
          <w:marBottom w:val="0"/>
          <w:divBdr>
            <w:top w:val="none" w:sz="0" w:space="0" w:color="auto"/>
            <w:left w:val="none" w:sz="0" w:space="0" w:color="auto"/>
            <w:bottom w:val="none" w:sz="0" w:space="0" w:color="auto"/>
            <w:right w:val="none" w:sz="0" w:space="0" w:color="auto"/>
          </w:divBdr>
        </w:div>
        <w:div w:id="40786427">
          <w:marLeft w:val="640"/>
          <w:marRight w:val="0"/>
          <w:marTop w:val="0"/>
          <w:marBottom w:val="0"/>
          <w:divBdr>
            <w:top w:val="none" w:sz="0" w:space="0" w:color="auto"/>
            <w:left w:val="none" w:sz="0" w:space="0" w:color="auto"/>
            <w:bottom w:val="none" w:sz="0" w:space="0" w:color="auto"/>
            <w:right w:val="none" w:sz="0" w:space="0" w:color="auto"/>
          </w:divBdr>
        </w:div>
        <w:div w:id="612975230">
          <w:marLeft w:val="640"/>
          <w:marRight w:val="0"/>
          <w:marTop w:val="0"/>
          <w:marBottom w:val="0"/>
          <w:divBdr>
            <w:top w:val="none" w:sz="0" w:space="0" w:color="auto"/>
            <w:left w:val="none" w:sz="0" w:space="0" w:color="auto"/>
            <w:bottom w:val="none" w:sz="0" w:space="0" w:color="auto"/>
            <w:right w:val="none" w:sz="0" w:space="0" w:color="auto"/>
          </w:divBdr>
        </w:div>
        <w:div w:id="81266863">
          <w:marLeft w:val="640"/>
          <w:marRight w:val="0"/>
          <w:marTop w:val="0"/>
          <w:marBottom w:val="0"/>
          <w:divBdr>
            <w:top w:val="none" w:sz="0" w:space="0" w:color="auto"/>
            <w:left w:val="none" w:sz="0" w:space="0" w:color="auto"/>
            <w:bottom w:val="none" w:sz="0" w:space="0" w:color="auto"/>
            <w:right w:val="none" w:sz="0" w:space="0" w:color="auto"/>
          </w:divBdr>
        </w:div>
        <w:div w:id="642928981">
          <w:marLeft w:val="640"/>
          <w:marRight w:val="0"/>
          <w:marTop w:val="0"/>
          <w:marBottom w:val="0"/>
          <w:divBdr>
            <w:top w:val="none" w:sz="0" w:space="0" w:color="auto"/>
            <w:left w:val="none" w:sz="0" w:space="0" w:color="auto"/>
            <w:bottom w:val="none" w:sz="0" w:space="0" w:color="auto"/>
            <w:right w:val="none" w:sz="0" w:space="0" w:color="auto"/>
          </w:divBdr>
        </w:div>
        <w:div w:id="1188134355">
          <w:marLeft w:val="640"/>
          <w:marRight w:val="0"/>
          <w:marTop w:val="0"/>
          <w:marBottom w:val="0"/>
          <w:divBdr>
            <w:top w:val="none" w:sz="0" w:space="0" w:color="auto"/>
            <w:left w:val="none" w:sz="0" w:space="0" w:color="auto"/>
            <w:bottom w:val="none" w:sz="0" w:space="0" w:color="auto"/>
            <w:right w:val="none" w:sz="0" w:space="0" w:color="auto"/>
          </w:divBdr>
        </w:div>
      </w:divsChild>
    </w:div>
    <w:div w:id="931743565">
      <w:bodyDiv w:val="1"/>
      <w:marLeft w:val="0"/>
      <w:marRight w:val="0"/>
      <w:marTop w:val="0"/>
      <w:marBottom w:val="0"/>
      <w:divBdr>
        <w:top w:val="none" w:sz="0" w:space="0" w:color="auto"/>
        <w:left w:val="none" w:sz="0" w:space="0" w:color="auto"/>
        <w:bottom w:val="none" w:sz="0" w:space="0" w:color="auto"/>
        <w:right w:val="none" w:sz="0" w:space="0" w:color="auto"/>
      </w:divBdr>
      <w:divsChild>
        <w:div w:id="2065519718">
          <w:marLeft w:val="640"/>
          <w:marRight w:val="0"/>
          <w:marTop w:val="0"/>
          <w:marBottom w:val="0"/>
          <w:divBdr>
            <w:top w:val="none" w:sz="0" w:space="0" w:color="auto"/>
            <w:left w:val="none" w:sz="0" w:space="0" w:color="auto"/>
            <w:bottom w:val="none" w:sz="0" w:space="0" w:color="auto"/>
            <w:right w:val="none" w:sz="0" w:space="0" w:color="auto"/>
          </w:divBdr>
        </w:div>
        <w:div w:id="1901749547">
          <w:marLeft w:val="640"/>
          <w:marRight w:val="0"/>
          <w:marTop w:val="0"/>
          <w:marBottom w:val="0"/>
          <w:divBdr>
            <w:top w:val="none" w:sz="0" w:space="0" w:color="auto"/>
            <w:left w:val="none" w:sz="0" w:space="0" w:color="auto"/>
            <w:bottom w:val="none" w:sz="0" w:space="0" w:color="auto"/>
            <w:right w:val="none" w:sz="0" w:space="0" w:color="auto"/>
          </w:divBdr>
        </w:div>
        <w:div w:id="1538855946">
          <w:marLeft w:val="640"/>
          <w:marRight w:val="0"/>
          <w:marTop w:val="0"/>
          <w:marBottom w:val="0"/>
          <w:divBdr>
            <w:top w:val="none" w:sz="0" w:space="0" w:color="auto"/>
            <w:left w:val="none" w:sz="0" w:space="0" w:color="auto"/>
            <w:bottom w:val="none" w:sz="0" w:space="0" w:color="auto"/>
            <w:right w:val="none" w:sz="0" w:space="0" w:color="auto"/>
          </w:divBdr>
        </w:div>
        <w:div w:id="1161313449">
          <w:marLeft w:val="640"/>
          <w:marRight w:val="0"/>
          <w:marTop w:val="0"/>
          <w:marBottom w:val="0"/>
          <w:divBdr>
            <w:top w:val="none" w:sz="0" w:space="0" w:color="auto"/>
            <w:left w:val="none" w:sz="0" w:space="0" w:color="auto"/>
            <w:bottom w:val="none" w:sz="0" w:space="0" w:color="auto"/>
            <w:right w:val="none" w:sz="0" w:space="0" w:color="auto"/>
          </w:divBdr>
        </w:div>
        <w:div w:id="1067262687">
          <w:marLeft w:val="640"/>
          <w:marRight w:val="0"/>
          <w:marTop w:val="0"/>
          <w:marBottom w:val="0"/>
          <w:divBdr>
            <w:top w:val="none" w:sz="0" w:space="0" w:color="auto"/>
            <w:left w:val="none" w:sz="0" w:space="0" w:color="auto"/>
            <w:bottom w:val="none" w:sz="0" w:space="0" w:color="auto"/>
            <w:right w:val="none" w:sz="0" w:space="0" w:color="auto"/>
          </w:divBdr>
        </w:div>
        <w:div w:id="1148939837">
          <w:marLeft w:val="640"/>
          <w:marRight w:val="0"/>
          <w:marTop w:val="0"/>
          <w:marBottom w:val="0"/>
          <w:divBdr>
            <w:top w:val="none" w:sz="0" w:space="0" w:color="auto"/>
            <w:left w:val="none" w:sz="0" w:space="0" w:color="auto"/>
            <w:bottom w:val="none" w:sz="0" w:space="0" w:color="auto"/>
            <w:right w:val="none" w:sz="0" w:space="0" w:color="auto"/>
          </w:divBdr>
        </w:div>
        <w:div w:id="849951664">
          <w:marLeft w:val="640"/>
          <w:marRight w:val="0"/>
          <w:marTop w:val="0"/>
          <w:marBottom w:val="0"/>
          <w:divBdr>
            <w:top w:val="none" w:sz="0" w:space="0" w:color="auto"/>
            <w:left w:val="none" w:sz="0" w:space="0" w:color="auto"/>
            <w:bottom w:val="none" w:sz="0" w:space="0" w:color="auto"/>
            <w:right w:val="none" w:sz="0" w:space="0" w:color="auto"/>
          </w:divBdr>
        </w:div>
        <w:div w:id="1844122118">
          <w:marLeft w:val="640"/>
          <w:marRight w:val="0"/>
          <w:marTop w:val="0"/>
          <w:marBottom w:val="0"/>
          <w:divBdr>
            <w:top w:val="none" w:sz="0" w:space="0" w:color="auto"/>
            <w:left w:val="none" w:sz="0" w:space="0" w:color="auto"/>
            <w:bottom w:val="none" w:sz="0" w:space="0" w:color="auto"/>
            <w:right w:val="none" w:sz="0" w:space="0" w:color="auto"/>
          </w:divBdr>
        </w:div>
        <w:div w:id="2110538622">
          <w:marLeft w:val="640"/>
          <w:marRight w:val="0"/>
          <w:marTop w:val="0"/>
          <w:marBottom w:val="0"/>
          <w:divBdr>
            <w:top w:val="none" w:sz="0" w:space="0" w:color="auto"/>
            <w:left w:val="none" w:sz="0" w:space="0" w:color="auto"/>
            <w:bottom w:val="none" w:sz="0" w:space="0" w:color="auto"/>
            <w:right w:val="none" w:sz="0" w:space="0" w:color="auto"/>
          </w:divBdr>
        </w:div>
        <w:div w:id="1419979269">
          <w:marLeft w:val="640"/>
          <w:marRight w:val="0"/>
          <w:marTop w:val="0"/>
          <w:marBottom w:val="0"/>
          <w:divBdr>
            <w:top w:val="none" w:sz="0" w:space="0" w:color="auto"/>
            <w:left w:val="none" w:sz="0" w:space="0" w:color="auto"/>
            <w:bottom w:val="none" w:sz="0" w:space="0" w:color="auto"/>
            <w:right w:val="none" w:sz="0" w:space="0" w:color="auto"/>
          </w:divBdr>
        </w:div>
        <w:div w:id="334496305">
          <w:marLeft w:val="640"/>
          <w:marRight w:val="0"/>
          <w:marTop w:val="0"/>
          <w:marBottom w:val="0"/>
          <w:divBdr>
            <w:top w:val="none" w:sz="0" w:space="0" w:color="auto"/>
            <w:left w:val="none" w:sz="0" w:space="0" w:color="auto"/>
            <w:bottom w:val="none" w:sz="0" w:space="0" w:color="auto"/>
            <w:right w:val="none" w:sz="0" w:space="0" w:color="auto"/>
          </w:divBdr>
        </w:div>
        <w:div w:id="163932384">
          <w:marLeft w:val="640"/>
          <w:marRight w:val="0"/>
          <w:marTop w:val="0"/>
          <w:marBottom w:val="0"/>
          <w:divBdr>
            <w:top w:val="none" w:sz="0" w:space="0" w:color="auto"/>
            <w:left w:val="none" w:sz="0" w:space="0" w:color="auto"/>
            <w:bottom w:val="none" w:sz="0" w:space="0" w:color="auto"/>
            <w:right w:val="none" w:sz="0" w:space="0" w:color="auto"/>
          </w:divBdr>
        </w:div>
        <w:div w:id="211354058">
          <w:marLeft w:val="640"/>
          <w:marRight w:val="0"/>
          <w:marTop w:val="0"/>
          <w:marBottom w:val="0"/>
          <w:divBdr>
            <w:top w:val="none" w:sz="0" w:space="0" w:color="auto"/>
            <w:left w:val="none" w:sz="0" w:space="0" w:color="auto"/>
            <w:bottom w:val="none" w:sz="0" w:space="0" w:color="auto"/>
            <w:right w:val="none" w:sz="0" w:space="0" w:color="auto"/>
          </w:divBdr>
        </w:div>
        <w:div w:id="939026340">
          <w:marLeft w:val="640"/>
          <w:marRight w:val="0"/>
          <w:marTop w:val="0"/>
          <w:marBottom w:val="0"/>
          <w:divBdr>
            <w:top w:val="none" w:sz="0" w:space="0" w:color="auto"/>
            <w:left w:val="none" w:sz="0" w:space="0" w:color="auto"/>
            <w:bottom w:val="none" w:sz="0" w:space="0" w:color="auto"/>
            <w:right w:val="none" w:sz="0" w:space="0" w:color="auto"/>
          </w:divBdr>
        </w:div>
        <w:div w:id="512572632">
          <w:marLeft w:val="640"/>
          <w:marRight w:val="0"/>
          <w:marTop w:val="0"/>
          <w:marBottom w:val="0"/>
          <w:divBdr>
            <w:top w:val="none" w:sz="0" w:space="0" w:color="auto"/>
            <w:left w:val="none" w:sz="0" w:space="0" w:color="auto"/>
            <w:bottom w:val="none" w:sz="0" w:space="0" w:color="auto"/>
            <w:right w:val="none" w:sz="0" w:space="0" w:color="auto"/>
          </w:divBdr>
        </w:div>
        <w:div w:id="949699667">
          <w:marLeft w:val="640"/>
          <w:marRight w:val="0"/>
          <w:marTop w:val="0"/>
          <w:marBottom w:val="0"/>
          <w:divBdr>
            <w:top w:val="none" w:sz="0" w:space="0" w:color="auto"/>
            <w:left w:val="none" w:sz="0" w:space="0" w:color="auto"/>
            <w:bottom w:val="none" w:sz="0" w:space="0" w:color="auto"/>
            <w:right w:val="none" w:sz="0" w:space="0" w:color="auto"/>
          </w:divBdr>
        </w:div>
        <w:div w:id="1362898465">
          <w:marLeft w:val="640"/>
          <w:marRight w:val="0"/>
          <w:marTop w:val="0"/>
          <w:marBottom w:val="0"/>
          <w:divBdr>
            <w:top w:val="none" w:sz="0" w:space="0" w:color="auto"/>
            <w:left w:val="none" w:sz="0" w:space="0" w:color="auto"/>
            <w:bottom w:val="none" w:sz="0" w:space="0" w:color="auto"/>
            <w:right w:val="none" w:sz="0" w:space="0" w:color="auto"/>
          </w:divBdr>
        </w:div>
        <w:div w:id="1193034258">
          <w:marLeft w:val="640"/>
          <w:marRight w:val="0"/>
          <w:marTop w:val="0"/>
          <w:marBottom w:val="0"/>
          <w:divBdr>
            <w:top w:val="none" w:sz="0" w:space="0" w:color="auto"/>
            <w:left w:val="none" w:sz="0" w:space="0" w:color="auto"/>
            <w:bottom w:val="none" w:sz="0" w:space="0" w:color="auto"/>
            <w:right w:val="none" w:sz="0" w:space="0" w:color="auto"/>
          </w:divBdr>
        </w:div>
        <w:div w:id="1518304625">
          <w:marLeft w:val="640"/>
          <w:marRight w:val="0"/>
          <w:marTop w:val="0"/>
          <w:marBottom w:val="0"/>
          <w:divBdr>
            <w:top w:val="none" w:sz="0" w:space="0" w:color="auto"/>
            <w:left w:val="none" w:sz="0" w:space="0" w:color="auto"/>
            <w:bottom w:val="none" w:sz="0" w:space="0" w:color="auto"/>
            <w:right w:val="none" w:sz="0" w:space="0" w:color="auto"/>
          </w:divBdr>
        </w:div>
        <w:div w:id="1921022920">
          <w:marLeft w:val="640"/>
          <w:marRight w:val="0"/>
          <w:marTop w:val="0"/>
          <w:marBottom w:val="0"/>
          <w:divBdr>
            <w:top w:val="none" w:sz="0" w:space="0" w:color="auto"/>
            <w:left w:val="none" w:sz="0" w:space="0" w:color="auto"/>
            <w:bottom w:val="none" w:sz="0" w:space="0" w:color="auto"/>
            <w:right w:val="none" w:sz="0" w:space="0" w:color="auto"/>
          </w:divBdr>
        </w:div>
        <w:div w:id="1709060939">
          <w:marLeft w:val="640"/>
          <w:marRight w:val="0"/>
          <w:marTop w:val="0"/>
          <w:marBottom w:val="0"/>
          <w:divBdr>
            <w:top w:val="none" w:sz="0" w:space="0" w:color="auto"/>
            <w:left w:val="none" w:sz="0" w:space="0" w:color="auto"/>
            <w:bottom w:val="none" w:sz="0" w:space="0" w:color="auto"/>
            <w:right w:val="none" w:sz="0" w:space="0" w:color="auto"/>
          </w:divBdr>
        </w:div>
        <w:div w:id="1677880115">
          <w:marLeft w:val="640"/>
          <w:marRight w:val="0"/>
          <w:marTop w:val="0"/>
          <w:marBottom w:val="0"/>
          <w:divBdr>
            <w:top w:val="none" w:sz="0" w:space="0" w:color="auto"/>
            <w:left w:val="none" w:sz="0" w:space="0" w:color="auto"/>
            <w:bottom w:val="none" w:sz="0" w:space="0" w:color="auto"/>
            <w:right w:val="none" w:sz="0" w:space="0" w:color="auto"/>
          </w:divBdr>
        </w:div>
        <w:div w:id="1030373171">
          <w:marLeft w:val="640"/>
          <w:marRight w:val="0"/>
          <w:marTop w:val="0"/>
          <w:marBottom w:val="0"/>
          <w:divBdr>
            <w:top w:val="none" w:sz="0" w:space="0" w:color="auto"/>
            <w:left w:val="none" w:sz="0" w:space="0" w:color="auto"/>
            <w:bottom w:val="none" w:sz="0" w:space="0" w:color="auto"/>
            <w:right w:val="none" w:sz="0" w:space="0" w:color="auto"/>
          </w:divBdr>
        </w:div>
        <w:div w:id="659188045">
          <w:marLeft w:val="640"/>
          <w:marRight w:val="0"/>
          <w:marTop w:val="0"/>
          <w:marBottom w:val="0"/>
          <w:divBdr>
            <w:top w:val="none" w:sz="0" w:space="0" w:color="auto"/>
            <w:left w:val="none" w:sz="0" w:space="0" w:color="auto"/>
            <w:bottom w:val="none" w:sz="0" w:space="0" w:color="auto"/>
            <w:right w:val="none" w:sz="0" w:space="0" w:color="auto"/>
          </w:divBdr>
        </w:div>
        <w:div w:id="1647974129">
          <w:marLeft w:val="640"/>
          <w:marRight w:val="0"/>
          <w:marTop w:val="0"/>
          <w:marBottom w:val="0"/>
          <w:divBdr>
            <w:top w:val="none" w:sz="0" w:space="0" w:color="auto"/>
            <w:left w:val="none" w:sz="0" w:space="0" w:color="auto"/>
            <w:bottom w:val="none" w:sz="0" w:space="0" w:color="auto"/>
            <w:right w:val="none" w:sz="0" w:space="0" w:color="auto"/>
          </w:divBdr>
        </w:div>
      </w:divsChild>
    </w:div>
    <w:div w:id="1004429961">
      <w:bodyDiv w:val="1"/>
      <w:marLeft w:val="0"/>
      <w:marRight w:val="0"/>
      <w:marTop w:val="0"/>
      <w:marBottom w:val="0"/>
      <w:divBdr>
        <w:top w:val="none" w:sz="0" w:space="0" w:color="auto"/>
        <w:left w:val="none" w:sz="0" w:space="0" w:color="auto"/>
        <w:bottom w:val="none" w:sz="0" w:space="0" w:color="auto"/>
        <w:right w:val="none" w:sz="0" w:space="0" w:color="auto"/>
      </w:divBdr>
      <w:divsChild>
        <w:div w:id="344986121">
          <w:marLeft w:val="640"/>
          <w:marRight w:val="0"/>
          <w:marTop w:val="0"/>
          <w:marBottom w:val="0"/>
          <w:divBdr>
            <w:top w:val="none" w:sz="0" w:space="0" w:color="auto"/>
            <w:left w:val="none" w:sz="0" w:space="0" w:color="auto"/>
            <w:bottom w:val="none" w:sz="0" w:space="0" w:color="auto"/>
            <w:right w:val="none" w:sz="0" w:space="0" w:color="auto"/>
          </w:divBdr>
        </w:div>
        <w:div w:id="1592660544">
          <w:marLeft w:val="640"/>
          <w:marRight w:val="0"/>
          <w:marTop w:val="0"/>
          <w:marBottom w:val="0"/>
          <w:divBdr>
            <w:top w:val="none" w:sz="0" w:space="0" w:color="auto"/>
            <w:left w:val="none" w:sz="0" w:space="0" w:color="auto"/>
            <w:bottom w:val="none" w:sz="0" w:space="0" w:color="auto"/>
            <w:right w:val="none" w:sz="0" w:space="0" w:color="auto"/>
          </w:divBdr>
        </w:div>
        <w:div w:id="1071733860">
          <w:marLeft w:val="640"/>
          <w:marRight w:val="0"/>
          <w:marTop w:val="0"/>
          <w:marBottom w:val="0"/>
          <w:divBdr>
            <w:top w:val="none" w:sz="0" w:space="0" w:color="auto"/>
            <w:left w:val="none" w:sz="0" w:space="0" w:color="auto"/>
            <w:bottom w:val="none" w:sz="0" w:space="0" w:color="auto"/>
            <w:right w:val="none" w:sz="0" w:space="0" w:color="auto"/>
          </w:divBdr>
        </w:div>
        <w:div w:id="2036424051">
          <w:marLeft w:val="640"/>
          <w:marRight w:val="0"/>
          <w:marTop w:val="0"/>
          <w:marBottom w:val="0"/>
          <w:divBdr>
            <w:top w:val="none" w:sz="0" w:space="0" w:color="auto"/>
            <w:left w:val="none" w:sz="0" w:space="0" w:color="auto"/>
            <w:bottom w:val="none" w:sz="0" w:space="0" w:color="auto"/>
            <w:right w:val="none" w:sz="0" w:space="0" w:color="auto"/>
          </w:divBdr>
        </w:div>
        <w:div w:id="996809659">
          <w:marLeft w:val="640"/>
          <w:marRight w:val="0"/>
          <w:marTop w:val="0"/>
          <w:marBottom w:val="0"/>
          <w:divBdr>
            <w:top w:val="none" w:sz="0" w:space="0" w:color="auto"/>
            <w:left w:val="none" w:sz="0" w:space="0" w:color="auto"/>
            <w:bottom w:val="none" w:sz="0" w:space="0" w:color="auto"/>
            <w:right w:val="none" w:sz="0" w:space="0" w:color="auto"/>
          </w:divBdr>
        </w:div>
        <w:div w:id="1725333265">
          <w:marLeft w:val="640"/>
          <w:marRight w:val="0"/>
          <w:marTop w:val="0"/>
          <w:marBottom w:val="0"/>
          <w:divBdr>
            <w:top w:val="none" w:sz="0" w:space="0" w:color="auto"/>
            <w:left w:val="none" w:sz="0" w:space="0" w:color="auto"/>
            <w:bottom w:val="none" w:sz="0" w:space="0" w:color="auto"/>
            <w:right w:val="none" w:sz="0" w:space="0" w:color="auto"/>
          </w:divBdr>
        </w:div>
        <w:div w:id="1774393952">
          <w:marLeft w:val="640"/>
          <w:marRight w:val="0"/>
          <w:marTop w:val="0"/>
          <w:marBottom w:val="0"/>
          <w:divBdr>
            <w:top w:val="none" w:sz="0" w:space="0" w:color="auto"/>
            <w:left w:val="none" w:sz="0" w:space="0" w:color="auto"/>
            <w:bottom w:val="none" w:sz="0" w:space="0" w:color="auto"/>
            <w:right w:val="none" w:sz="0" w:space="0" w:color="auto"/>
          </w:divBdr>
        </w:div>
        <w:div w:id="1811098049">
          <w:marLeft w:val="640"/>
          <w:marRight w:val="0"/>
          <w:marTop w:val="0"/>
          <w:marBottom w:val="0"/>
          <w:divBdr>
            <w:top w:val="none" w:sz="0" w:space="0" w:color="auto"/>
            <w:left w:val="none" w:sz="0" w:space="0" w:color="auto"/>
            <w:bottom w:val="none" w:sz="0" w:space="0" w:color="auto"/>
            <w:right w:val="none" w:sz="0" w:space="0" w:color="auto"/>
          </w:divBdr>
        </w:div>
        <w:div w:id="1446272245">
          <w:marLeft w:val="640"/>
          <w:marRight w:val="0"/>
          <w:marTop w:val="0"/>
          <w:marBottom w:val="0"/>
          <w:divBdr>
            <w:top w:val="none" w:sz="0" w:space="0" w:color="auto"/>
            <w:left w:val="none" w:sz="0" w:space="0" w:color="auto"/>
            <w:bottom w:val="none" w:sz="0" w:space="0" w:color="auto"/>
            <w:right w:val="none" w:sz="0" w:space="0" w:color="auto"/>
          </w:divBdr>
        </w:div>
        <w:div w:id="1101144912">
          <w:marLeft w:val="640"/>
          <w:marRight w:val="0"/>
          <w:marTop w:val="0"/>
          <w:marBottom w:val="0"/>
          <w:divBdr>
            <w:top w:val="none" w:sz="0" w:space="0" w:color="auto"/>
            <w:left w:val="none" w:sz="0" w:space="0" w:color="auto"/>
            <w:bottom w:val="none" w:sz="0" w:space="0" w:color="auto"/>
            <w:right w:val="none" w:sz="0" w:space="0" w:color="auto"/>
          </w:divBdr>
        </w:div>
        <w:div w:id="1464347416">
          <w:marLeft w:val="640"/>
          <w:marRight w:val="0"/>
          <w:marTop w:val="0"/>
          <w:marBottom w:val="0"/>
          <w:divBdr>
            <w:top w:val="none" w:sz="0" w:space="0" w:color="auto"/>
            <w:left w:val="none" w:sz="0" w:space="0" w:color="auto"/>
            <w:bottom w:val="none" w:sz="0" w:space="0" w:color="auto"/>
            <w:right w:val="none" w:sz="0" w:space="0" w:color="auto"/>
          </w:divBdr>
        </w:div>
        <w:div w:id="1148670336">
          <w:marLeft w:val="640"/>
          <w:marRight w:val="0"/>
          <w:marTop w:val="0"/>
          <w:marBottom w:val="0"/>
          <w:divBdr>
            <w:top w:val="none" w:sz="0" w:space="0" w:color="auto"/>
            <w:left w:val="none" w:sz="0" w:space="0" w:color="auto"/>
            <w:bottom w:val="none" w:sz="0" w:space="0" w:color="auto"/>
            <w:right w:val="none" w:sz="0" w:space="0" w:color="auto"/>
          </w:divBdr>
        </w:div>
        <w:div w:id="865796778">
          <w:marLeft w:val="640"/>
          <w:marRight w:val="0"/>
          <w:marTop w:val="0"/>
          <w:marBottom w:val="0"/>
          <w:divBdr>
            <w:top w:val="none" w:sz="0" w:space="0" w:color="auto"/>
            <w:left w:val="none" w:sz="0" w:space="0" w:color="auto"/>
            <w:bottom w:val="none" w:sz="0" w:space="0" w:color="auto"/>
            <w:right w:val="none" w:sz="0" w:space="0" w:color="auto"/>
          </w:divBdr>
        </w:div>
        <w:div w:id="1187017929">
          <w:marLeft w:val="640"/>
          <w:marRight w:val="0"/>
          <w:marTop w:val="0"/>
          <w:marBottom w:val="0"/>
          <w:divBdr>
            <w:top w:val="none" w:sz="0" w:space="0" w:color="auto"/>
            <w:left w:val="none" w:sz="0" w:space="0" w:color="auto"/>
            <w:bottom w:val="none" w:sz="0" w:space="0" w:color="auto"/>
            <w:right w:val="none" w:sz="0" w:space="0" w:color="auto"/>
          </w:divBdr>
        </w:div>
        <w:div w:id="2145925884">
          <w:marLeft w:val="640"/>
          <w:marRight w:val="0"/>
          <w:marTop w:val="0"/>
          <w:marBottom w:val="0"/>
          <w:divBdr>
            <w:top w:val="none" w:sz="0" w:space="0" w:color="auto"/>
            <w:left w:val="none" w:sz="0" w:space="0" w:color="auto"/>
            <w:bottom w:val="none" w:sz="0" w:space="0" w:color="auto"/>
            <w:right w:val="none" w:sz="0" w:space="0" w:color="auto"/>
          </w:divBdr>
        </w:div>
        <w:div w:id="1965042866">
          <w:marLeft w:val="640"/>
          <w:marRight w:val="0"/>
          <w:marTop w:val="0"/>
          <w:marBottom w:val="0"/>
          <w:divBdr>
            <w:top w:val="none" w:sz="0" w:space="0" w:color="auto"/>
            <w:left w:val="none" w:sz="0" w:space="0" w:color="auto"/>
            <w:bottom w:val="none" w:sz="0" w:space="0" w:color="auto"/>
            <w:right w:val="none" w:sz="0" w:space="0" w:color="auto"/>
          </w:divBdr>
        </w:div>
        <w:div w:id="1186872132">
          <w:marLeft w:val="640"/>
          <w:marRight w:val="0"/>
          <w:marTop w:val="0"/>
          <w:marBottom w:val="0"/>
          <w:divBdr>
            <w:top w:val="none" w:sz="0" w:space="0" w:color="auto"/>
            <w:left w:val="none" w:sz="0" w:space="0" w:color="auto"/>
            <w:bottom w:val="none" w:sz="0" w:space="0" w:color="auto"/>
            <w:right w:val="none" w:sz="0" w:space="0" w:color="auto"/>
          </w:divBdr>
        </w:div>
        <w:div w:id="917129923">
          <w:marLeft w:val="640"/>
          <w:marRight w:val="0"/>
          <w:marTop w:val="0"/>
          <w:marBottom w:val="0"/>
          <w:divBdr>
            <w:top w:val="none" w:sz="0" w:space="0" w:color="auto"/>
            <w:left w:val="none" w:sz="0" w:space="0" w:color="auto"/>
            <w:bottom w:val="none" w:sz="0" w:space="0" w:color="auto"/>
            <w:right w:val="none" w:sz="0" w:space="0" w:color="auto"/>
          </w:divBdr>
        </w:div>
        <w:div w:id="841239260">
          <w:marLeft w:val="640"/>
          <w:marRight w:val="0"/>
          <w:marTop w:val="0"/>
          <w:marBottom w:val="0"/>
          <w:divBdr>
            <w:top w:val="none" w:sz="0" w:space="0" w:color="auto"/>
            <w:left w:val="none" w:sz="0" w:space="0" w:color="auto"/>
            <w:bottom w:val="none" w:sz="0" w:space="0" w:color="auto"/>
            <w:right w:val="none" w:sz="0" w:space="0" w:color="auto"/>
          </w:divBdr>
        </w:div>
        <w:div w:id="2024083901">
          <w:marLeft w:val="640"/>
          <w:marRight w:val="0"/>
          <w:marTop w:val="0"/>
          <w:marBottom w:val="0"/>
          <w:divBdr>
            <w:top w:val="none" w:sz="0" w:space="0" w:color="auto"/>
            <w:left w:val="none" w:sz="0" w:space="0" w:color="auto"/>
            <w:bottom w:val="none" w:sz="0" w:space="0" w:color="auto"/>
            <w:right w:val="none" w:sz="0" w:space="0" w:color="auto"/>
          </w:divBdr>
        </w:div>
        <w:div w:id="2128354850">
          <w:marLeft w:val="640"/>
          <w:marRight w:val="0"/>
          <w:marTop w:val="0"/>
          <w:marBottom w:val="0"/>
          <w:divBdr>
            <w:top w:val="none" w:sz="0" w:space="0" w:color="auto"/>
            <w:left w:val="none" w:sz="0" w:space="0" w:color="auto"/>
            <w:bottom w:val="none" w:sz="0" w:space="0" w:color="auto"/>
            <w:right w:val="none" w:sz="0" w:space="0" w:color="auto"/>
          </w:divBdr>
        </w:div>
        <w:div w:id="6560731">
          <w:marLeft w:val="640"/>
          <w:marRight w:val="0"/>
          <w:marTop w:val="0"/>
          <w:marBottom w:val="0"/>
          <w:divBdr>
            <w:top w:val="none" w:sz="0" w:space="0" w:color="auto"/>
            <w:left w:val="none" w:sz="0" w:space="0" w:color="auto"/>
            <w:bottom w:val="none" w:sz="0" w:space="0" w:color="auto"/>
            <w:right w:val="none" w:sz="0" w:space="0" w:color="auto"/>
          </w:divBdr>
        </w:div>
        <w:div w:id="973951566">
          <w:marLeft w:val="640"/>
          <w:marRight w:val="0"/>
          <w:marTop w:val="0"/>
          <w:marBottom w:val="0"/>
          <w:divBdr>
            <w:top w:val="none" w:sz="0" w:space="0" w:color="auto"/>
            <w:left w:val="none" w:sz="0" w:space="0" w:color="auto"/>
            <w:bottom w:val="none" w:sz="0" w:space="0" w:color="auto"/>
            <w:right w:val="none" w:sz="0" w:space="0" w:color="auto"/>
          </w:divBdr>
        </w:div>
        <w:div w:id="241529719">
          <w:marLeft w:val="640"/>
          <w:marRight w:val="0"/>
          <w:marTop w:val="0"/>
          <w:marBottom w:val="0"/>
          <w:divBdr>
            <w:top w:val="none" w:sz="0" w:space="0" w:color="auto"/>
            <w:left w:val="none" w:sz="0" w:space="0" w:color="auto"/>
            <w:bottom w:val="none" w:sz="0" w:space="0" w:color="auto"/>
            <w:right w:val="none" w:sz="0" w:space="0" w:color="auto"/>
          </w:divBdr>
        </w:div>
        <w:div w:id="1067260513">
          <w:marLeft w:val="640"/>
          <w:marRight w:val="0"/>
          <w:marTop w:val="0"/>
          <w:marBottom w:val="0"/>
          <w:divBdr>
            <w:top w:val="none" w:sz="0" w:space="0" w:color="auto"/>
            <w:left w:val="none" w:sz="0" w:space="0" w:color="auto"/>
            <w:bottom w:val="none" w:sz="0" w:space="0" w:color="auto"/>
            <w:right w:val="none" w:sz="0" w:space="0" w:color="auto"/>
          </w:divBdr>
        </w:div>
        <w:div w:id="2107723175">
          <w:marLeft w:val="640"/>
          <w:marRight w:val="0"/>
          <w:marTop w:val="0"/>
          <w:marBottom w:val="0"/>
          <w:divBdr>
            <w:top w:val="none" w:sz="0" w:space="0" w:color="auto"/>
            <w:left w:val="none" w:sz="0" w:space="0" w:color="auto"/>
            <w:bottom w:val="none" w:sz="0" w:space="0" w:color="auto"/>
            <w:right w:val="none" w:sz="0" w:space="0" w:color="auto"/>
          </w:divBdr>
        </w:div>
        <w:div w:id="671294986">
          <w:marLeft w:val="640"/>
          <w:marRight w:val="0"/>
          <w:marTop w:val="0"/>
          <w:marBottom w:val="0"/>
          <w:divBdr>
            <w:top w:val="none" w:sz="0" w:space="0" w:color="auto"/>
            <w:left w:val="none" w:sz="0" w:space="0" w:color="auto"/>
            <w:bottom w:val="none" w:sz="0" w:space="0" w:color="auto"/>
            <w:right w:val="none" w:sz="0" w:space="0" w:color="auto"/>
          </w:divBdr>
        </w:div>
        <w:div w:id="1328636570">
          <w:marLeft w:val="640"/>
          <w:marRight w:val="0"/>
          <w:marTop w:val="0"/>
          <w:marBottom w:val="0"/>
          <w:divBdr>
            <w:top w:val="none" w:sz="0" w:space="0" w:color="auto"/>
            <w:left w:val="none" w:sz="0" w:space="0" w:color="auto"/>
            <w:bottom w:val="none" w:sz="0" w:space="0" w:color="auto"/>
            <w:right w:val="none" w:sz="0" w:space="0" w:color="auto"/>
          </w:divBdr>
        </w:div>
        <w:div w:id="1530339622">
          <w:marLeft w:val="640"/>
          <w:marRight w:val="0"/>
          <w:marTop w:val="0"/>
          <w:marBottom w:val="0"/>
          <w:divBdr>
            <w:top w:val="none" w:sz="0" w:space="0" w:color="auto"/>
            <w:left w:val="none" w:sz="0" w:space="0" w:color="auto"/>
            <w:bottom w:val="none" w:sz="0" w:space="0" w:color="auto"/>
            <w:right w:val="none" w:sz="0" w:space="0" w:color="auto"/>
          </w:divBdr>
        </w:div>
        <w:div w:id="917907762">
          <w:marLeft w:val="640"/>
          <w:marRight w:val="0"/>
          <w:marTop w:val="0"/>
          <w:marBottom w:val="0"/>
          <w:divBdr>
            <w:top w:val="none" w:sz="0" w:space="0" w:color="auto"/>
            <w:left w:val="none" w:sz="0" w:space="0" w:color="auto"/>
            <w:bottom w:val="none" w:sz="0" w:space="0" w:color="auto"/>
            <w:right w:val="none" w:sz="0" w:space="0" w:color="auto"/>
          </w:divBdr>
        </w:div>
        <w:div w:id="18358053">
          <w:marLeft w:val="640"/>
          <w:marRight w:val="0"/>
          <w:marTop w:val="0"/>
          <w:marBottom w:val="0"/>
          <w:divBdr>
            <w:top w:val="none" w:sz="0" w:space="0" w:color="auto"/>
            <w:left w:val="none" w:sz="0" w:space="0" w:color="auto"/>
            <w:bottom w:val="none" w:sz="0" w:space="0" w:color="auto"/>
            <w:right w:val="none" w:sz="0" w:space="0" w:color="auto"/>
          </w:divBdr>
        </w:div>
        <w:div w:id="1710304293">
          <w:marLeft w:val="640"/>
          <w:marRight w:val="0"/>
          <w:marTop w:val="0"/>
          <w:marBottom w:val="0"/>
          <w:divBdr>
            <w:top w:val="none" w:sz="0" w:space="0" w:color="auto"/>
            <w:left w:val="none" w:sz="0" w:space="0" w:color="auto"/>
            <w:bottom w:val="none" w:sz="0" w:space="0" w:color="auto"/>
            <w:right w:val="none" w:sz="0" w:space="0" w:color="auto"/>
          </w:divBdr>
        </w:div>
        <w:div w:id="799877467">
          <w:marLeft w:val="640"/>
          <w:marRight w:val="0"/>
          <w:marTop w:val="0"/>
          <w:marBottom w:val="0"/>
          <w:divBdr>
            <w:top w:val="none" w:sz="0" w:space="0" w:color="auto"/>
            <w:left w:val="none" w:sz="0" w:space="0" w:color="auto"/>
            <w:bottom w:val="none" w:sz="0" w:space="0" w:color="auto"/>
            <w:right w:val="none" w:sz="0" w:space="0" w:color="auto"/>
          </w:divBdr>
        </w:div>
        <w:div w:id="494541490">
          <w:marLeft w:val="640"/>
          <w:marRight w:val="0"/>
          <w:marTop w:val="0"/>
          <w:marBottom w:val="0"/>
          <w:divBdr>
            <w:top w:val="none" w:sz="0" w:space="0" w:color="auto"/>
            <w:left w:val="none" w:sz="0" w:space="0" w:color="auto"/>
            <w:bottom w:val="none" w:sz="0" w:space="0" w:color="auto"/>
            <w:right w:val="none" w:sz="0" w:space="0" w:color="auto"/>
          </w:divBdr>
        </w:div>
        <w:div w:id="510753313">
          <w:marLeft w:val="640"/>
          <w:marRight w:val="0"/>
          <w:marTop w:val="0"/>
          <w:marBottom w:val="0"/>
          <w:divBdr>
            <w:top w:val="none" w:sz="0" w:space="0" w:color="auto"/>
            <w:left w:val="none" w:sz="0" w:space="0" w:color="auto"/>
            <w:bottom w:val="none" w:sz="0" w:space="0" w:color="auto"/>
            <w:right w:val="none" w:sz="0" w:space="0" w:color="auto"/>
          </w:divBdr>
        </w:div>
        <w:div w:id="2035884495">
          <w:marLeft w:val="640"/>
          <w:marRight w:val="0"/>
          <w:marTop w:val="0"/>
          <w:marBottom w:val="0"/>
          <w:divBdr>
            <w:top w:val="none" w:sz="0" w:space="0" w:color="auto"/>
            <w:left w:val="none" w:sz="0" w:space="0" w:color="auto"/>
            <w:bottom w:val="none" w:sz="0" w:space="0" w:color="auto"/>
            <w:right w:val="none" w:sz="0" w:space="0" w:color="auto"/>
          </w:divBdr>
        </w:div>
        <w:div w:id="320667914">
          <w:marLeft w:val="640"/>
          <w:marRight w:val="0"/>
          <w:marTop w:val="0"/>
          <w:marBottom w:val="0"/>
          <w:divBdr>
            <w:top w:val="none" w:sz="0" w:space="0" w:color="auto"/>
            <w:left w:val="none" w:sz="0" w:space="0" w:color="auto"/>
            <w:bottom w:val="none" w:sz="0" w:space="0" w:color="auto"/>
            <w:right w:val="none" w:sz="0" w:space="0" w:color="auto"/>
          </w:divBdr>
        </w:div>
        <w:div w:id="1905338458">
          <w:marLeft w:val="640"/>
          <w:marRight w:val="0"/>
          <w:marTop w:val="0"/>
          <w:marBottom w:val="0"/>
          <w:divBdr>
            <w:top w:val="none" w:sz="0" w:space="0" w:color="auto"/>
            <w:left w:val="none" w:sz="0" w:space="0" w:color="auto"/>
            <w:bottom w:val="none" w:sz="0" w:space="0" w:color="auto"/>
            <w:right w:val="none" w:sz="0" w:space="0" w:color="auto"/>
          </w:divBdr>
        </w:div>
        <w:div w:id="622077017">
          <w:marLeft w:val="640"/>
          <w:marRight w:val="0"/>
          <w:marTop w:val="0"/>
          <w:marBottom w:val="0"/>
          <w:divBdr>
            <w:top w:val="none" w:sz="0" w:space="0" w:color="auto"/>
            <w:left w:val="none" w:sz="0" w:space="0" w:color="auto"/>
            <w:bottom w:val="none" w:sz="0" w:space="0" w:color="auto"/>
            <w:right w:val="none" w:sz="0" w:space="0" w:color="auto"/>
          </w:divBdr>
        </w:div>
        <w:div w:id="2078822638">
          <w:marLeft w:val="640"/>
          <w:marRight w:val="0"/>
          <w:marTop w:val="0"/>
          <w:marBottom w:val="0"/>
          <w:divBdr>
            <w:top w:val="none" w:sz="0" w:space="0" w:color="auto"/>
            <w:left w:val="none" w:sz="0" w:space="0" w:color="auto"/>
            <w:bottom w:val="none" w:sz="0" w:space="0" w:color="auto"/>
            <w:right w:val="none" w:sz="0" w:space="0" w:color="auto"/>
          </w:divBdr>
        </w:div>
        <w:div w:id="1358192667">
          <w:marLeft w:val="640"/>
          <w:marRight w:val="0"/>
          <w:marTop w:val="0"/>
          <w:marBottom w:val="0"/>
          <w:divBdr>
            <w:top w:val="none" w:sz="0" w:space="0" w:color="auto"/>
            <w:left w:val="none" w:sz="0" w:space="0" w:color="auto"/>
            <w:bottom w:val="none" w:sz="0" w:space="0" w:color="auto"/>
            <w:right w:val="none" w:sz="0" w:space="0" w:color="auto"/>
          </w:divBdr>
        </w:div>
        <w:div w:id="572664683">
          <w:marLeft w:val="640"/>
          <w:marRight w:val="0"/>
          <w:marTop w:val="0"/>
          <w:marBottom w:val="0"/>
          <w:divBdr>
            <w:top w:val="none" w:sz="0" w:space="0" w:color="auto"/>
            <w:left w:val="none" w:sz="0" w:space="0" w:color="auto"/>
            <w:bottom w:val="none" w:sz="0" w:space="0" w:color="auto"/>
            <w:right w:val="none" w:sz="0" w:space="0" w:color="auto"/>
          </w:divBdr>
        </w:div>
        <w:div w:id="873806844">
          <w:marLeft w:val="640"/>
          <w:marRight w:val="0"/>
          <w:marTop w:val="0"/>
          <w:marBottom w:val="0"/>
          <w:divBdr>
            <w:top w:val="none" w:sz="0" w:space="0" w:color="auto"/>
            <w:left w:val="none" w:sz="0" w:space="0" w:color="auto"/>
            <w:bottom w:val="none" w:sz="0" w:space="0" w:color="auto"/>
            <w:right w:val="none" w:sz="0" w:space="0" w:color="auto"/>
          </w:divBdr>
        </w:div>
        <w:div w:id="1057700669">
          <w:marLeft w:val="640"/>
          <w:marRight w:val="0"/>
          <w:marTop w:val="0"/>
          <w:marBottom w:val="0"/>
          <w:divBdr>
            <w:top w:val="none" w:sz="0" w:space="0" w:color="auto"/>
            <w:left w:val="none" w:sz="0" w:space="0" w:color="auto"/>
            <w:bottom w:val="none" w:sz="0" w:space="0" w:color="auto"/>
            <w:right w:val="none" w:sz="0" w:space="0" w:color="auto"/>
          </w:divBdr>
        </w:div>
        <w:div w:id="1018507534">
          <w:marLeft w:val="640"/>
          <w:marRight w:val="0"/>
          <w:marTop w:val="0"/>
          <w:marBottom w:val="0"/>
          <w:divBdr>
            <w:top w:val="none" w:sz="0" w:space="0" w:color="auto"/>
            <w:left w:val="none" w:sz="0" w:space="0" w:color="auto"/>
            <w:bottom w:val="none" w:sz="0" w:space="0" w:color="auto"/>
            <w:right w:val="none" w:sz="0" w:space="0" w:color="auto"/>
          </w:divBdr>
        </w:div>
        <w:div w:id="46995697">
          <w:marLeft w:val="640"/>
          <w:marRight w:val="0"/>
          <w:marTop w:val="0"/>
          <w:marBottom w:val="0"/>
          <w:divBdr>
            <w:top w:val="none" w:sz="0" w:space="0" w:color="auto"/>
            <w:left w:val="none" w:sz="0" w:space="0" w:color="auto"/>
            <w:bottom w:val="none" w:sz="0" w:space="0" w:color="auto"/>
            <w:right w:val="none" w:sz="0" w:space="0" w:color="auto"/>
          </w:divBdr>
        </w:div>
        <w:div w:id="1937441179">
          <w:marLeft w:val="640"/>
          <w:marRight w:val="0"/>
          <w:marTop w:val="0"/>
          <w:marBottom w:val="0"/>
          <w:divBdr>
            <w:top w:val="none" w:sz="0" w:space="0" w:color="auto"/>
            <w:left w:val="none" w:sz="0" w:space="0" w:color="auto"/>
            <w:bottom w:val="none" w:sz="0" w:space="0" w:color="auto"/>
            <w:right w:val="none" w:sz="0" w:space="0" w:color="auto"/>
          </w:divBdr>
        </w:div>
        <w:div w:id="487985739">
          <w:marLeft w:val="640"/>
          <w:marRight w:val="0"/>
          <w:marTop w:val="0"/>
          <w:marBottom w:val="0"/>
          <w:divBdr>
            <w:top w:val="none" w:sz="0" w:space="0" w:color="auto"/>
            <w:left w:val="none" w:sz="0" w:space="0" w:color="auto"/>
            <w:bottom w:val="none" w:sz="0" w:space="0" w:color="auto"/>
            <w:right w:val="none" w:sz="0" w:space="0" w:color="auto"/>
          </w:divBdr>
        </w:div>
        <w:div w:id="1386833621">
          <w:marLeft w:val="640"/>
          <w:marRight w:val="0"/>
          <w:marTop w:val="0"/>
          <w:marBottom w:val="0"/>
          <w:divBdr>
            <w:top w:val="none" w:sz="0" w:space="0" w:color="auto"/>
            <w:left w:val="none" w:sz="0" w:space="0" w:color="auto"/>
            <w:bottom w:val="none" w:sz="0" w:space="0" w:color="auto"/>
            <w:right w:val="none" w:sz="0" w:space="0" w:color="auto"/>
          </w:divBdr>
        </w:div>
        <w:div w:id="662973098">
          <w:marLeft w:val="640"/>
          <w:marRight w:val="0"/>
          <w:marTop w:val="0"/>
          <w:marBottom w:val="0"/>
          <w:divBdr>
            <w:top w:val="none" w:sz="0" w:space="0" w:color="auto"/>
            <w:left w:val="none" w:sz="0" w:space="0" w:color="auto"/>
            <w:bottom w:val="none" w:sz="0" w:space="0" w:color="auto"/>
            <w:right w:val="none" w:sz="0" w:space="0" w:color="auto"/>
          </w:divBdr>
        </w:div>
        <w:div w:id="1286040434">
          <w:marLeft w:val="640"/>
          <w:marRight w:val="0"/>
          <w:marTop w:val="0"/>
          <w:marBottom w:val="0"/>
          <w:divBdr>
            <w:top w:val="none" w:sz="0" w:space="0" w:color="auto"/>
            <w:left w:val="none" w:sz="0" w:space="0" w:color="auto"/>
            <w:bottom w:val="none" w:sz="0" w:space="0" w:color="auto"/>
            <w:right w:val="none" w:sz="0" w:space="0" w:color="auto"/>
          </w:divBdr>
        </w:div>
        <w:div w:id="593052644">
          <w:marLeft w:val="640"/>
          <w:marRight w:val="0"/>
          <w:marTop w:val="0"/>
          <w:marBottom w:val="0"/>
          <w:divBdr>
            <w:top w:val="none" w:sz="0" w:space="0" w:color="auto"/>
            <w:left w:val="none" w:sz="0" w:space="0" w:color="auto"/>
            <w:bottom w:val="none" w:sz="0" w:space="0" w:color="auto"/>
            <w:right w:val="none" w:sz="0" w:space="0" w:color="auto"/>
          </w:divBdr>
        </w:div>
        <w:div w:id="603344756">
          <w:marLeft w:val="640"/>
          <w:marRight w:val="0"/>
          <w:marTop w:val="0"/>
          <w:marBottom w:val="0"/>
          <w:divBdr>
            <w:top w:val="none" w:sz="0" w:space="0" w:color="auto"/>
            <w:left w:val="none" w:sz="0" w:space="0" w:color="auto"/>
            <w:bottom w:val="none" w:sz="0" w:space="0" w:color="auto"/>
            <w:right w:val="none" w:sz="0" w:space="0" w:color="auto"/>
          </w:divBdr>
        </w:div>
        <w:div w:id="1173380264">
          <w:marLeft w:val="640"/>
          <w:marRight w:val="0"/>
          <w:marTop w:val="0"/>
          <w:marBottom w:val="0"/>
          <w:divBdr>
            <w:top w:val="none" w:sz="0" w:space="0" w:color="auto"/>
            <w:left w:val="none" w:sz="0" w:space="0" w:color="auto"/>
            <w:bottom w:val="none" w:sz="0" w:space="0" w:color="auto"/>
            <w:right w:val="none" w:sz="0" w:space="0" w:color="auto"/>
          </w:divBdr>
        </w:div>
        <w:div w:id="737751974">
          <w:marLeft w:val="640"/>
          <w:marRight w:val="0"/>
          <w:marTop w:val="0"/>
          <w:marBottom w:val="0"/>
          <w:divBdr>
            <w:top w:val="none" w:sz="0" w:space="0" w:color="auto"/>
            <w:left w:val="none" w:sz="0" w:space="0" w:color="auto"/>
            <w:bottom w:val="none" w:sz="0" w:space="0" w:color="auto"/>
            <w:right w:val="none" w:sz="0" w:space="0" w:color="auto"/>
          </w:divBdr>
        </w:div>
        <w:div w:id="73746512">
          <w:marLeft w:val="640"/>
          <w:marRight w:val="0"/>
          <w:marTop w:val="0"/>
          <w:marBottom w:val="0"/>
          <w:divBdr>
            <w:top w:val="none" w:sz="0" w:space="0" w:color="auto"/>
            <w:left w:val="none" w:sz="0" w:space="0" w:color="auto"/>
            <w:bottom w:val="none" w:sz="0" w:space="0" w:color="auto"/>
            <w:right w:val="none" w:sz="0" w:space="0" w:color="auto"/>
          </w:divBdr>
        </w:div>
        <w:div w:id="1399205715">
          <w:marLeft w:val="640"/>
          <w:marRight w:val="0"/>
          <w:marTop w:val="0"/>
          <w:marBottom w:val="0"/>
          <w:divBdr>
            <w:top w:val="none" w:sz="0" w:space="0" w:color="auto"/>
            <w:left w:val="none" w:sz="0" w:space="0" w:color="auto"/>
            <w:bottom w:val="none" w:sz="0" w:space="0" w:color="auto"/>
            <w:right w:val="none" w:sz="0" w:space="0" w:color="auto"/>
          </w:divBdr>
        </w:div>
        <w:div w:id="744424783">
          <w:marLeft w:val="640"/>
          <w:marRight w:val="0"/>
          <w:marTop w:val="0"/>
          <w:marBottom w:val="0"/>
          <w:divBdr>
            <w:top w:val="none" w:sz="0" w:space="0" w:color="auto"/>
            <w:left w:val="none" w:sz="0" w:space="0" w:color="auto"/>
            <w:bottom w:val="none" w:sz="0" w:space="0" w:color="auto"/>
            <w:right w:val="none" w:sz="0" w:space="0" w:color="auto"/>
          </w:divBdr>
        </w:div>
        <w:div w:id="839739947">
          <w:marLeft w:val="640"/>
          <w:marRight w:val="0"/>
          <w:marTop w:val="0"/>
          <w:marBottom w:val="0"/>
          <w:divBdr>
            <w:top w:val="none" w:sz="0" w:space="0" w:color="auto"/>
            <w:left w:val="none" w:sz="0" w:space="0" w:color="auto"/>
            <w:bottom w:val="none" w:sz="0" w:space="0" w:color="auto"/>
            <w:right w:val="none" w:sz="0" w:space="0" w:color="auto"/>
          </w:divBdr>
        </w:div>
        <w:div w:id="310867973">
          <w:marLeft w:val="640"/>
          <w:marRight w:val="0"/>
          <w:marTop w:val="0"/>
          <w:marBottom w:val="0"/>
          <w:divBdr>
            <w:top w:val="none" w:sz="0" w:space="0" w:color="auto"/>
            <w:left w:val="none" w:sz="0" w:space="0" w:color="auto"/>
            <w:bottom w:val="none" w:sz="0" w:space="0" w:color="auto"/>
            <w:right w:val="none" w:sz="0" w:space="0" w:color="auto"/>
          </w:divBdr>
        </w:div>
        <w:div w:id="329255988">
          <w:marLeft w:val="640"/>
          <w:marRight w:val="0"/>
          <w:marTop w:val="0"/>
          <w:marBottom w:val="0"/>
          <w:divBdr>
            <w:top w:val="none" w:sz="0" w:space="0" w:color="auto"/>
            <w:left w:val="none" w:sz="0" w:space="0" w:color="auto"/>
            <w:bottom w:val="none" w:sz="0" w:space="0" w:color="auto"/>
            <w:right w:val="none" w:sz="0" w:space="0" w:color="auto"/>
          </w:divBdr>
        </w:div>
        <w:div w:id="669136985">
          <w:marLeft w:val="640"/>
          <w:marRight w:val="0"/>
          <w:marTop w:val="0"/>
          <w:marBottom w:val="0"/>
          <w:divBdr>
            <w:top w:val="none" w:sz="0" w:space="0" w:color="auto"/>
            <w:left w:val="none" w:sz="0" w:space="0" w:color="auto"/>
            <w:bottom w:val="none" w:sz="0" w:space="0" w:color="auto"/>
            <w:right w:val="none" w:sz="0" w:space="0" w:color="auto"/>
          </w:divBdr>
        </w:div>
        <w:div w:id="1195145592">
          <w:marLeft w:val="640"/>
          <w:marRight w:val="0"/>
          <w:marTop w:val="0"/>
          <w:marBottom w:val="0"/>
          <w:divBdr>
            <w:top w:val="none" w:sz="0" w:space="0" w:color="auto"/>
            <w:left w:val="none" w:sz="0" w:space="0" w:color="auto"/>
            <w:bottom w:val="none" w:sz="0" w:space="0" w:color="auto"/>
            <w:right w:val="none" w:sz="0" w:space="0" w:color="auto"/>
          </w:divBdr>
        </w:div>
        <w:div w:id="718209526">
          <w:marLeft w:val="640"/>
          <w:marRight w:val="0"/>
          <w:marTop w:val="0"/>
          <w:marBottom w:val="0"/>
          <w:divBdr>
            <w:top w:val="none" w:sz="0" w:space="0" w:color="auto"/>
            <w:left w:val="none" w:sz="0" w:space="0" w:color="auto"/>
            <w:bottom w:val="none" w:sz="0" w:space="0" w:color="auto"/>
            <w:right w:val="none" w:sz="0" w:space="0" w:color="auto"/>
          </w:divBdr>
        </w:div>
        <w:div w:id="1317951233">
          <w:marLeft w:val="640"/>
          <w:marRight w:val="0"/>
          <w:marTop w:val="0"/>
          <w:marBottom w:val="0"/>
          <w:divBdr>
            <w:top w:val="none" w:sz="0" w:space="0" w:color="auto"/>
            <w:left w:val="none" w:sz="0" w:space="0" w:color="auto"/>
            <w:bottom w:val="none" w:sz="0" w:space="0" w:color="auto"/>
            <w:right w:val="none" w:sz="0" w:space="0" w:color="auto"/>
          </w:divBdr>
        </w:div>
        <w:div w:id="1515265268">
          <w:marLeft w:val="640"/>
          <w:marRight w:val="0"/>
          <w:marTop w:val="0"/>
          <w:marBottom w:val="0"/>
          <w:divBdr>
            <w:top w:val="none" w:sz="0" w:space="0" w:color="auto"/>
            <w:left w:val="none" w:sz="0" w:space="0" w:color="auto"/>
            <w:bottom w:val="none" w:sz="0" w:space="0" w:color="auto"/>
            <w:right w:val="none" w:sz="0" w:space="0" w:color="auto"/>
          </w:divBdr>
        </w:div>
        <w:div w:id="1452675355">
          <w:marLeft w:val="640"/>
          <w:marRight w:val="0"/>
          <w:marTop w:val="0"/>
          <w:marBottom w:val="0"/>
          <w:divBdr>
            <w:top w:val="none" w:sz="0" w:space="0" w:color="auto"/>
            <w:left w:val="none" w:sz="0" w:space="0" w:color="auto"/>
            <w:bottom w:val="none" w:sz="0" w:space="0" w:color="auto"/>
            <w:right w:val="none" w:sz="0" w:space="0" w:color="auto"/>
          </w:divBdr>
        </w:div>
        <w:div w:id="1117211674">
          <w:marLeft w:val="640"/>
          <w:marRight w:val="0"/>
          <w:marTop w:val="0"/>
          <w:marBottom w:val="0"/>
          <w:divBdr>
            <w:top w:val="none" w:sz="0" w:space="0" w:color="auto"/>
            <w:left w:val="none" w:sz="0" w:space="0" w:color="auto"/>
            <w:bottom w:val="none" w:sz="0" w:space="0" w:color="auto"/>
            <w:right w:val="none" w:sz="0" w:space="0" w:color="auto"/>
          </w:divBdr>
        </w:div>
        <w:div w:id="632250677">
          <w:marLeft w:val="640"/>
          <w:marRight w:val="0"/>
          <w:marTop w:val="0"/>
          <w:marBottom w:val="0"/>
          <w:divBdr>
            <w:top w:val="none" w:sz="0" w:space="0" w:color="auto"/>
            <w:left w:val="none" w:sz="0" w:space="0" w:color="auto"/>
            <w:bottom w:val="none" w:sz="0" w:space="0" w:color="auto"/>
            <w:right w:val="none" w:sz="0" w:space="0" w:color="auto"/>
          </w:divBdr>
        </w:div>
        <w:div w:id="1603613860">
          <w:marLeft w:val="640"/>
          <w:marRight w:val="0"/>
          <w:marTop w:val="0"/>
          <w:marBottom w:val="0"/>
          <w:divBdr>
            <w:top w:val="none" w:sz="0" w:space="0" w:color="auto"/>
            <w:left w:val="none" w:sz="0" w:space="0" w:color="auto"/>
            <w:bottom w:val="none" w:sz="0" w:space="0" w:color="auto"/>
            <w:right w:val="none" w:sz="0" w:space="0" w:color="auto"/>
          </w:divBdr>
        </w:div>
        <w:div w:id="165412909">
          <w:marLeft w:val="640"/>
          <w:marRight w:val="0"/>
          <w:marTop w:val="0"/>
          <w:marBottom w:val="0"/>
          <w:divBdr>
            <w:top w:val="none" w:sz="0" w:space="0" w:color="auto"/>
            <w:left w:val="none" w:sz="0" w:space="0" w:color="auto"/>
            <w:bottom w:val="none" w:sz="0" w:space="0" w:color="auto"/>
            <w:right w:val="none" w:sz="0" w:space="0" w:color="auto"/>
          </w:divBdr>
        </w:div>
        <w:div w:id="1444223302">
          <w:marLeft w:val="640"/>
          <w:marRight w:val="0"/>
          <w:marTop w:val="0"/>
          <w:marBottom w:val="0"/>
          <w:divBdr>
            <w:top w:val="none" w:sz="0" w:space="0" w:color="auto"/>
            <w:left w:val="none" w:sz="0" w:space="0" w:color="auto"/>
            <w:bottom w:val="none" w:sz="0" w:space="0" w:color="auto"/>
            <w:right w:val="none" w:sz="0" w:space="0" w:color="auto"/>
          </w:divBdr>
        </w:div>
        <w:div w:id="625550913">
          <w:marLeft w:val="640"/>
          <w:marRight w:val="0"/>
          <w:marTop w:val="0"/>
          <w:marBottom w:val="0"/>
          <w:divBdr>
            <w:top w:val="none" w:sz="0" w:space="0" w:color="auto"/>
            <w:left w:val="none" w:sz="0" w:space="0" w:color="auto"/>
            <w:bottom w:val="none" w:sz="0" w:space="0" w:color="auto"/>
            <w:right w:val="none" w:sz="0" w:space="0" w:color="auto"/>
          </w:divBdr>
        </w:div>
        <w:div w:id="407771141">
          <w:marLeft w:val="640"/>
          <w:marRight w:val="0"/>
          <w:marTop w:val="0"/>
          <w:marBottom w:val="0"/>
          <w:divBdr>
            <w:top w:val="none" w:sz="0" w:space="0" w:color="auto"/>
            <w:left w:val="none" w:sz="0" w:space="0" w:color="auto"/>
            <w:bottom w:val="none" w:sz="0" w:space="0" w:color="auto"/>
            <w:right w:val="none" w:sz="0" w:space="0" w:color="auto"/>
          </w:divBdr>
        </w:div>
        <w:div w:id="280042660">
          <w:marLeft w:val="640"/>
          <w:marRight w:val="0"/>
          <w:marTop w:val="0"/>
          <w:marBottom w:val="0"/>
          <w:divBdr>
            <w:top w:val="none" w:sz="0" w:space="0" w:color="auto"/>
            <w:left w:val="none" w:sz="0" w:space="0" w:color="auto"/>
            <w:bottom w:val="none" w:sz="0" w:space="0" w:color="auto"/>
            <w:right w:val="none" w:sz="0" w:space="0" w:color="auto"/>
          </w:divBdr>
        </w:div>
        <w:div w:id="1066536470">
          <w:marLeft w:val="640"/>
          <w:marRight w:val="0"/>
          <w:marTop w:val="0"/>
          <w:marBottom w:val="0"/>
          <w:divBdr>
            <w:top w:val="none" w:sz="0" w:space="0" w:color="auto"/>
            <w:left w:val="none" w:sz="0" w:space="0" w:color="auto"/>
            <w:bottom w:val="none" w:sz="0" w:space="0" w:color="auto"/>
            <w:right w:val="none" w:sz="0" w:space="0" w:color="auto"/>
          </w:divBdr>
        </w:div>
        <w:div w:id="1755474779">
          <w:marLeft w:val="640"/>
          <w:marRight w:val="0"/>
          <w:marTop w:val="0"/>
          <w:marBottom w:val="0"/>
          <w:divBdr>
            <w:top w:val="none" w:sz="0" w:space="0" w:color="auto"/>
            <w:left w:val="none" w:sz="0" w:space="0" w:color="auto"/>
            <w:bottom w:val="none" w:sz="0" w:space="0" w:color="auto"/>
            <w:right w:val="none" w:sz="0" w:space="0" w:color="auto"/>
          </w:divBdr>
        </w:div>
        <w:div w:id="966857755">
          <w:marLeft w:val="640"/>
          <w:marRight w:val="0"/>
          <w:marTop w:val="0"/>
          <w:marBottom w:val="0"/>
          <w:divBdr>
            <w:top w:val="none" w:sz="0" w:space="0" w:color="auto"/>
            <w:left w:val="none" w:sz="0" w:space="0" w:color="auto"/>
            <w:bottom w:val="none" w:sz="0" w:space="0" w:color="auto"/>
            <w:right w:val="none" w:sz="0" w:space="0" w:color="auto"/>
          </w:divBdr>
        </w:div>
        <w:div w:id="1806389108">
          <w:marLeft w:val="640"/>
          <w:marRight w:val="0"/>
          <w:marTop w:val="0"/>
          <w:marBottom w:val="0"/>
          <w:divBdr>
            <w:top w:val="none" w:sz="0" w:space="0" w:color="auto"/>
            <w:left w:val="none" w:sz="0" w:space="0" w:color="auto"/>
            <w:bottom w:val="none" w:sz="0" w:space="0" w:color="auto"/>
            <w:right w:val="none" w:sz="0" w:space="0" w:color="auto"/>
          </w:divBdr>
        </w:div>
        <w:div w:id="1168668822">
          <w:marLeft w:val="640"/>
          <w:marRight w:val="0"/>
          <w:marTop w:val="0"/>
          <w:marBottom w:val="0"/>
          <w:divBdr>
            <w:top w:val="none" w:sz="0" w:space="0" w:color="auto"/>
            <w:left w:val="none" w:sz="0" w:space="0" w:color="auto"/>
            <w:bottom w:val="none" w:sz="0" w:space="0" w:color="auto"/>
            <w:right w:val="none" w:sz="0" w:space="0" w:color="auto"/>
          </w:divBdr>
        </w:div>
        <w:div w:id="829178835">
          <w:marLeft w:val="640"/>
          <w:marRight w:val="0"/>
          <w:marTop w:val="0"/>
          <w:marBottom w:val="0"/>
          <w:divBdr>
            <w:top w:val="none" w:sz="0" w:space="0" w:color="auto"/>
            <w:left w:val="none" w:sz="0" w:space="0" w:color="auto"/>
            <w:bottom w:val="none" w:sz="0" w:space="0" w:color="auto"/>
            <w:right w:val="none" w:sz="0" w:space="0" w:color="auto"/>
          </w:divBdr>
        </w:div>
        <w:div w:id="84544479">
          <w:marLeft w:val="640"/>
          <w:marRight w:val="0"/>
          <w:marTop w:val="0"/>
          <w:marBottom w:val="0"/>
          <w:divBdr>
            <w:top w:val="none" w:sz="0" w:space="0" w:color="auto"/>
            <w:left w:val="none" w:sz="0" w:space="0" w:color="auto"/>
            <w:bottom w:val="none" w:sz="0" w:space="0" w:color="auto"/>
            <w:right w:val="none" w:sz="0" w:space="0" w:color="auto"/>
          </w:divBdr>
        </w:div>
        <w:div w:id="1660767431">
          <w:marLeft w:val="640"/>
          <w:marRight w:val="0"/>
          <w:marTop w:val="0"/>
          <w:marBottom w:val="0"/>
          <w:divBdr>
            <w:top w:val="none" w:sz="0" w:space="0" w:color="auto"/>
            <w:left w:val="none" w:sz="0" w:space="0" w:color="auto"/>
            <w:bottom w:val="none" w:sz="0" w:space="0" w:color="auto"/>
            <w:right w:val="none" w:sz="0" w:space="0" w:color="auto"/>
          </w:divBdr>
        </w:div>
        <w:div w:id="339283255">
          <w:marLeft w:val="640"/>
          <w:marRight w:val="0"/>
          <w:marTop w:val="0"/>
          <w:marBottom w:val="0"/>
          <w:divBdr>
            <w:top w:val="none" w:sz="0" w:space="0" w:color="auto"/>
            <w:left w:val="none" w:sz="0" w:space="0" w:color="auto"/>
            <w:bottom w:val="none" w:sz="0" w:space="0" w:color="auto"/>
            <w:right w:val="none" w:sz="0" w:space="0" w:color="auto"/>
          </w:divBdr>
        </w:div>
        <w:div w:id="138814625">
          <w:marLeft w:val="640"/>
          <w:marRight w:val="0"/>
          <w:marTop w:val="0"/>
          <w:marBottom w:val="0"/>
          <w:divBdr>
            <w:top w:val="none" w:sz="0" w:space="0" w:color="auto"/>
            <w:left w:val="none" w:sz="0" w:space="0" w:color="auto"/>
            <w:bottom w:val="none" w:sz="0" w:space="0" w:color="auto"/>
            <w:right w:val="none" w:sz="0" w:space="0" w:color="auto"/>
          </w:divBdr>
        </w:div>
        <w:div w:id="1268656914">
          <w:marLeft w:val="640"/>
          <w:marRight w:val="0"/>
          <w:marTop w:val="0"/>
          <w:marBottom w:val="0"/>
          <w:divBdr>
            <w:top w:val="none" w:sz="0" w:space="0" w:color="auto"/>
            <w:left w:val="none" w:sz="0" w:space="0" w:color="auto"/>
            <w:bottom w:val="none" w:sz="0" w:space="0" w:color="auto"/>
            <w:right w:val="none" w:sz="0" w:space="0" w:color="auto"/>
          </w:divBdr>
        </w:div>
        <w:div w:id="1844008549">
          <w:marLeft w:val="640"/>
          <w:marRight w:val="0"/>
          <w:marTop w:val="0"/>
          <w:marBottom w:val="0"/>
          <w:divBdr>
            <w:top w:val="none" w:sz="0" w:space="0" w:color="auto"/>
            <w:left w:val="none" w:sz="0" w:space="0" w:color="auto"/>
            <w:bottom w:val="none" w:sz="0" w:space="0" w:color="auto"/>
            <w:right w:val="none" w:sz="0" w:space="0" w:color="auto"/>
          </w:divBdr>
        </w:div>
        <w:div w:id="311759079">
          <w:marLeft w:val="640"/>
          <w:marRight w:val="0"/>
          <w:marTop w:val="0"/>
          <w:marBottom w:val="0"/>
          <w:divBdr>
            <w:top w:val="none" w:sz="0" w:space="0" w:color="auto"/>
            <w:left w:val="none" w:sz="0" w:space="0" w:color="auto"/>
            <w:bottom w:val="none" w:sz="0" w:space="0" w:color="auto"/>
            <w:right w:val="none" w:sz="0" w:space="0" w:color="auto"/>
          </w:divBdr>
        </w:div>
        <w:div w:id="1751538541">
          <w:marLeft w:val="640"/>
          <w:marRight w:val="0"/>
          <w:marTop w:val="0"/>
          <w:marBottom w:val="0"/>
          <w:divBdr>
            <w:top w:val="none" w:sz="0" w:space="0" w:color="auto"/>
            <w:left w:val="none" w:sz="0" w:space="0" w:color="auto"/>
            <w:bottom w:val="none" w:sz="0" w:space="0" w:color="auto"/>
            <w:right w:val="none" w:sz="0" w:space="0" w:color="auto"/>
          </w:divBdr>
        </w:div>
        <w:div w:id="47385643">
          <w:marLeft w:val="640"/>
          <w:marRight w:val="0"/>
          <w:marTop w:val="0"/>
          <w:marBottom w:val="0"/>
          <w:divBdr>
            <w:top w:val="none" w:sz="0" w:space="0" w:color="auto"/>
            <w:left w:val="none" w:sz="0" w:space="0" w:color="auto"/>
            <w:bottom w:val="none" w:sz="0" w:space="0" w:color="auto"/>
            <w:right w:val="none" w:sz="0" w:space="0" w:color="auto"/>
          </w:divBdr>
        </w:div>
        <w:div w:id="1291404272">
          <w:marLeft w:val="640"/>
          <w:marRight w:val="0"/>
          <w:marTop w:val="0"/>
          <w:marBottom w:val="0"/>
          <w:divBdr>
            <w:top w:val="none" w:sz="0" w:space="0" w:color="auto"/>
            <w:left w:val="none" w:sz="0" w:space="0" w:color="auto"/>
            <w:bottom w:val="none" w:sz="0" w:space="0" w:color="auto"/>
            <w:right w:val="none" w:sz="0" w:space="0" w:color="auto"/>
          </w:divBdr>
        </w:div>
        <w:div w:id="1615406448">
          <w:marLeft w:val="640"/>
          <w:marRight w:val="0"/>
          <w:marTop w:val="0"/>
          <w:marBottom w:val="0"/>
          <w:divBdr>
            <w:top w:val="none" w:sz="0" w:space="0" w:color="auto"/>
            <w:left w:val="none" w:sz="0" w:space="0" w:color="auto"/>
            <w:bottom w:val="none" w:sz="0" w:space="0" w:color="auto"/>
            <w:right w:val="none" w:sz="0" w:space="0" w:color="auto"/>
          </w:divBdr>
        </w:div>
        <w:div w:id="1496065414">
          <w:marLeft w:val="640"/>
          <w:marRight w:val="0"/>
          <w:marTop w:val="0"/>
          <w:marBottom w:val="0"/>
          <w:divBdr>
            <w:top w:val="none" w:sz="0" w:space="0" w:color="auto"/>
            <w:left w:val="none" w:sz="0" w:space="0" w:color="auto"/>
            <w:bottom w:val="none" w:sz="0" w:space="0" w:color="auto"/>
            <w:right w:val="none" w:sz="0" w:space="0" w:color="auto"/>
          </w:divBdr>
        </w:div>
        <w:div w:id="649792982">
          <w:marLeft w:val="640"/>
          <w:marRight w:val="0"/>
          <w:marTop w:val="0"/>
          <w:marBottom w:val="0"/>
          <w:divBdr>
            <w:top w:val="none" w:sz="0" w:space="0" w:color="auto"/>
            <w:left w:val="none" w:sz="0" w:space="0" w:color="auto"/>
            <w:bottom w:val="none" w:sz="0" w:space="0" w:color="auto"/>
            <w:right w:val="none" w:sz="0" w:space="0" w:color="auto"/>
          </w:divBdr>
        </w:div>
        <w:div w:id="1528250422">
          <w:marLeft w:val="640"/>
          <w:marRight w:val="0"/>
          <w:marTop w:val="0"/>
          <w:marBottom w:val="0"/>
          <w:divBdr>
            <w:top w:val="none" w:sz="0" w:space="0" w:color="auto"/>
            <w:left w:val="none" w:sz="0" w:space="0" w:color="auto"/>
            <w:bottom w:val="none" w:sz="0" w:space="0" w:color="auto"/>
            <w:right w:val="none" w:sz="0" w:space="0" w:color="auto"/>
          </w:divBdr>
        </w:div>
        <w:div w:id="1669018492">
          <w:marLeft w:val="640"/>
          <w:marRight w:val="0"/>
          <w:marTop w:val="0"/>
          <w:marBottom w:val="0"/>
          <w:divBdr>
            <w:top w:val="none" w:sz="0" w:space="0" w:color="auto"/>
            <w:left w:val="none" w:sz="0" w:space="0" w:color="auto"/>
            <w:bottom w:val="none" w:sz="0" w:space="0" w:color="auto"/>
            <w:right w:val="none" w:sz="0" w:space="0" w:color="auto"/>
          </w:divBdr>
        </w:div>
      </w:divsChild>
    </w:div>
    <w:div w:id="1014653289">
      <w:bodyDiv w:val="1"/>
      <w:marLeft w:val="0"/>
      <w:marRight w:val="0"/>
      <w:marTop w:val="0"/>
      <w:marBottom w:val="0"/>
      <w:divBdr>
        <w:top w:val="none" w:sz="0" w:space="0" w:color="auto"/>
        <w:left w:val="none" w:sz="0" w:space="0" w:color="auto"/>
        <w:bottom w:val="none" w:sz="0" w:space="0" w:color="auto"/>
        <w:right w:val="none" w:sz="0" w:space="0" w:color="auto"/>
      </w:divBdr>
      <w:divsChild>
        <w:div w:id="524292674">
          <w:marLeft w:val="640"/>
          <w:marRight w:val="0"/>
          <w:marTop w:val="0"/>
          <w:marBottom w:val="0"/>
          <w:divBdr>
            <w:top w:val="none" w:sz="0" w:space="0" w:color="auto"/>
            <w:left w:val="none" w:sz="0" w:space="0" w:color="auto"/>
            <w:bottom w:val="none" w:sz="0" w:space="0" w:color="auto"/>
            <w:right w:val="none" w:sz="0" w:space="0" w:color="auto"/>
          </w:divBdr>
        </w:div>
        <w:div w:id="210268535">
          <w:marLeft w:val="640"/>
          <w:marRight w:val="0"/>
          <w:marTop w:val="0"/>
          <w:marBottom w:val="0"/>
          <w:divBdr>
            <w:top w:val="none" w:sz="0" w:space="0" w:color="auto"/>
            <w:left w:val="none" w:sz="0" w:space="0" w:color="auto"/>
            <w:bottom w:val="none" w:sz="0" w:space="0" w:color="auto"/>
            <w:right w:val="none" w:sz="0" w:space="0" w:color="auto"/>
          </w:divBdr>
        </w:div>
        <w:div w:id="2034189057">
          <w:marLeft w:val="640"/>
          <w:marRight w:val="0"/>
          <w:marTop w:val="0"/>
          <w:marBottom w:val="0"/>
          <w:divBdr>
            <w:top w:val="none" w:sz="0" w:space="0" w:color="auto"/>
            <w:left w:val="none" w:sz="0" w:space="0" w:color="auto"/>
            <w:bottom w:val="none" w:sz="0" w:space="0" w:color="auto"/>
            <w:right w:val="none" w:sz="0" w:space="0" w:color="auto"/>
          </w:divBdr>
        </w:div>
        <w:div w:id="389422423">
          <w:marLeft w:val="640"/>
          <w:marRight w:val="0"/>
          <w:marTop w:val="0"/>
          <w:marBottom w:val="0"/>
          <w:divBdr>
            <w:top w:val="none" w:sz="0" w:space="0" w:color="auto"/>
            <w:left w:val="none" w:sz="0" w:space="0" w:color="auto"/>
            <w:bottom w:val="none" w:sz="0" w:space="0" w:color="auto"/>
            <w:right w:val="none" w:sz="0" w:space="0" w:color="auto"/>
          </w:divBdr>
        </w:div>
        <w:div w:id="453444935">
          <w:marLeft w:val="640"/>
          <w:marRight w:val="0"/>
          <w:marTop w:val="0"/>
          <w:marBottom w:val="0"/>
          <w:divBdr>
            <w:top w:val="none" w:sz="0" w:space="0" w:color="auto"/>
            <w:left w:val="none" w:sz="0" w:space="0" w:color="auto"/>
            <w:bottom w:val="none" w:sz="0" w:space="0" w:color="auto"/>
            <w:right w:val="none" w:sz="0" w:space="0" w:color="auto"/>
          </w:divBdr>
        </w:div>
        <w:div w:id="248975399">
          <w:marLeft w:val="640"/>
          <w:marRight w:val="0"/>
          <w:marTop w:val="0"/>
          <w:marBottom w:val="0"/>
          <w:divBdr>
            <w:top w:val="none" w:sz="0" w:space="0" w:color="auto"/>
            <w:left w:val="none" w:sz="0" w:space="0" w:color="auto"/>
            <w:bottom w:val="none" w:sz="0" w:space="0" w:color="auto"/>
            <w:right w:val="none" w:sz="0" w:space="0" w:color="auto"/>
          </w:divBdr>
        </w:div>
        <w:div w:id="1088579686">
          <w:marLeft w:val="640"/>
          <w:marRight w:val="0"/>
          <w:marTop w:val="0"/>
          <w:marBottom w:val="0"/>
          <w:divBdr>
            <w:top w:val="none" w:sz="0" w:space="0" w:color="auto"/>
            <w:left w:val="none" w:sz="0" w:space="0" w:color="auto"/>
            <w:bottom w:val="none" w:sz="0" w:space="0" w:color="auto"/>
            <w:right w:val="none" w:sz="0" w:space="0" w:color="auto"/>
          </w:divBdr>
        </w:div>
        <w:div w:id="664283928">
          <w:marLeft w:val="640"/>
          <w:marRight w:val="0"/>
          <w:marTop w:val="0"/>
          <w:marBottom w:val="0"/>
          <w:divBdr>
            <w:top w:val="none" w:sz="0" w:space="0" w:color="auto"/>
            <w:left w:val="none" w:sz="0" w:space="0" w:color="auto"/>
            <w:bottom w:val="none" w:sz="0" w:space="0" w:color="auto"/>
            <w:right w:val="none" w:sz="0" w:space="0" w:color="auto"/>
          </w:divBdr>
        </w:div>
        <w:div w:id="1257127719">
          <w:marLeft w:val="640"/>
          <w:marRight w:val="0"/>
          <w:marTop w:val="0"/>
          <w:marBottom w:val="0"/>
          <w:divBdr>
            <w:top w:val="none" w:sz="0" w:space="0" w:color="auto"/>
            <w:left w:val="none" w:sz="0" w:space="0" w:color="auto"/>
            <w:bottom w:val="none" w:sz="0" w:space="0" w:color="auto"/>
            <w:right w:val="none" w:sz="0" w:space="0" w:color="auto"/>
          </w:divBdr>
        </w:div>
        <w:div w:id="1685747101">
          <w:marLeft w:val="640"/>
          <w:marRight w:val="0"/>
          <w:marTop w:val="0"/>
          <w:marBottom w:val="0"/>
          <w:divBdr>
            <w:top w:val="none" w:sz="0" w:space="0" w:color="auto"/>
            <w:left w:val="none" w:sz="0" w:space="0" w:color="auto"/>
            <w:bottom w:val="none" w:sz="0" w:space="0" w:color="auto"/>
            <w:right w:val="none" w:sz="0" w:space="0" w:color="auto"/>
          </w:divBdr>
        </w:div>
        <w:div w:id="865098811">
          <w:marLeft w:val="640"/>
          <w:marRight w:val="0"/>
          <w:marTop w:val="0"/>
          <w:marBottom w:val="0"/>
          <w:divBdr>
            <w:top w:val="none" w:sz="0" w:space="0" w:color="auto"/>
            <w:left w:val="none" w:sz="0" w:space="0" w:color="auto"/>
            <w:bottom w:val="none" w:sz="0" w:space="0" w:color="auto"/>
            <w:right w:val="none" w:sz="0" w:space="0" w:color="auto"/>
          </w:divBdr>
        </w:div>
        <w:div w:id="1528054999">
          <w:marLeft w:val="640"/>
          <w:marRight w:val="0"/>
          <w:marTop w:val="0"/>
          <w:marBottom w:val="0"/>
          <w:divBdr>
            <w:top w:val="none" w:sz="0" w:space="0" w:color="auto"/>
            <w:left w:val="none" w:sz="0" w:space="0" w:color="auto"/>
            <w:bottom w:val="none" w:sz="0" w:space="0" w:color="auto"/>
            <w:right w:val="none" w:sz="0" w:space="0" w:color="auto"/>
          </w:divBdr>
        </w:div>
        <w:div w:id="2628626">
          <w:marLeft w:val="640"/>
          <w:marRight w:val="0"/>
          <w:marTop w:val="0"/>
          <w:marBottom w:val="0"/>
          <w:divBdr>
            <w:top w:val="none" w:sz="0" w:space="0" w:color="auto"/>
            <w:left w:val="none" w:sz="0" w:space="0" w:color="auto"/>
            <w:bottom w:val="none" w:sz="0" w:space="0" w:color="auto"/>
            <w:right w:val="none" w:sz="0" w:space="0" w:color="auto"/>
          </w:divBdr>
        </w:div>
        <w:div w:id="1788618513">
          <w:marLeft w:val="640"/>
          <w:marRight w:val="0"/>
          <w:marTop w:val="0"/>
          <w:marBottom w:val="0"/>
          <w:divBdr>
            <w:top w:val="none" w:sz="0" w:space="0" w:color="auto"/>
            <w:left w:val="none" w:sz="0" w:space="0" w:color="auto"/>
            <w:bottom w:val="none" w:sz="0" w:space="0" w:color="auto"/>
            <w:right w:val="none" w:sz="0" w:space="0" w:color="auto"/>
          </w:divBdr>
        </w:div>
        <w:div w:id="1299722721">
          <w:marLeft w:val="640"/>
          <w:marRight w:val="0"/>
          <w:marTop w:val="0"/>
          <w:marBottom w:val="0"/>
          <w:divBdr>
            <w:top w:val="none" w:sz="0" w:space="0" w:color="auto"/>
            <w:left w:val="none" w:sz="0" w:space="0" w:color="auto"/>
            <w:bottom w:val="none" w:sz="0" w:space="0" w:color="auto"/>
            <w:right w:val="none" w:sz="0" w:space="0" w:color="auto"/>
          </w:divBdr>
        </w:div>
        <w:div w:id="507524951">
          <w:marLeft w:val="640"/>
          <w:marRight w:val="0"/>
          <w:marTop w:val="0"/>
          <w:marBottom w:val="0"/>
          <w:divBdr>
            <w:top w:val="none" w:sz="0" w:space="0" w:color="auto"/>
            <w:left w:val="none" w:sz="0" w:space="0" w:color="auto"/>
            <w:bottom w:val="none" w:sz="0" w:space="0" w:color="auto"/>
            <w:right w:val="none" w:sz="0" w:space="0" w:color="auto"/>
          </w:divBdr>
        </w:div>
        <w:div w:id="295263098">
          <w:marLeft w:val="640"/>
          <w:marRight w:val="0"/>
          <w:marTop w:val="0"/>
          <w:marBottom w:val="0"/>
          <w:divBdr>
            <w:top w:val="none" w:sz="0" w:space="0" w:color="auto"/>
            <w:left w:val="none" w:sz="0" w:space="0" w:color="auto"/>
            <w:bottom w:val="none" w:sz="0" w:space="0" w:color="auto"/>
            <w:right w:val="none" w:sz="0" w:space="0" w:color="auto"/>
          </w:divBdr>
        </w:div>
        <w:div w:id="1849520849">
          <w:marLeft w:val="640"/>
          <w:marRight w:val="0"/>
          <w:marTop w:val="0"/>
          <w:marBottom w:val="0"/>
          <w:divBdr>
            <w:top w:val="none" w:sz="0" w:space="0" w:color="auto"/>
            <w:left w:val="none" w:sz="0" w:space="0" w:color="auto"/>
            <w:bottom w:val="none" w:sz="0" w:space="0" w:color="auto"/>
            <w:right w:val="none" w:sz="0" w:space="0" w:color="auto"/>
          </w:divBdr>
        </w:div>
        <w:div w:id="1986352725">
          <w:marLeft w:val="640"/>
          <w:marRight w:val="0"/>
          <w:marTop w:val="0"/>
          <w:marBottom w:val="0"/>
          <w:divBdr>
            <w:top w:val="none" w:sz="0" w:space="0" w:color="auto"/>
            <w:left w:val="none" w:sz="0" w:space="0" w:color="auto"/>
            <w:bottom w:val="none" w:sz="0" w:space="0" w:color="auto"/>
            <w:right w:val="none" w:sz="0" w:space="0" w:color="auto"/>
          </w:divBdr>
        </w:div>
        <w:div w:id="558905224">
          <w:marLeft w:val="640"/>
          <w:marRight w:val="0"/>
          <w:marTop w:val="0"/>
          <w:marBottom w:val="0"/>
          <w:divBdr>
            <w:top w:val="none" w:sz="0" w:space="0" w:color="auto"/>
            <w:left w:val="none" w:sz="0" w:space="0" w:color="auto"/>
            <w:bottom w:val="none" w:sz="0" w:space="0" w:color="auto"/>
            <w:right w:val="none" w:sz="0" w:space="0" w:color="auto"/>
          </w:divBdr>
        </w:div>
        <w:div w:id="2013137791">
          <w:marLeft w:val="640"/>
          <w:marRight w:val="0"/>
          <w:marTop w:val="0"/>
          <w:marBottom w:val="0"/>
          <w:divBdr>
            <w:top w:val="none" w:sz="0" w:space="0" w:color="auto"/>
            <w:left w:val="none" w:sz="0" w:space="0" w:color="auto"/>
            <w:bottom w:val="none" w:sz="0" w:space="0" w:color="auto"/>
            <w:right w:val="none" w:sz="0" w:space="0" w:color="auto"/>
          </w:divBdr>
        </w:div>
        <w:div w:id="399251171">
          <w:marLeft w:val="640"/>
          <w:marRight w:val="0"/>
          <w:marTop w:val="0"/>
          <w:marBottom w:val="0"/>
          <w:divBdr>
            <w:top w:val="none" w:sz="0" w:space="0" w:color="auto"/>
            <w:left w:val="none" w:sz="0" w:space="0" w:color="auto"/>
            <w:bottom w:val="none" w:sz="0" w:space="0" w:color="auto"/>
            <w:right w:val="none" w:sz="0" w:space="0" w:color="auto"/>
          </w:divBdr>
        </w:div>
        <w:div w:id="558133676">
          <w:marLeft w:val="640"/>
          <w:marRight w:val="0"/>
          <w:marTop w:val="0"/>
          <w:marBottom w:val="0"/>
          <w:divBdr>
            <w:top w:val="none" w:sz="0" w:space="0" w:color="auto"/>
            <w:left w:val="none" w:sz="0" w:space="0" w:color="auto"/>
            <w:bottom w:val="none" w:sz="0" w:space="0" w:color="auto"/>
            <w:right w:val="none" w:sz="0" w:space="0" w:color="auto"/>
          </w:divBdr>
        </w:div>
        <w:div w:id="71508333">
          <w:marLeft w:val="640"/>
          <w:marRight w:val="0"/>
          <w:marTop w:val="0"/>
          <w:marBottom w:val="0"/>
          <w:divBdr>
            <w:top w:val="none" w:sz="0" w:space="0" w:color="auto"/>
            <w:left w:val="none" w:sz="0" w:space="0" w:color="auto"/>
            <w:bottom w:val="none" w:sz="0" w:space="0" w:color="auto"/>
            <w:right w:val="none" w:sz="0" w:space="0" w:color="auto"/>
          </w:divBdr>
        </w:div>
        <w:div w:id="1688754990">
          <w:marLeft w:val="640"/>
          <w:marRight w:val="0"/>
          <w:marTop w:val="0"/>
          <w:marBottom w:val="0"/>
          <w:divBdr>
            <w:top w:val="none" w:sz="0" w:space="0" w:color="auto"/>
            <w:left w:val="none" w:sz="0" w:space="0" w:color="auto"/>
            <w:bottom w:val="none" w:sz="0" w:space="0" w:color="auto"/>
            <w:right w:val="none" w:sz="0" w:space="0" w:color="auto"/>
          </w:divBdr>
        </w:div>
        <w:div w:id="659626406">
          <w:marLeft w:val="640"/>
          <w:marRight w:val="0"/>
          <w:marTop w:val="0"/>
          <w:marBottom w:val="0"/>
          <w:divBdr>
            <w:top w:val="none" w:sz="0" w:space="0" w:color="auto"/>
            <w:left w:val="none" w:sz="0" w:space="0" w:color="auto"/>
            <w:bottom w:val="none" w:sz="0" w:space="0" w:color="auto"/>
            <w:right w:val="none" w:sz="0" w:space="0" w:color="auto"/>
          </w:divBdr>
        </w:div>
        <w:div w:id="1916012876">
          <w:marLeft w:val="640"/>
          <w:marRight w:val="0"/>
          <w:marTop w:val="0"/>
          <w:marBottom w:val="0"/>
          <w:divBdr>
            <w:top w:val="none" w:sz="0" w:space="0" w:color="auto"/>
            <w:left w:val="none" w:sz="0" w:space="0" w:color="auto"/>
            <w:bottom w:val="none" w:sz="0" w:space="0" w:color="auto"/>
            <w:right w:val="none" w:sz="0" w:space="0" w:color="auto"/>
          </w:divBdr>
        </w:div>
        <w:div w:id="565798989">
          <w:marLeft w:val="640"/>
          <w:marRight w:val="0"/>
          <w:marTop w:val="0"/>
          <w:marBottom w:val="0"/>
          <w:divBdr>
            <w:top w:val="none" w:sz="0" w:space="0" w:color="auto"/>
            <w:left w:val="none" w:sz="0" w:space="0" w:color="auto"/>
            <w:bottom w:val="none" w:sz="0" w:space="0" w:color="auto"/>
            <w:right w:val="none" w:sz="0" w:space="0" w:color="auto"/>
          </w:divBdr>
        </w:div>
        <w:div w:id="179323804">
          <w:marLeft w:val="640"/>
          <w:marRight w:val="0"/>
          <w:marTop w:val="0"/>
          <w:marBottom w:val="0"/>
          <w:divBdr>
            <w:top w:val="none" w:sz="0" w:space="0" w:color="auto"/>
            <w:left w:val="none" w:sz="0" w:space="0" w:color="auto"/>
            <w:bottom w:val="none" w:sz="0" w:space="0" w:color="auto"/>
            <w:right w:val="none" w:sz="0" w:space="0" w:color="auto"/>
          </w:divBdr>
        </w:div>
        <w:div w:id="1495149007">
          <w:marLeft w:val="640"/>
          <w:marRight w:val="0"/>
          <w:marTop w:val="0"/>
          <w:marBottom w:val="0"/>
          <w:divBdr>
            <w:top w:val="none" w:sz="0" w:space="0" w:color="auto"/>
            <w:left w:val="none" w:sz="0" w:space="0" w:color="auto"/>
            <w:bottom w:val="none" w:sz="0" w:space="0" w:color="auto"/>
            <w:right w:val="none" w:sz="0" w:space="0" w:color="auto"/>
          </w:divBdr>
        </w:div>
        <w:div w:id="2081324458">
          <w:marLeft w:val="640"/>
          <w:marRight w:val="0"/>
          <w:marTop w:val="0"/>
          <w:marBottom w:val="0"/>
          <w:divBdr>
            <w:top w:val="none" w:sz="0" w:space="0" w:color="auto"/>
            <w:left w:val="none" w:sz="0" w:space="0" w:color="auto"/>
            <w:bottom w:val="none" w:sz="0" w:space="0" w:color="auto"/>
            <w:right w:val="none" w:sz="0" w:space="0" w:color="auto"/>
          </w:divBdr>
        </w:div>
        <w:div w:id="502281169">
          <w:marLeft w:val="640"/>
          <w:marRight w:val="0"/>
          <w:marTop w:val="0"/>
          <w:marBottom w:val="0"/>
          <w:divBdr>
            <w:top w:val="none" w:sz="0" w:space="0" w:color="auto"/>
            <w:left w:val="none" w:sz="0" w:space="0" w:color="auto"/>
            <w:bottom w:val="none" w:sz="0" w:space="0" w:color="auto"/>
            <w:right w:val="none" w:sz="0" w:space="0" w:color="auto"/>
          </w:divBdr>
        </w:div>
        <w:div w:id="1750034132">
          <w:marLeft w:val="640"/>
          <w:marRight w:val="0"/>
          <w:marTop w:val="0"/>
          <w:marBottom w:val="0"/>
          <w:divBdr>
            <w:top w:val="none" w:sz="0" w:space="0" w:color="auto"/>
            <w:left w:val="none" w:sz="0" w:space="0" w:color="auto"/>
            <w:bottom w:val="none" w:sz="0" w:space="0" w:color="auto"/>
            <w:right w:val="none" w:sz="0" w:space="0" w:color="auto"/>
          </w:divBdr>
        </w:div>
        <w:div w:id="186725647">
          <w:marLeft w:val="640"/>
          <w:marRight w:val="0"/>
          <w:marTop w:val="0"/>
          <w:marBottom w:val="0"/>
          <w:divBdr>
            <w:top w:val="none" w:sz="0" w:space="0" w:color="auto"/>
            <w:left w:val="none" w:sz="0" w:space="0" w:color="auto"/>
            <w:bottom w:val="none" w:sz="0" w:space="0" w:color="auto"/>
            <w:right w:val="none" w:sz="0" w:space="0" w:color="auto"/>
          </w:divBdr>
        </w:div>
        <w:div w:id="292254476">
          <w:marLeft w:val="640"/>
          <w:marRight w:val="0"/>
          <w:marTop w:val="0"/>
          <w:marBottom w:val="0"/>
          <w:divBdr>
            <w:top w:val="none" w:sz="0" w:space="0" w:color="auto"/>
            <w:left w:val="none" w:sz="0" w:space="0" w:color="auto"/>
            <w:bottom w:val="none" w:sz="0" w:space="0" w:color="auto"/>
            <w:right w:val="none" w:sz="0" w:space="0" w:color="auto"/>
          </w:divBdr>
        </w:div>
        <w:div w:id="776365183">
          <w:marLeft w:val="640"/>
          <w:marRight w:val="0"/>
          <w:marTop w:val="0"/>
          <w:marBottom w:val="0"/>
          <w:divBdr>
            <w:top w:val="none" w:sz="0" w:space="0" w:color="auto"/>
            <w:left w:val="none" w:sz="0" w:space="0" w:color="auto"/>
            <w:bottom w:val="none" w:sz="0" w:space="0" w:color="auto"/>
            <w:right w:val="none" w:sz="0" w:space="0" w:color="auto"/>
          </w:divBdr>
        </w:div>
        <w:div w:id="1939866873">
          <w:marLeft w:val="640"/>
          <w:marRight w:val="0"/>
          <w:marTop w:val="0"/>
          <w:marBottom w:val="0"/>
          <w:divBdr>
            <w:top w:val="none" w:sz="0" w:space="0" w:color="auto"/>
            <w:left w:val="none" w:sz="0" w:space="0" w:color="auto"/>
            <w:bottom w:val="none" w:sz="0" w:space="0" w:color="auto"/>
            <w:right w:val="none" w:sz="0" w:space="0" w:color="auto"/>
          </w:divBdr>
        </w:div>
        <w:div w:id="1287079571">
          <w:marLeft w:val="640"/>
          <w:marRight w:val="0"/>
          <w:marTop w:val="0"/>
          <w:marBottom w:val="0"/>
          <w:divBdr>
            <w:top w:val="none" w:sz="0" w:space="0" w:color="auto"/>
            <w:left w:val="none" w:sz="0" w:space="0" w:color="auto"/>
            <w:bottom w:val="none" w:sz="0" w:space="0" w:color="auto"/>
            <w:right w:val="none" w:sz="0" w:space="0" w:color="auto"/>
          </w:divBdr>
        </w:div>
        <w:div w:id="308019605">
          <w:marLeft w:val="640"/>
          <w:marRight w:val="0"/>
          <w:marTop w:val="0"/>
          <w:marBottom w:val="0"/>
          <w:divBdr>
            <w:top w:val="none" w:sz="0" w:space="0" w:color="auto"/>
            <w:left w:val="none" w:sz="0" w:space="0" w:color="auto"/>
            <w:bottom w:val="none" w:sz="0" w:space="0" w:color="auto"/>
            <w:right w:val="none" w:sz="0" w:space="0" w:color="auto"/>
          </w:divBdr>
        </w:div>
        <w:div w:id="935359066">
          <w:marLeft w:val="640"/>
          <w:marRight w:val="0"/>
          <w:marTop w:val="0"/>
          <w:marBottom w:val="0"/>
          <w:divBdr>
            <w:top w:val="none" w:sz="0" w:space="0" w:color="auto"/>
            <w:left w:val="none" w:sz="0" w:space="0" w:color="auto"/>
            <w:bottom w:val="none" w:sz="0" w:space="0" w:color="auto"/>
            <w:right w:val="none" w:sz="0" w:space="0" w:color="auto"/>
          </w:divBdr>
        </w:div>
        <w:div w:id="224799245">
          <w:marLeft w:val="640"/>
          <w:marRight w:val="0"/>
          <w:marTop w:val="0"/>
          <w:marBottom w:val="0"/>
          <w:divBdr>
            <w:top w:val="none" w:sz="0" w:space="0" w:color="auto"/>
            <w:left w:val="none" w:sz="0" w:space="0" w:color="auto"/>
            <w:bottom w:val="none" w:sz="0" w:space="0" w:color="auto"/>
            <w:right w:val="none" w:sz="0" w:space="0" w:color="auto"/>
          </w:divBdr>
        </w:div>
        <w:div w:id="1184854761">
          <w:marLeft w:val="640"/>
          <w:marRight w:val="0"/>
          <w:marTop w:val="0"/>
          <w:marBottom w:val="0"/>
          <w:divBdr>
            <w:top w:val="none" w:sz="0" w:space="0" w:color="auto"/>
            <w:left w:val="none" w:sz="0" w:space="0" w:color="auto"/>
            <w:bottom w:val="none" w:sz="0" w:space="0" w:color="auto"/>
            <w:right w:val="none" w:sz="0" w:space="0" w:color="auto"/>
          </w:divBdr>
        </w:div>
        <w:div w:id="209537519">
          <w:marLeft w:val="640"/>
          <w:marRight w:val="0"/>
          <w:marTop w:val="0"/>
          <w:marBottom w:val="0"/>
          <w:divBdr>
            <w:top w:val="none" w:sz="0" w:space="0" w:color="auto"/>
            <w:left w:val="none" w:sz="0" w:space="0" w:color="auto"/>
            <w:bottom w:val="none" w:sz="0" w:space="0" w:color="auto"/>
            <w:right w:val="none" w:sz="0" w:space="0" w:color="auto"/>
          </w:divBdr>
        </w:div>
        <w:div w:id="1971091958">
          <w:marLeft w:val="640"/>
          <w:marRight w:val="0"/>
          <w:marTop w:val="0"/>
          <w:marBottom w:val="0"/>
          <w:divBdr>
            <w:top w:val="none" w:sz="0" w:space="0" w:color="auto"/>
            <w:left w:val="none" w:sz="0" w:space="0" w:color="auto"/>
            <w:bottom w:val="none" w:sz="0" w:space="0" w:color="auto"/>
            <w:right w:val="none" w:sz="0" w:space="0" w:color="auto"/>
          </w:divBdr>
        </w:div>
        <w:div w:id="2019194849">
          <w:marLeft w:val="640"/>
          <w:marRight w:val="0"/>
          <w:marTop w:val="0"/>
          <w:marBottom w:val="0"/>
          <w:divBdr>
            <w:top w:val="none" w:sz="0" w:space="0" w:color="auto"/>
            <w:left w:val="none" w:sz="0" w:space="0" w:color="auto"/>
            <w:bottom w:val="none" w:sz="0" w:space="0" w:color="auto"/>
            <w:right w:val="none" w:sz="0" w:space="0" w:color="auto"/>
          </w:divBdr>
        </w:div>
        <w:div w:id="589705430">
          <w:marLeft w:val="640"/>
          <w:marRight w:val="0"/>
          <w:marTop w:val="0"/>
          <w:marBottom w:val="0"/>
          <w:divBdr>
            <w:top w:val="none" w:sz="0" w:space="0" w:color="auto"/>
            <w:left w:val="none" w:sz="0" w:space="0" w:color="auto"/>
            <w:bottom w:val="none" w:sz="0" w:space="0" w:color="auto"/>
            <w:right w:val="none" w:sz="0" w:space="0" w:color="auto"/>
          </w:divBdr>
        </w:div>
        <w:div w:id="545525962">
          <w:marLeft w:val="640"/>
          <w:marRight w:val="0"/>
          <w:marTop w:val="0"/>
          <w:marBottom w:val="0"/>
          <w:divBdr>
            <w:top w:val="none" w:sz="0" w:space="0" w:color="auto"/>
            <w:left w:val="none" w:sz="0" w:space="0" w:color="auto"/>
            <w:bottom w:val="none" w:sz="0" w:space="0" w:color="auto"/>
            <w:right w:val="none" w:sz="0" w:space="0" w:color="auto"/>
          </w:divBdr>
        </w:div>
        <w:div w:id="487019770">
          <w:marLeft w:val="640"/>
          <w:marRight w:val="0"/>
          <w:marTop w:val="0"/>
          <w:marBottom w:val="0"/>
          <w:divBdr>
            <w:top w:val="none" w:sz="0" w:space="0" w:color="auto"/>
            <w:left w:val="none" w:sz="0" w:space="0" w:color="auto"/>
            <w:bottom w:val="none" w:sz="0" w:space="0" w:color="auto"/>
            <w:right w:val="none" w:sz="0" w:space="0" w:color="auto"/>
          </w:divBdr>
        </w:div>
        <w:div w:id="267658931">
          <w:marLeft w:val="640"/>
          <w:marRight w:val="0"/>
          <w:marTop w:val="0"/>
          <w:marBottom w:val="0"/>
          <w:divBdr>
            <w:top w:val="none" w:sz="0" w:space="0" w:color="auto"/>
            <w:left w:val="none" w:sz="0" w:space="0" w:color="auto"/>
            <w:bottom w:val="none" w:sz="0" w:space="0" w:color="auto"/>
            <w:right w:val="none" w:sz="0" w:space="0" w:color="auto"/>
          </w:divBdr>
        </w:div>
      </w:divsChild>
    </w:div>
    <w:div w:id="1097482018">
      <w:bodyDiv w:val="1"/>
      <w:marLeft w:val="0"/>
      <w:marRight w:val="0"/>
      <w:marTop w:val="0"/>
      <w:marBottom w:val="0"/>
      <w:divBdr>
        <w:top w:val="none" w:sz="0" w:space="0" w:color="auto"/>
        <w:left w:val="none" w:sz="0" w:space="0" w:color="auto"/>
        <w:bottom w:val="none" w:sz="0" w:space="0" w:color="auto"/>
        <w:right w:val="none" w:sz="0" w:space="0" w:color="auto"/>
      </w:divBdr>
      <w:divsChild>
        <w:div w:id="232353172">
          <w:marLeft w:val="640"/>
          <w:marRight w:val="0"/>
          <w:marTop w:val="0"/>
          <w:marBottom w:val="0"/>
          <w:divBdr>
            <w:top w:val="none" w:sz="0" w:space="0" w:color="auto"/>
            <w:left w:val="none" w:sz="0" w:space="0" w:color="auto"/>
            <w:bottom w:val="none" w:sz="0" w:space="0" w:color="auto"/>
            <w:right w:val="none" w:sz="0" w:space="0" w:color="auto"/>
          </w:divBdr>
        </w:div>
        <w:div w:id="1615819428">
          <w:marLeft w:val="640"/>
          <w:marRight w:val="0"/>
          <w:marTop w:val="0"/>
          <w:marBottom w:val="0"/>
          <w:divBdr>
            <w:top w:val="none" w:sz="0" w:space="0" w:color="auto"/>
            <w:left w:val="none" w:sz="0" w:space="0" w:color="auto"/>
            <w:bottom w:val="none" w:sz="0" w:space="0" w:color="auto"/>
            <w:right w:val="none" w:sz="0" w:space="0" w:color="auto"/>
          </w:divBdr>
        </w:div>
        <w:div w:id="730348873">
          <w:marLeft w:val="640"/>
          <w:marRight w:val="0"/>
          <w:marTop w:val="0"/>
          <w:marBottom w:val="0"/>
          <w:divBdr>
            <w:top w:val="none" w:sz="0" w:space="0" w:color="auto"/>
            <w:left w:val="none" w:sz="0" w:space="0" w:color="auto"/>
            <w:bottom w:val="none" w:sz="0" w:space="0" w:color="auto"/>
            <w:right w:val="none" w:sz="0" w:space="0" w:color="auto"/>
          </w:divBdr>
        </w:div>
        <w:div w:id="640768362">
          <w:marLeft w:val="640"/>
          <w:marRight w:val="0"/>
          <w:marTop w:val="0"/>
          <w:marBottom w:val="0"/>
          <w:divBdr>
            <w:top w:val="none" w:sz="0" w:space="0" w:color="auto"/>
            <w:left w:val="none" w:sz="0" w:space="0" w:color="auto"/>
            <w:bottom w:val="none" w:sz="0" w:space="0" w:color="auto"/>
            <w:right w:val="none" w:sz="0" w:space="0" w:color="auto"/>
          </w:divBdr>
        </w:div>
        <w:div w:id="1398935317">
          <w:marLeft w:val="640"/>
          <w:marRight w:val="0"/>
          <w:marTop w:val="0"/>
          <w:marBottom w:val="0"/>
          <w:divBdr>
            <w:top w:val="none" w:sz="0" w:space="0" w:color="auto"/>
            <w:left w:val="none" w:sz="0" w:space="0" w:color="auto"/>
            <w:bottom w:val="none" w:sz="0" w:space="0" w:color="auto"/>
            <w:right w:val="none" w:sz="0" w:space="0" w:color="auto"/>
          </w:divBdr>
        </w:div>
        <w:div w:id="853346747">
          <w:marLeft w:val="640"/>
          <w:marRight w:val="0"/>
          <w:marTop w:val="0"/>
          <w:marBottom w:val="0"/>
          <w:divBdr>
            <w:top w:val="none" w:sz="0" w:space="0" w:color="auto"/>
            <w:left w:val="none" w:sz="0" w:space="0" w:color="auto"/>
            <w:bottom w:val="none" w:sz="0" w:space="0" w:color="auto"/>
            <w:right w:val="none" w:sz="0" w:space="0" w:color="auto"/>
          </w:divBdr>
        </w:div>
        <w:div w:id="1224173514">
          <w:marLeft w:val="640"/>
          <w:marRight w:val="0"/>
          <w:marTop w:val="0"/>
          <w:marBottom w:val="0"/>
          <w:divBdr>
            <w:top w:val="none" w:sz="0" w:space="0" w:color="auto"/>
            <w:left w:val="none" w:sz="0" w:space="0" w:color="auto"/>
            <w:bottom w:val="none" w:sz="0" w:space="0" w:color="auto"/>
            <w:right w:val="none" w:sz="0" w:space="0" w:color="auto"/>
          </w:divBdr>
        </w:div>
        <w:div w:id="1215383711">
          <w:marLeft w:val="640"/>
          <w:marRight w:val="0"/>
          <w:marTop w:val="0"/>
          <w:marBottom w:val="0"/>
          <w:divBdr>
            <w:top w:val="none" w:sz="0" w:space="0" w:color="auto"/>
            <w:left w:val="none" w:sz="0" w:space="0" w:color="auto"/>
            <w:bottom w:val="none" w:sz="0" w:space="0" w:color="auto"/>
            <w:right w:val="none" w:sz="0" w:space="0" w:color="auto"/>
          </w:divBdr>
        </w:div>
        <w:div w:id="277880147">
          <w:marLeft w:val="640"/>
          <w:marRight w:val="0"/>
          <w:marTop w:val="0"/>
          <w:marBottom w:val="0"/>
          <w:divBdr>
            <w:top w:val="none" w:sz="0" w:space="0" w:color="auto"/>
            <w:left w:val="none" w:sz="0" w:space="0" w:color="auto"/>
            <w:bottom w:val="none" w:sz="0" w:space="0" w:color="auto"/>
            <w:right w:val="none" w:sz="0" w:space="0" w:color="auto"/>
          </w:divBdr>
        </w:div>
        <w:div w:id="166752699">
          <w:marLeft w:val="640"/>
          <w:marRight w:val="0"/>
          <w:marTop w:val="0"/>
          <w:marBottom w:val="0"/>
          <w:divBdr>
            <w:top w:val="none" w:sz="0" w:space="0" w:color="auto"/>
            <w:left w:val="none" w:sz="0" w:space="0" w:color="auto"/>
            <w:bottom w:val="none" w:sz="0" w:space="0" w:color="auto"/>
            <w:right w:val="none" w:sz="0" w:space="0" w:color="auto"/>
          </w:divBdr>
        </w:div>
        <w:div w:id="746804377">
          <w:marLeft w:val="640"/>
          <w:marRight w:val="0"/>
          <w:marTop w:val="0"/>
          <w:marBottom w:val="0"/>
          <w:divBdr>
            <w:top w:val="none" w:sz="0" w:space="0" w:color="auto"/>
            <w:left w:val="none" w:sz="0" w:space="0" w:color="auto"/>
            <w:bottom w:val="none" w:sz="0" w:space="0" w:color="auto"/>
            <w:right w:val="none" w:sz="0" w:space="0" w:color="auto"/>
          </w:divBdr>
        </w:div>
        <w:div w:id="488862450">
          <w:marLeft w:val="640"/>
          <w:marRight w:val="0"/>
          <w:marTop w:val="0"/>
          <w:marBottom w:val="0"/>
          <w:divBdr>
            <w:top w:val="none" w:sz="0" w:space="0" w:color="auto"/>
            <w:left w:val="none" w:sz="0" w:space="0" w:color="auto"/>
            <w:bottom w:val="none" w:sz="0" w:space="0" w:color="auto"/>
            <w:right w:val="none" w:sz="0" w:space="0" w:color="auto"/>
          </w:divBdr>
        </w:div>
        <w:div w:id="1661469441">
          <w:marLeft w:val="640"/>
          <w:marRight w:val="0"/>
          <w:marTop w:val="0"/>
          <w:marBottom w:val="0"/>
          <w:divBdr>
            <w:top w:val="none" w:sz="0" w:space="0" w:color="auto"/>
            <w:left w:val="none" w:sz="0" w:space="0" w:color="auto"/>
            <w:bottom w:val="none" w:sz="0" w:space="0" w:color="auto"/>
            <w:right w:val="none" w:sz="0" w:space="0" w:color="auto"/>
          </w:divBdr>
        </w:div>
        <w:div w:id="923152933">
          <w:marLeft w:val="640"/>
          <w:marRight w:val="0"/>
          <w:marTop w:val="0"/>
          <w:marBottom w:val="0"/>
          <w:divBdr>
            <w:top w:val="none" w:sz="0" w:space="0" w:color="auto"/>
            <w:left w:val="none" w:sz="0" w:space="0" w:color="auto"/>
            <w:bottom w:val="none" w:sz="0" w:space="0" w:color="auto"/>
            <w:right w:val="none" w:sz="0" w:space="0" w:color="auto"/>
          </w:divBdr>
        </w:div>
        <w:div w:id="1106000156">
          <w:marLeft w:val="640"/>
          <w:marRight w:val="0"/>
          <w:marTop w:val="0"/>
          <w:marBottom w:val="0"/>
          <w:divBdr>
            <w:top w:val="none" w:sz="0" w:space="0" w:color="auto"/>
            <w:left w:val="none" w:sz="0" w:space="0" w:color="auto"/>
            <w:bottom w:val="none" w:sz="0" w:space="0" w:color="auto"/>
            <w:right w:val="none" w:sz="0" w:space="0" w:color="auto"/>
          </w:divBdr>
        </w:div>
        <w:div w:id="28377512">
          <w:marLeft w:val="640"/>
          <w:marRight w:val="0"/>
          <w:marTop w:val="0"/>
          <w:marBottom w:val="0"/>
          <w:divBdr>
            <w:top w:val="none" w:sz="0" w:space="0" w:color="auto"/>
            <w:left w:val="none" w:sz="0" w:space="0" w:color="auto"/>
            <w:bottom w:val="none" w:sz="0" w:space="0" w:color="auto"/>
            <w:right w:val="none" w:sz="0" w:space="0" w:color="auto"/>
          </w:divBdr>
        </w:div>
        <w:div w:id="589659996">
          <w:marLeft w:val="640"/>
          <w:marRight w:val="0"/>
          <w:marTop w:val="0"/>
          <w:marBottom w:val="0"/>
          <w:divBdr>
            <w:top w:val="none" w:sz="0" w:space="0" w:color="auto"/>
            <w:left w:val="none" w:sz="0" w:space="0" w:color="auto"/>
            <w:bottom w:val="none" w:sz="0" w:space="0" w:color="auto"/>
            <w:right w:val="none" w:sz="0" w:space="0" w:color="auto"/>
          </w:divBdr>
        </w:div>
        <w:div w:id="622612106">
          <w:marLeft w:val="640"/>
          <w:marRight w:val="0"/>
          <w:marTop w:val="0"/>
          <w:marBottom w:val="0"/>
          <w:divBdr>
            <w:top w:val="none" w:sz="0" w:space="0" w:color="auto"/>
            <w:left w:val="none" w:sz="0" w:space="0" w:color="auto"/>
            <w:bottom w:val="none" w:sz="0" w:space="0" w:color="auto"/>
            <w:right w:val="none" w:sz="0" w:space="0" w:color="auto"/>
          </w:divBdr>
        </w:div>
        <w:div w:id="886912630">
          <w:marLeft w:val="640"/>
          <w:marRight w:val="0"/>
          <w:marTop w:val="0"/>
          <w:marBottom w:val="0"/>
          <w:divBdr>
            <w:top w:val="none" w:sz="0" w:space="0" w:color="auto"/>
            <w:left w:val="none" w:sz="0" w:space="0" w:color="auto"/>
            <w:bottom w:val="none" w:sz="0" w:space="0" w:color="auto"/>
            <w:right w:val="none" w:sz="0" w:space="0" w:color="auto"/>
          </w:divBdr>
        </w:div>
        <w:div w:id="1957984538">
          <w:marLeft w:val="640"/>
          <w:marRight w:val="0"/>
          <w:marTop w:val="0"/>
          <w:marBottom w:val="0"/>
          <w:divBdr>
            <w:top w:val="none" w:sz="0" w:space="0" w:color="auto"/>
            <w:left w:val="none" w:sz="0" w:space="0" w:color="auto"/>
            <w:bottom w:val="none" w:sz="0" w:space="0" w:color="auto"/>
            <w:right w:val="none" w:sz="0" w:space="0" w:color="auto"/>
          </w:divBdr>
        </w:div>
        <w:div w:id="78644042">
          <w:marLeft w:val="640"/>
          <w:marRight w:val="0"/>
          <w:marTop w:val="0"/>
          <w:marBottom w:val="0"/>
          <w:divBdr>
            <w:top w:val="none" w:sz="0" w:space="0" w:color="auto"/>
            <w:left w:val="none" w:sz="0" w:space="0" w:color="auto"/>
            <w:bottom w:val="none" w:sz="0" w:space="0" w:color="auto"/>
            <w:right w:val="none" w:sz="0" w:space="0" w:color="auto"/>
          </w:divBdr>
        </w:div>
      </w:divsChild>
    </w:div>
    <w:div w:id="1105271140">
      <w:bodyDiv w:val="1"/>
      <w:marLeft w:val="0"/>
      <w:marRight w:val="0"/>
      <w:marTop w:val="0"/>
      <w:marBottom w:val="0"/>
      <w:divBdr>
        <w:top w:val="none" w:sz="0" w:space="0" w:color="auto"/>
        <w:left w:val="none" w:sz="0" w:space="0" w:color="auto"/>
        <w:bottom w:val="none" w:sz="0" w:space="0" w:color="auto"/>
        <w:right w:val="none" w:sz="0" w:space="0" w:color="auto"/>
      </w:divBdr>
      <w:divsChild>
        <w:div w:id="395327258">
          <w:marLeft w:val="640"/>
          <w:marRight w:val="0"/>
          <w:marTop w:val="0"/>
          <w:marBottom w:val="0"/>
          <w:divBdr>
            <w:top w:val="none" w:sz="0" w:space="0" w:color="auto"/>
            <w:left w:val="none" w:sz="0" w:space="0" w:color="auto"/>
            <w:bottom w:val="none" w:sz="0" w:space="0" w:color="auto"/>
            <w:right w:val="none" w:sz="0" w:space="0" w:color="auto"/>
          </w:divBdr>
        </w:div>
        <w:div w:id="1838644420">
          <w:marLeft w:val="640"/>
          <w:marRight w:val="0"/>
          <w:marTop w:val="0"/>
          <w:marBottom w:val="0"/>
          <w:divBdr>
            <w:top w:val="none" w:sz="0" w:space="0" w:color="auto"/>
            <w:left w:val="none" w:sz="0" w:space="0" w:color="auto"/>
            <w:bottom w:val="none" w:sz="0" w:space="0" w:color="auto"/>
            <w:right w:val="none" w:sz="0" w:space="0" w:color="auto"/>
          </w:divBdr>
        </w:div>
        <w:div w:id="177548659">
          <w:marLeft w:val="640"/>
          <w:marRight w:val="0"/>
          <w:marTop w:val="0"/>
          <w:marBottom w:val="0"/>
          <w:divBdr>
            <w:top w:val="none" w:sz="0" w:space="0" w:color="auto"/>
            <w:left w:val="none" w:sz="0" w:space="0" w:color="auto"/>
            <w:bottom w:val="none" w:sz="0" w:space="0" w:color="auto"/>
            <w:right w:val="none" w:sz="0" w:space="0" w:color="auto"/>
          </w:divBdr>
        </w:div>
        <w:div w:id="441071917">
          <w:marLeft w:val="640"/>
          <w:marRight w:val="0"/>
          <w:marTop w:val="0"/>
          <w:marBottom w:val="0"/>
          <w:divBdr>
            <w:top w:val="none" w:sz="0" w:space="0" w:color="auto"/>
            <w:left w:val="none" w:sz="0" w:space="0" w:color="auto"/>
            <w:bottom w:val="none" w:sz="0" w:space="0" w:color="auto"/>
            <w:right w:val="none" w:sz="0" w:space="0" w:color="auto"/>
          </w:divBdr>
        </w:div>
        <w:div w:id="512035139">
          <w:marLeft w:val="640"/>
          <w:marRight w:val="0"/>
          <w:marTop w:val="0"/>
          <w:marBottom w:val="0"/>
          <w:divBdr>
            <w:top w:val="none" w:sz="0" w:space="0" w:color="auto"/>
            <w:left w:val="none" w:sz="0" w:space="0" w:color="auto"/>
            <w:bottom w:val="none" w:sz="0" w:space="0" w:color="auto"/>
            <w:right w:val="none" w:sz="0" w:space="0" w:color="auto"/>
          </w:divBdr>
        </w:div>
        <w:div w:id="1553345577">
          <w:marLeft w:val="640"/>
          <w:marRight w:val="0"/>
          <w:marTop w:val="0"/>
          <w:marBottom w:val="0"/>
          <w:divBdr>
            <w:top w:val="none" w:sz="0" w:space="0" w:color="auto"/>
            <w:left w:val="none" w:sz="0" w:space="0" w:color="auto"/>
            <w:bottom w:val="none" w:sz="0" w:space="0" w:color="auto"/>
            <w:right w:val="none" w:sz="0" w:space="0" w:color="auto"/>
          </w:divBdr>
        </w:div>
        <w:div w:id="676157610">
          <w:marLeft w:val="640"/>
          <w:marRight w:val="0"/>
          <w:marTop w:val="0"/>
          <w:marBottom w:val="0"/>
          <w:divBdr>
            <w:top w:val="none" w:sz="0" w:space="0" w:color="auto"/>
            <w:left w:val="none" w:sz="0" w:space="0" w:color="auto"/>
            <w:bottom w:val="none" w:sz="0" w:space="0" w:color="auto"/>
            <w:right w:val="none" w:sz="0" w:space="0" w:color="auto"/>
          </w:divBdr>
        </w:div>
        <w:div w:id="571934583">
          <w:marLeft w:val="640"/>
          <w:marRight w:val="0"/>
          <w:marTop w:val="0"/>
          <w:marBottom w:val="0"/>
          <w:divBdr>
            <w:top w:val="none" w:sz="0" w:space="0" w:color="auto"/>
            <w:left w:val="none" w:sz="0" w:space="0" w:color="auto"/>
            <w:bottom w:val="none" w:sz="0" w:space="0" w:color="auto"/>
            <w:right w:val="none" w:sz="0" w:space="0" w:color="auto"/>
          </w:divBdr>
        </w:div>
        <w:div w:id="1793547215">
          <w:marLeft w:val="640"/>
          <w:marRight w:val="0"/>
          <w:marTop w:val="0"/>
          <w:marBottom w:val="0"/>
          <w:divBdr>
            <w:top w:val="none" w:sz="0" w:space="0" w:color="auto"/>
            <w:left w:val="none" w:sz="0" w:space="0" w:color="auto"/>
            <w:bottom w:val="none" w:sz="0" w:space="0" w:color="auto"/>
            <w:right w:val="none" w:sz="0" w:space="0" w:color="auto"/>
          </w:divBdr>
        </w:div>
        <w:div w:id="1184435820">
          <w:marLeft w:val="640"/>
          <w:marRight w:val="0"/>
          <w:marTop w:val="0"/>
          <w:marBottom w:val="0"/>
          <w:divBdr>
            <w:top w:val="none" w:sz="0" w:space="0" w:color="auto"/>
            <w:left w:val="none" w:sz="0" w:space="0" w:color="auto"/>
            <w:bottom w:val="none" w:sz="0" w:space="0" w:color="auto"/>
            <w:right w:val="none" w:sz="0" w:space="0" w:color="auto"/>
          </w:divBdr>
        </w:div>
        <w:div w:id="1144663480">
          <w:marLeft w:val="640"/>
          <w:marRight w:val="0"/>
          <w:marTop w:val="0"/>
          <w:marBottom w:val="0"/>
          <w:divBdr>
            <w:top w:val="none" w:sz="0" w:space="0" w:color="auto"/>
            <w:left w:val="none" w:sz="0" w:space="0" w:color="auto"/>
            <w:bottom w:val="none" w:sz="0" w:space="0" w:color="auto"/>
            <w:right w:val="none" w:sz="0" w:space="0" w:color="auto"/>
          </w:divBdr>
        </w:div>
        <w:div w:id="203056272">
          <w:marLeft w:val="640"/>
          <w:marRight w:val="0"/>
          <w:marTop w:val="0"/>
          <w:marBottom w:val="0"/>
          <w:divBdr>
            <w:top w:val="none" w:sz="0" w:space="0" w:color="auto"/>
            <w:left w:val="none" w:sz="0" w:space="0" w:color="auto"/>
            <w:bottom w:val="none" w:sz="0" w:space="0" w:color="auto"/>
            <w:right w:val="none" w:sz="0" w:space="0" w:color="auto"/>
          </w:divBdr>
        </w:div>
        <w:div w:id="55248078">
          <w:marLeft w:val="640"/>
          <w:marRight w:val="0"/>
          <w:marTop w:val="0"/>
          <w:marBottom w:val="0"/>
          <w:divBdr>
            <w:top w:val="none" w:sz="0" w:space="0" w:color="auto"/>
            <w:left w:val="none" w:sz="0" w:space="0" w:color="auto"/>
            <w:bottom w:val="none" w:sz="0" w:space="0" w:color="auto"/>
            <w:right w:val="none" w:sz="0" w:space="0" w:color="auto"/>
          </w:divBdr>
        </w:div>
        <w:div w:id="1819804032">
          <w:marLeft w:val="640"/>
          <w:marRight w:val="0"/>
          <w:marTop w:val="0"/>
          <w:marBottom w:val="0"/>
          <w:divBdr>
            <w:top w:val="none" w:sz="0" w:space="0" w:color="auto"/>
            <w:left w:val="none" w:sz="0" w:space="0" w:color="auto"/>
            <w:bottom w:val="none" w:sz="0" w:space="0" w:color="auto"/>
            <w:right w:val="none" w:sz="0" w:space="0" w:color="auto"/>
          </w:divBdr>
        </w:div>
        <w:div w:id="87508092">
          <w:marLeft w:val="640"/>
          <w:marRight w:val="0"/>
          <w:marTop w:val="0"/>
          <w:marBottom w:val="0"/>
          <w:divBdr>
            <w:top w:val="none" w:sz="0" w:space="0" w:color="auto"/>
            <w:left w:val="none" w:sz="0" w:space="0" w:color="auto"/>
            <w:bottom w:val="none" w:sz="0" w:space="0" w:color="auto"/>
            <w:right w:val="none" w:sz="0" w:space="0" w:color="auto"/>
          </w:divBdr>
        </w:div>
        <w:div w:id="1883132129">
          <w:marLeft w:val="640"/>
          <w:marRight w:val="0"/>
          <w:marTop w:val="0"/>
          <w:marBottom w:val="0"/>
          <w:divBdr>
            <w:top w:val="none" w:sz="0" w:space="0" w:color="auto"/>
            <w:left w:val="none" w:sz="0" w:space="0" w:color="auto"/>
            <w:bottom w:val="none" w:sz="0" w:space="0" w:color="auto"/>
            <w:right w:val="none" w:sz="0" w:space="0" w:color="auto"/>
          </w:divBdr>
        </w:div>
        <w:div w:id="1630434886">
          <w:marLeft w:val="640"/>
          <w:marRight w:val="0"/>
          <w:marTop w:val="0"/>
          <w:marBottom w:val="0"/>
          <w:divBdr>
            <w:top w:val="none" w:sz="0" w:space="0" w:color="auto"/>
            <w:left w:val="none" w:sz="0" w:space="0" w:color="auto"/>
            <w:bottom w:val="none" w:sz="0" w:space="0" w:color="auto"/>
            <w:right w:val="none" w:sz="0" w:space="0" w:color="auto"/>
          </w:divBdr>
        </w:div>
        <w:div w:id="2074885534">
          <w:marLeft w:val="640"/>
          <w:marRight w:val="0"/>
          <w:marTop w:val="0"/>
          <w:marBottom w:val="0"/>
          <w:divBdr>
            <w:top w:val="none" w:sz="0" w:space="0" w:color="auto"/>
            <w:left w:val="none" w:sz="0" w:space="0" w:color="auto"/>
            <w:bottom w:val="none" w:sz="0" w:space="0" w:color="auto"/>
            <w:right w:val="none" w:sz="0" w:space="0" w:color="auto"/>
          </w:divBdr>
        </w:div>
        <w:div w:id="1573271484">
          <w:marLeft w:val="640"/>
          <w:marRight w:val="0"/>
          <w:marTop w:val="0"/>
          <w:marBottom w:val="0"/>
          <w:divBdr>
            <w:top w:val="none" w:sz="0" w:space="0" w:color="auto"/>
            <w:left w:val="none" w:sz="0" w:space="0" w:color="auto"/>
            <w:bottom w:val="none" w:sz="0" w:space="0" w:color="auto"/>
            <w:right w:val="none" w:sz="0" w:space="0" w:color="auto"/>
          </w:divBdr>
        </w:div>
        <w:div w:id="1378697960">
          <w:marLeft w:val="640"/>
          <w:marRight w:val="0"/>
          <w:marTop w:val="0"/>
          <w:marBottom w:val="0"/>
          <w:divBdr>
            <w:top w:val="none" w:sz="0" w:space="0" w:color="auto"/>
            <w:left w:val="none" w:sz="0" w:space="0" w:color="auto"/>
            <w:bottom w:val="none" w:sz="0" w:space="0" w:color="auto"/>
            <w:right w:val="none" w:sz="0" w:space="0" w:color="auto"/>
          </w:divBdr>
        </w:div>
        <w:div w:id="1474443169">
          <w:marLeft w:val="640"/>
          <w:marRight w:val="0"/>
          <w:marTop w:val="0"/>
          <w:marBottom w:val="0"/>
          <w:divBdr>
            <w:top w:val="none" w:sz="0" w:space="0" w:color="auto"/>
            <w:left w:val="none" w:sz="0" w:space="0" w:color="auto"/>
            <w:bottom w:val="none" w:sz="0" w:space="0" w:color="auto"/>
            <w:right w:val="none" w:sz="0" w:space="0" w:color="auto"/>
          </w:divBdr>
        </w:div>
        <w:div w:id="664669476">
          <w:marLeft w:val="640"/>
          <w:marRight w:val="0"/>
          <w:marTop w:val="0"/>
          <w:marBottom w:val="0"/>
          <w:divBdr>
            <w:top w:val="none" w:sz="0" w:space="0" w:color="auto"/>
            <w:left w:val="none" w:sz="0" w:space="0" w:color="auto"/>
            <w:bottom w:val="none" w:sz="0" w:space="0" w:color="auto"/>
            <w:right w:val="none" w:sz="0" w:space="0" w:color="auto"/>
          </w:divBdr>
        </w:div>
        <w:div w:id="803426440">
          <w:marLeft w:val="640"/>
          <w:marRight w:val="0"/>
          <w:marTop w:val="0"/>
          <w:marBottom w:val="0"/>
          <w:divBdr>
            <w:top w:val="none" w:sz="0" w:space="0" w:color="auto"/>
            <w:left w:val="none" w:sz="0" w:space="0" w:color="auto"/>
            <w:bottom w:val="none" w:sz="0" w:space="0" w:color="auto"/>
            <w:right w:val="none" w:sz="0" w:space="0" w:color="auto"/>
          </w:divBdr>
        </w:div>
        <w:div w:id="27075244">
          <w:marLeft w:val="640"/>
          <w:marRight w:val="0"/>
          <w:marTop w:val="0"/>
          <w:marBottom w:val="0"/>
          <w:divBdr>
            <w:top w:val="none" w:sz="0" w:space="0" w:color="auto"/>
            <w:left w:val="none" w:sz="0" w:space="0" w:color="auto"/>
            <w:bottom w:val="none" w:sz="0" w:space="0" w:color="auto"/>
            <w:right w:val="none" w:sz="0" w:space="0" w:color="auto"/>
          </w:divBdr>
        </w:div>
        <w:div w:id="918252182">
          <w:marLeft w:val="640"/>
          <w:marRight w:val="0"/>
          <w:marTop w:val="0"/>
          <w:marBottom w:val="0"/>
          <w:divBdr>
            <w:top w:val="none" w:sz="0" w:space="0" w:color="auto"/>
            <w:left w:val="none" w:sz="0" w:space="0" w:color="auto"/>
            <w:bottom w:val="none" w:sz="0" w:space="0" w:color="auto"/>
            <w:right w:val="none" w:sz="0" w:space="0" w:color="auto"/>
          </w:divBdr>
        </w:div>
        <w:div w:id="343746805">
          <w:marLeft w:val="640"/>
          <w:marRight w:val="0"/>
          <w:marTop w:val="0"/>
          <w:marBottom w:val="0"/>
          <w:divBdr>
            <w:top w:val="none" w:sz="0" w:space="0" w:color="auto"/>
            <w:left w:val="none" w:sz="0" w:space="0" w:color="auto"/>
            <w:bottom w:val="none" w:sz="0" w:space="0" w:color="auto"/>
            <w:right w:val="none" w:sz="0" w:space="0" w:color="auto"/>
          </w:divBdr>
        </w:div>
        <w:div w:id="1712849193">
          <w:marLeft w:val="640"/>
          <w:marRight w:val="0"/>
          <w:marTop w:val="0"/>
          <w:marBottom w:val="0"/>
          <w:divBdr>
            <w:top w:val="none" w:sz="0" w:space="0" w:color="auto"/>
            <w:left w:val="none" w:sz="0" w:space="0" w:color="auto"/>
            <w:bottom w:val="none" w:sz="0" w:space="0" w:color="auto"/>
            <w:right w:val="none" w:sz="0" w:space="0" w:color="auto"/>
          </w:divBdr>
        </w:div>
        <w:div w:id="240020901">
          <w:marLeft w:val="640"/>
          <w:marRight w:val="0"/>
          <w:marTop w:val="0"/>
          <w:marBottom w:val="0"/>
          <w:divBdr>
            <w:top w:val="none" w:sz="0" w:space="0" w:color="auto"/>
            <w:left w:val="none" w:sz="0" w:space="0" w:color="auto"/>
            <w:bottom w:val="none" w:sz="0" w:space="0" w:color="auto"/>
            <w:right w:val="none" w:sz="0" w:space="0" w:color="auto"/>
          </w:divBdr>
        </w:div>
        <w:div w:id="1984847250">
          <w:marLeft w:val="640"/>
          <w:marRight w:val="0"/>
          <w:marTop w:val="0"/>
          <w:marBottom w:val="0"/>
          <w:divBdr>
            <w:top w:val="none" w:sz="0" w:space="0" w:color="auto"/>
            <w:left w:val="none" w:sz="0" w:space="0" w:color="auto"/>
            <w:bottom w:val="none" w:sz="0" w:space="0" w:color="auto"/>
            <w:right w:val="none" w:sz="0" w:space="0" w:color="auto"/>
          </w:divBdr>
        </w:div>
        <w:div w:id="1503163745">
          <w:marLeft w:val="640"/>
          <w:marRight w:val="0"/>
          <w:marTop w:val="0"/>
          <w:marBottom w:val="0"/>
          <w:divBdr>
            <w:top w:val="none" w:sz="0" w:space="0" w:color="auto"/>
            <w:left w:val="none" w:sz="0" w:space="0" w:color="auto"/>
            <w:bottom w:val="none" w:sz="0" w:space="0" w:color="auto"/>
            <w:right w:val="none" w:sz="0" w:space="0" w:color="auto"/>
          </w:divBdr>
        </w:div>
        <w:div w:id="670063530">
          <w:marLeft w:val="640"/>
          <w:marRight w:val="0"/>
          <w:marTop w:val="0"/>
          <w:marBottom w:val="0"/>
          <w:divBdr>
            <w:top w:val="none" w:sz="0" w:space="0" w:color="auto"/>
            <w:left w:val="none" w:sz="0" w:space="0" w:color="auto"/>
            <w:bottom w:val="none" w:sz="0" w:space="0" w:color="auto"/>
            <w:right w:val="none" w:sz="0" w:space="0" w:color="auto"/>
          </w:divBdr>
        </w:div>
        <w:div w:id="452404050">
          <w:marLeft w:val="640"/>
          <w:marRight w:val="0"/>
          <w:marTop w:val="0"/>
          <w:marBottom w:val="0"/>
          <w:divBdr>
            <w:top w:val="none" w:sz="0" w:space="0" w:color="auto"/>
            <w:left w:val="none" w:sz="0" w:space="0" w:color="auto"/>
            <w:bottom w:val="none" w:sz="0" w:space="0" w:color="auto"/>
            <w:right w:val="none" w:sz="0" w:space="0" w:color="auto"/>
          </w:divBdr>
        </w:div>
        <w:div w:id="21246402">
          <w:marLeft w:val="640"/>
          <w:marRight w:val="0"/>
          <w:marTop w:val="0"/>
          <w:marBottom w:val="0"/>
          <w:divBdr>
            <w:top w:val="none" w:sz="0" w:space="0" w:color="auto"/>
            <w:left w:val="none" w:sz="0" w:space="0" w:color="auto"/>
            <w:bottom w:val="none" w:sz="0" w:space="0" w:color="auto"/>
            <w:right w:val="none" w:sz="0" w:space="0" w:color="auto"/>
          </w:divBdr>
        </w:div>
        <w:div w:id="1913347554">
          <w:marLeft w:val="640"/>
          <w:marRight w:val="0"/>
          <w:marTop w:val="0"/>
          <w:marBottom w:val="0"/>
          <w:divBdr>
            <w:top w:val="none" w:sz="0" w:space="0" w:color="auto"/>
            <w:left w:val="none" w:sz="0" w:space="0" w:color="auto"/>
            <w:bottom w:val="none" w:sz="0" w:space="0" w:color="auto"/>
            <w:right w:val="none" w:sz="0" w:space="0" w:color="auto"/>
          </w:divBdr>
        </w:div>
        <w:div w:id="1500732600">
          <w:marLeft w:val="640"/>
          <w:marRight w:val="0"/>
          <w:marTop w:val="0"/>
          <w:marBottom w:val="0"/>
          <w:divBdr>
            <w:top w:val="none" w:sz="0" w:space="0" w:color="auto"/>
            <w:left w:val="none" w:sz="0" w:space="0" w:color="auto"/>
            <w:bottom w:val="none" w:sz="0" w:space="0" w:color="auto"/>
            <w:right w:val="none" w:sz="0" w:space="0" w:color="auto"/>
          </w:divBdr>
        </w:div>
        <w:div w:id="484055661">
          <w:marLeft w:val="640"/>
          <w:marRight w:val="0"/>
          <w:marTop w:val="0"/>
          <w:marBottom w:val="0"/>
          <w:divBdr>
            <w:top w:val="none" w:sz="0" w:space="0" w:color="auto"/>
            <w:left w:val="none" w:sz="0" w:space="0" w:color="auto"/>
            <w:bottom w:val="none" w:sz="0" w:space="0" w:color="auto"/>
            <w:right w:val="none" w:sz="0" w:space="0" w:color="auto"/>
          </w:divBdr>
        </w:div>
        <w:div w:id="1318262595">
          <w:marLeft w:val="640"/>
          <w:marRight w:val="0"/>
          <w:marTop w:val="0"/>
          <w:marBottom w:val="0"/>
          <w:divBdr>
            <w:top w:val="none" w:sz="0" w:space="0" w:color="auto"/>
            <w:left w:val="none" w:sz="0" w:space="0" w:color="auto"/>
            <w:bottom w:val="none" w:sz="0" w:space="0" w:color="auto"/>
            <w:right w:val="none" w:sz="0" w:space="0" w:color="auto"/>
          </w:divBdr>
        </w:div>
        <w:div w:id="81680377">
          <w:marLeft w:val="640"/>
          <w:marRight w:val="0"/>
          <w:marTop w:val="0"/>
          <w:marBottom w:val="0"/>
          <w:divBdr>
            <w:top w:val="none" w:sz="0" w:space="0" w:color="auto"/>
            <w:left w:val="none" w:sz="0" w:space="0" w:color="auto"/>
            <w:bottom w:val="none" w:sz="0" w:space="0" w:color="auto"/>
            <w:right w:val="none" w:sz="0" w:space="0" w:color="auto"/>
          </w:divBdr>
        </w:div>
        <w:div w:id="224993540">
          <w:marLeft w:val="640"/>
          <w:marRight w:val="0"/>
          <w:marTop w:val="0"/>
          <w:marBottom w:val="0"/>
          <w:divBdr>
            <w:top w:val="none" w:sz="0" w:space="0" w:color="auto"/>
            <w:left w:val="none" w:sz="0" w:space="0" w:color="auto"/>
            <w:bottom w:val="none" w:sz="0" w:space="0" w:color="auto"/>
            <w:right w:val="none" w:sz="0" w:space="0" w:color="auto"/>
          </w:divBdr>
        </w:div>
        <w:div w:id="523204986">
          <w:marLeft w:val="640"/>
          <w:marRight w:val="0"/>
          <w:marTop w:val="0"/>
          <w:marBottom w:val="0"/>
          <w:divBdr>
            <w:top w:val="none" w:sz="0" w:space="0" w:color="auto"/>
            <w:left w:val="none" w:sz="0" w:space="0" w:color="auto"/>
            <w:bottom w:val="none" w:sz="0" w:space="0" w:color="auto"/>
            <w:right w:val="none" w:sz="0" w:space="0" w:color="auto"/>
          </w:divBdr>
        </w:div>
        <w:div w:id="1511679987">
          <w:marLeft w:val="640"/>
          <w:marRight w:val="0"/>
          <w:marTop w:val="0"/>
          <w:marBottom w:val="0"/>
          <w:divBdr>
            <w:top w:val="none" w:sz="0" w:space="0" w:color="auto"/>
            <w:left w:val="none" w:sz="0" w:space="0" w:color="auto"/>
            <w:bottom w:val="none" w:sz="0" w:space="0" w:color="auto"/>
            <w:right w:val="none" w:sz="0" w:space="0" w:color="auto"/>
          </w:divBdr>
        </w:div>
        <w:div w:id="118229071">
          <w:marLeft w:val="640"/>
          <w:marRight w:val="0"/>
          <w:marTop w:val="0"/>
          <w:marBottom w:val="0"/>
          <w:divBdr>
            <w:top w:val="none" w:sz="0" w:space="0" w:color="auto"/>
            <w:left w:val="none" w:sz="0" w:space="0" w:color="auto"/>
            <w:bottom w:val="none" w:sz="0" w:space="0" w:color="auto"/>
            <w:right w:val="none" w:sz="0" w:space="0" w:color="auto"/>
          </w:divBdr>
        </w:div>
        <w:div w:id="1096365550">
          <w:marLeft w:val="640"/>
          <w:marRight w:val="0"/>
          <w:marTop w:val="0"/>
          <w:marBottom w:val="0"/>
          <w:divBdr>
            <w:top w:val="none" w:sz="0" w:space="0" w:color="auto"/>
            <w:left w:val="none" w:sz="0" w:space="0" w:color="auto"/>
            <w:bottom w:val="none" w:sz="0" w:space="0" w:color="auto"/>
            <w:right w:val="none" w:sz="0" w:space="0" w:color="auto"/>
          </w:divBdr>
        </w:div>
        <w:div w:id="110130606">
          <w:marLeft w:val="640"/>
          <w:marRight w:val="0"/>
          <w:marTop w:val="0"/>
          <w:marBottom w:val="0"/>
          <w:divBdr>
            <w:top w:val="none" w:sz="0" w:space="0" w:color="auto"/>
            <w:left w:val="none" w:sz="0" w:space="0" w:color="auto"/>
            <w:bottom w:val="none" w:sz="0" w:space="0" w:color="auto"/>
            <w:right w:val="none" w:sz="0" w:space="0" w:color="auto"/>
          </w:divBdr>
        </w:div>
        <w:div w:id="1247182821">
          <w:marLeft w:val="640"/>
          <w:marRight w:val="0"/>
          <w:marTop w:val="0"/>
          <w:marBottom w:val="0"/>
          <w:divBdr>
            <w:top w:val="none" w:sz="0" w:space="0" w:color="auto"/>
            <w:left w:val="none" w:sz="0" w:space="0" w:color="auto"/>
            <w:bottom w:val="none" w:sz="0" w:space="0" w:color="auto"/>
            <w:right w:val="none" w:sz="0" w:space="0" w:color="auto"/>
          </w:divBdr>
        </w:div>
        <w:div w:id="701396608">
          <w:marLeft w:val="640"/>
          <w:marRight w:val="0"/>
          <w:marTop w:val="0"/>
          <w:marBottom w:val="0"/>
          <w:divBdr>
            <w:top w:val="none" w:sz="0" w:space="0" w:color="auto"/>
            <w:left w:val="none" w:sz="0" w:space="0" w:color="auto"/>
            <w:bottom w:val="none" w:sz="0" w:space="0" w:color="auto"/>
            <w:right w:val="none" w:sz="0" w:space="0" w:color="auto"/>
          </w:divBdr>
        </w:div>
        <w:div w:id="1247768432">
          <w:marLeft w:val="640"/>
          <w:marRight w:val="0"/>
          <w:marTop w:val="0"/>
          <w:marBottom w:val="0"/>
          <w:divBdr>
            <w:top w:val="none" w:sz="0" w:space="0" w:color="auto"/>
            <w:left w:val="none" w:sz="0" w:space="0" w:color="auto"/>
            <w:bottom w:val="none" w:sz="0" w:space="0" w:color="auto"/>
            <w:right w:val="none" w:sz="0" w:space="0" w:color="auto"/>
          </w:divBdr>
        </w:div>
        <w:div w:id="1106459764">
          <w:marLeft w:val="640"/>
          <w:marRight w:val="0"/>
          <w:marTop w:val="0"/>
          <w:marBottom w:val="0"/>
          <w:divBdr>
            <w:top w:val="none" w:sz="0" w:space="0" w:color="auto"/>
            <w:left w:val="none" w:sz="0" w:space="0" w:color="auto"/>
            <w:bottom w:val="none" w:sz="0" w:space="0" w:color="auto"/>
            <w:right w:val="none" w:sz="0" w:space="0" w:color="auto"/>
          </w:divBdr>
        </w:div>
        <w:div w:id="1199899546">
          <w:marLeft w:val="640"/>
          <w:marRight w:val="0"/>
          <w:marTop w:val="0"/>
          <w:marBottom w:val="0"/>
          <w:divBdr>
            <w:top w:val="none" w:sz="0" w:space="0" w:color="auto"/>
            <w:left w:val="none" w:sz="0" w:space="0" w:color="auto"/>
            <w:bottom w:val="none" w:sz="0" w:space="0" w:color="auto"/>
            <w:right w:val="none" w:sz="0" w:space="0" w:color="auto"/>
          </w:divBdr>
        </w:div>
        <w:div w:id="1070540288">
          <w:marLeft w:val="640"/>
          <w:marRight w:val="0"/>
          <w:marTop w:val="0"/>
          <w:marBottom w:val="0"/>
          <w:divBdr>
            <w:top w:val="none" w:sz="0" w:space="0" w:color="auto"/>
            <w:left w:val="none" w:sz="0" w:space="0" w:color="auto"/>
            <w:bottom w:val="none" w:sz="0" w:space="0" w:color="auto"/>
            <w:right w:val="none" w:sz="0" w:space="0" w:color="auto"/>
          </w:divBdr>
        </w:div>
        <w:div w:id="1376999554">
          <w:marLeft w:val="640"/>
          <w:marRight w:val="0"/>
          <w:marTop w:val="0"/>
          <w:marBottom w:val="0"/>
          <w:divBdr>
            <w:top w:val="none" w:sz="0" w:space="0" w:color="auto"/>
            <w:left w:val="none" w:sz="0" w:space="0" w:color="auto"/>
            <w:bottom w:val="none" w:sz="0" w:space="0" w:color="auto"/>
            <w:right w:val="none" w:sz="0" w:space="0" w:color="auto"/>
          </w:divBdr>
        </w:div>
        <w:div w:id="141434387">
          <w:marLeft w:val="640"/>
          <w:marRight w:val="0"/>
          <w:marTop w:val="0"/>
          <w:marBottom w:val="0"/>
          <w:divBdr>
            <w:top w:val="none" w:sz="0" w:space="0" w:color="auto"/>
            <w:left w:val="none" w:sz="0" w:space="0" w:color="auto"/>
            <w:bottom w:val="none" w:sz="0" w:space="0" w:color="auto"/>
            <w:right w:val="none" w:sz="0" w:space="0" w:color="auto"/>
          </w:divBdr>
        </w:div>
        <w:div w:id="1448164407">
          <w:marLeft w:val="640"/>
          <w:marRight w:val="0"/>
          <w:marTop w:val="0"/>
          <w:marBottom w:val="0"/>
          <w:divBdr>
            <w:top w:val="none" w:sz="0" w:space="0" w:color="auto"/>
            <w:left w:val="none" w:sz="0" w:space="0" w:color="auto"/>
            <w:bottom w:val="none" w:sz="0" w:space="0" w:color="auto"/>
            <w:right w:val="none" w:sz="0" w:space="0" w:color="auto"/>
          </w:divBdr>
        </w:div>
        <w:div w:id="796218963">
          <w:marLeft w:val="640"/>
          <w:marRight w:val="0"/>
          <w:marTop w:val="0"/>
          <w:marBottom w:val="0"/>
          <w:divBdr>
            <w:top w:val="none" w:sz="0" w:space="0" w:color="auto"/>
            <w:left w:val="none" w:sz="0" w:space="0" w:color="auto"/>
            <w:bottom w:val="none" w:sz="0" w:space="0" w:color="auto"/>
            <w:right w:val="none" w:sz="0" w:space="0" w:color="auto"/>
          </w:divBdr>
        </w:div>
        <w:div w:id="1148977917">
          <w:marLeft w:val="640"/>
          <w:marRight w:val="0"/>
          <w:marTop w:val="0"/>
          <w:marBottom w:val="0"/>
          <w:divBdr>
            <w:top w:val="none" w:sz="0" w:space="0" w:color="auto"/>
            <w:left w:val="none" w:sz="0" w:space="0" w:color="auto"/>
            <w:bottom w:val="none" w:sz="0" w:space="0" w:color="auto"/>
            <w:right w:val="none" w:sz="0" w:space="0" w:color="auto"/>
          </w:divBdr>
        </w:div>
        <w:div w:id="638266939">
          <w:marLeft w:val="640"/>
          <w:marRight w:val="0"/>
          <w:marTop w:val="0"/>
          <w:marBottom w:val="0"/>
          <w:divBdr>
            <w:top w:val="none" w:sz="0" w:space="0" w:color="auto"/>
            <w:left w:val="none" w:sz="0" w:space="0" w:color="auto"/>
            <w:bottom w:val="none" w:sz="0" w:space="0" w:color="auto"/>
            <w:right w:val="none" w:sz="0" w:space="0" w:color="auto"/>
          </w:divBdr>
        </w:div>
        <w:div w:id="813716794">
          <w:marLeft w:val="640"/>
          <w:marRight w:val="0"/>
          <w:marTop w:val="0"/>
          <w:marBottom w:val="0"/>
          <w:divBdr>
            <w:top w:val="none" w:sz="0" w:space="0" w:color="auto"/>
            <w:left w:val="none" w:sz="0" w:space="0" w:color="auto"/>
            <w:bottom w:val="none" w:sz="0" w:space="0" w:color="auto"/>
            <w:right w:val="none" w:sz="0" w:space="0" w:color="auto"/>
          </w:divBdr>
        </w:div>
        <w:div w:id="676736425">
          <w:marLeft w:val="640"/>
          <w:marRight w:val="0"/>
          <w:marTop w:val="0"/>
          <w:marBottom w:val="0"/>
          <w:divBdr>
            <w:top w:val="none" w:sz="0" w:space="0" w:color="auto"/>
            <w:left w:val="none" w:sz="0" w:space="0" w:color="auto"/>
            <w:bottom w:val="none" w:sz="0" w:space="0" w:color="auto"/>
            <w:right w:val="none" w:sz="0" w:space="0" w:color="auto"/>
          </w:divBdr>
        </w:div>
        <w:div w:id="1318267830">
          <w:marLeft w:val="640"/>
          <w:marRight w:val="0"/>
          <w:marTop w:val="0"/>
          <w:marBottom w:val="0"/>
          <w:divBdr>
            <w:top w:val="none" w:sz="0" w:space="0" w:color="auto"/>
            <w:left w:val="none" w:sz="0" w:space="0" w:color="auto"/>
            <w:bottom w:val="none" w:sz="0" w:space="0" w:color="auto"/>
            <w:right w:val="none" w:sz="0" w:space="0" w:color="auto"/>
          </w:divBdr>
        </w:div>
        <w:div w:id="77019798">
          <w:marLeft w:val="640"/>
          <w:marRight w:val="0"/>
          <w:marTop w:val="0"/>
          <w:marBottom w:val="0"/>
          <w:divBdr>
            <w:top w:val="none" w:sz="0" w:space="0" w:color="auto"/>
            <w:left w:val="none" w:sz="0" w:space="0" w:color="auto"/>
            <w:bottom w:val="none" w:sz="0" w:space="0" w:color="auto"/>
            <w:right w:val="none" w:sz="0" w:space="0" w:color="auto"/>
          </w:divBdr>
        </w:div>
        <w:div w:id="538326312">
          <w:marLeft w:val="640"/>
          <w:marRight w:val="0"/>
          <w:marTop w:val="0"/>
          <w:marBottom w:val="0"/>
          <w:divBdr>
            <w:top w:val="none" w:sz="0" w:space="0" w:color="auto"/>
            <w:left w:val="none" w:sz="0" w:space="0" w:color="auto"/>
            <w:bottom w:val="none" w:sz="0" w:space="0" w:color="auto"/>
            <w:right w:val="none" w:sz="0" w:space="0" w:color="auto"/>
          </w:divBdr>
        </w:div>
        <w:div w:id="1335114113">
          <w:marLeft w:val="640"/>
          <w:marRight w:val="0"/>
          <w:marTop w:val="0"/>
          <w:marBottom w:val="0"/>
          <w:divBdr>
            <w:top w:val="none" w:sz="0" w:space="0" w:color="auto"/>
            <w:left w:val="none" w:sz="0" w:space="0" w:color="auto"/>
            <w:bottom w:val="none" w:sz="0" w:space="0" w:color="auto"/>
            <w:right w:val="none" w:sz="0" w:space="0" w:color="auto"/>
          </w:divBdr>
        </w:div>
        <w:div w:id="597636176">
          <w:marLeft w:val="640"/>
          <w:marRight w:val="0"/>
          <w:marTop w:val="0"/>
          <w:marBottom w:val="0"/>
          <w:divBdr>
            <w:top w:val="none" w:sz="0" w:space="0" w:color="auto"/>
            <w:left w:val="none" w:sz="0" w:space="0" w:color="auto"/>
            <w:bottom w:val="none" w:sz="0" w:space="0" w:color="auto"/>
            <w:right w:val="none" w:sz="0" w:space="0" w:color="auto"/>
          </w:divBdr>
        </w:div>
        <w:div w:id="2091846036">
          <w:marLeft w:val="640"/>
          <w:marRight w:val="0"/>
          <w:marTop w:val="0"/>
          <w:marBottom w:val="0"/>
          <w:divBdr>
            <w:top w:val="none" w:sz="0" w:space="0" w:color="auto"/>
            <w:left w:val="none" w:sz="0" w:space="0" w:color="auto"/>
            <w:bottom w:val="none" w:sz="0" w:space="0" w:color="auto"/>
            <w:right w:val="none" w:sz="0" w:space="0" w:color="auto"/>
          </w:divBdr>
        </w:div>
        <w:div w:id="1912695524">
          <w:marLeft w:val="640"/>
          <w:marRight w:val="0"/>
          <w:marTop w:val="0"/>
          <w:marBottom w:val="0"/>
          <w:divBdr>
            <w:top w:val="none" w:sz="0" w:space="0" w:color="auto"/>
            <w:left w:val="none" w:sz="0" w:space="0" w:color="auto"/>
            <w:bottom w:val="none" w:sz="0" w:space="0" w:color="auto"/>
            <w:right w:val="none" w:sz="0" w:space="0" w:color="auto"/>
          </w:divBdr>
        </w:div>
      </w:divsChild>
    </w:div>
    <w:div w:id="1131676534">
      <w:bodyDiv w:val="1"/>
      <w:marLeft w:val="0"/>
      <w:marRight w:val="0"/>
      <w:marTop w:val="0"/>
      <w:marBottom w:val="0"/>
      <w:divBdr>
        <w:top w:val="none" w:sz="0" w:space="0" w:color="auto"/>
        <w:left w:val="none" w:sz="0" w:space="0" w:color="auto"/>
        <w:bottom w:val="none" w:sz="0" w:space="0" w:color="auto"/>
        <w:right w:val="none" w:sz="0" w:space="0" w:color="auto"/>
      </w:divBdr>
      <w:divsChild>
        <w:div w:id="987324799">
          <w:marLeft w:val="640"/>
          <w:marRight w:val="0"/>
          <w:marTop w:val="0"/>
          <w:marBottom w:val="0"/>
          <w:divBdr>
            <w:top w:val="none" w:sz="0" w:space="0" w:color="auto"/>
            <w:left w:val="none" w:sz="0" w:space="0" w:color="auto"/>
            <w:bottom w:val="none" w:sz="0" w:space="0" w:color="auto"/>
            <w:right w:val="none" w:sz="0" w:space="0" w:color="auto"/>
          </w:divBdr>
        </w:div>
        <w:div w:id="1761875583">
          <w:marLeft w:val="640"/>
          <w:marRight w:val="0"/>
          <w:marTop w:val="0"/>
          <w:marBottom w:val="0"/>
          <w:divBdr>
            <w:top w:val="none" w:sz="0" w:space="0" w:color="auto"/>
            <w:left w:val="none" w:sz="0" w:space="0" w:color="auto"/>
            <w:bottom w:val="none" w:sz="0" w:space="0" w:color="auto"/>
            <w:right w:val="none" w:sz="0" w:space="0" w:color="auto"/>
          </w:divBdr>
        </w:div>
        <w:div w:id="472717681">
          <w:marLeft w:val="640"/>
          <w:marRight w:val="0"/>
          <w:marTop w:val="0"/>
          <w:marBottom w:val="0"/>
          <w:divBdr>
            <w:top w:val="none" w:sz="0" w:space="0" w:color="auto"/>
            <w:left w:val="none" w:sz="0" w:space="0" w:color="auto"/>
            <w:bottom w:val="none" w:sz="0" w:space="0" w:color="auto"/>
            <w:right w:val="none" w:sz="0" w:space="0" w:color="auto"/>
          </w:divBdr>
        </w:div>
        <w:div w:id="305009373">
          <w:marLeft w:val="640"/>
          <w:marRight w:val="0"/>
          <w:marTop w:val="0"/>
          <w:marBottom w:val="0"/>
          <w:divBdr>
            <w:top w:val="none" w:sz="0" w:space="0" w:color="auto"/>
            <w:left w:val="none" w:sz="0" w:space="0" w:color="auto"/>
            <w:bottom w:val="none" w:sz="0" w:space="0" w:color="auto"/>
            <w:right w:val="none" w:sz="0" w:space="0" w:color="auto"/>
          </w:divBdr>
        </w:div>
        <w:div w:id="1159226618">
          <w:marLeft w:val="640"/>
          <w:marRight w:val="0"/>
          <w:marTop w:val="0"/>
          <w:marBottom w:val="0"/>
          <w:divBdr>
            <w:top w:val="none" w:sz="0" w:space="0" w:color="auto"/>
            <w:left w:val="none" w:sz="0" w:space="0" w:color="auto"/>
            <w:bottom w:val="none" w:sz="0" w:space="0" w:color="auto"/>
            <w:right w:val="none" w:sz="0" w:space="0" w:color="auto"/>
          </w:divBdr>
        </w:div>
        <w:div w:id="2008901167">
          <w:marLeft w:val="640"/>
          <w:marRight w:val="0"/>
          <w:marTop w:val="0"/>
          <w:marBottom w:val="0"/>
          <w:divBdr>
            <w:top w:val="none" w:sz="0" w:space="0" w:color="auto"/>
            <w:left w:val="none" w:sz="0" w:space="0" w:color="auto"/>
            <w:bottom w:val="none" w:sz="0" w:space="0" w:color="auto"/>
            <w:right w:val="none" w:sz="0" w:space="0" w:color="auto"/>
          </w:divBdr>
        </w:div>
        <w:div w:id="806631332">
          <w:marLeft w:val="640"/>
          <w:marRight w:val="0"/>
          <w:marTop w:val="0"/>
          <w:marBottom w:val="0"/>
          <w:divBdr>
            <w:top w:val="none" w:sz="0" w:space="0" w:color="auto"/>
            <w:left w:val="none" w:sz="0" w:space="0" w:color="auto"/>
            <w:bottom w:val="none" w:sz="0" w:space="0" w:color="auto"/>
            <w:right w:val="none" w:sz="0" w:space="0" w:color="auto"/>
          </w:divBdr>
        </w:div>
        <w:div w:id="830215794">
          <w:marLeft w:val="640"/>
          <w:marRight w:val="0"/>
          <w:marTop w:val="0"/>
          <w:marBottom w:val="0"/>
          <w:divBdr>
            <w:top w:val="none" w:sz="0" w:space="0" w:color="auto"/>
            <w:left w:val="none" w:sz="0" w:space="0" w:color="auto"/>
            <w:bottom w:val="none" w:sz="0" w:space="0" w:color="auto"/>
            <w:right w:val="none" w:sz="0" w:space="0" w:color="auto"/>
          </w:divBdr>
        </w:div>
        <w:div w:id="615989171">
          <w:marLeft w:val="640"/>
          <w:marRight w:val="0"/>
          <w:marTop w:val="0"/>
          <w:marBottom w:val="0"/>
          <w:divBdr>
            <w:top w:val="none" w:sz="0" w:space="0" w:color="auto"/>
            <w:left w:val="none" w:sz="0" w:space="0" w:color="auto"/>
            <w:bottom w:val="none" w:sz="0" w:space="0" w:color="auto"/>
            <w:right w:val="none" w:sz="0" w:space="0" w:color="auto"/>
          </w:divBdr>
        </w:div>
        <w:div w:id="1405255614">
          <w:marLeft w:val="640"/>
          <w:marRight w:val="0"/>
          <w:marTop w:val="0"/>
          <w:marBottom w:val="0"/>
          <w:divBdr>
            <w:top w:val="none" w:sz="0" w:space="0" w:color="auto"/>
            <w:left w:val="none" w:sz="0" w:space="0" w:color="auto"/>
            <w:bottom w:val="none" w:sz="0" w:space="0" w:color="auto"/>
            <w:right w:val="none" w:sz="0" w:space="0" w:color="auto"/>
          </w:divBdr>
        </w:div>
        <w:div w:id="1172254581">
          <w:marLeft w:val="640"/>
          <w:marRight w:val="0"/>
          <w:marTop w:val="0"/>
          <w:marBottom w:val="0"/>
          <w:divBdr>
            <w:top w:val="none" w:sz="0" w:space="0" w:color="auto"/>
            <w:left w:val="none" w:sz="0" w:space="0" w:color="auto"/>
            <w:bottom w:val="none" w:sz="0" w:space="0" w:color="auto"/>
            <w:right w:val="none" w:sz="0" w:space="0" w:color="auto"/>
          </w:divBdr>
        </w:div>
        <w:div w:id="880093387">
          <w:marLeft w:val="640"/>
          <w:marRight w:val="0"/>
          <w:marTop w:val="0"/>
          <w:marBottom w:val="0"/>
          <w:divBdr>
            <w:top w:val="none" w:sz="0" w:space="0" w:color="auto"/>
            <w:left w:val="none" w:sz="0" w:space="0" w:color="auto"/>
            <w:bottom w:val="none" w:sz="0" w:space="0" w:color="auto"/>
            <w:right w:val="none" w:sz="0" w:space="0" w:color="auto"/>
          </w:divBdr>
        </w:div>
        <w:div w:id="2139491945">
          <w:marLeft w:val="640"/>
          <w:marRight w:val="0"/>
          <w:marTop w:val="0"/>
          <w:marBottom w:val="0"/>
          <w:divBdr>
            <w:top w:val="none" w:sz="0" w:space="0" w:color="auto"/>
            <w:left w:val="none" w:sz="0" w:space="0" w:color="auto"/>
            <w:bottom w:val="none" w:sz="0" w:space="0" w:color="auto"/>
            <w:right w:val="none" w:sz="0" w:space="0" w:color="auto"/>
          </w:divBdr>
        </w:div>
        <w:div w:id="1796216726">
          <w:marLeft w:val="640"/>
          <w:marRight w:val="0"/>
          <w:marTop w:val="0"/>
          <w:marBottom w:val="0"/>
          <w:divBdr>
            <w:top w:val="none" w:sz="0" w:space="0" w:color="auto"/>
            <w:left w:val="none" w:sz="0" w:space="0" w:color="auto"/>
            <w:bottom w:val="none" w:sz="0" w:space="0" w:color="auto"/>
            <w:right w:val="none" w:sz="0" w:space="0" w:color="auto"/>
          </w:divBdr>
        </w:div>
        <w:div w:id="1565943088">
          <w:marLeft w:val="640"/>
          <w:marRight w:val="0"/>
          <w:marTop w:val="0"/>
          <w:marBottom w:val="0"/>
          <w:divBdr>
            <w:top w:val="none" w:sz="0" w:space="0" w:color="auto"/>
            <w:left w:val="none" w:sz="0" w:space="0" w:color="auto"/>
            <w:bottom w:val="none" w:sz="0" w:space="0" w:color="auto"/>
            <w:right w:val="none" w:sz="0" w:space="0" w:color="auto"/>
          </w:divBdr>
        </w:div>
        <w:div w:id="271134916">
          <w:marLeft w:val="640"/>
          <w:marRight w:val="0"/>
          <w:marTop w:val="0"/>
          <w:marBottom w:val="0"/>
          <w:divBdr>
            <w:top w:val="none" w:sz="0" w:space="0" w:color="auto"/>
            <w:left w:val="none" w:sz="0" w:space="0" w:color="auto"/>
            <w:bottom w:val="none" w:sz="0" w:space="0" w:color="auto"/>
            <w:right w:val="none" w:sz="0" w:space="0" w:color="auto"/>
          </w:divBdr>
        </w:div>
        <w:div w:id="1865363680">
          <w:marLeft w:val="640"/>
          <w:marRight w:val="0"/>
          <w:marTop w:val="0"/>
          <w:marBottom w:val="0"/>
          <w:divBdr>
            <w:top w:val="none" w:sz="0" w:space="0" w:color="auto"/>
            <w:left w:val="none" w:sz="0" w:space="0" w:color="auto"/>
            <w:bottom w:val="none" w:sz="0" w:space="0" w:color="auto"/>
            <w:right w:val="none" w:sz="0" w:space="0" w:color="auto"/>
          </w:divBdr>
        </w:div>
        <w:div w:id="411589412">
          <w:marLeft w:val="640"/>
          <w:marRight w:val="0"/>
          <w:marTop w:val="0"/>
          <w:marBottom w:val="0"/>
          <w:divBdr>
            <w:top w:val="none" w:sz="0" w:space="0" w:color="auto"/>
            <w:left w:val="none" w:sz="0" w:space="0" w:color="auto"/>
            <w:bottom w:val="none" w:sz="0" w:space="0" w:color="auto"/>
            <w:right w:val="none" w:sz="0" w:space="0" w:color="auto"/>
          </w:divBdr>
        </w:div>
        <w:div w:id="375935115">
          <w:marLeft w:val="640"/>
          <w:marRight w:val="0"/>
          <w:marTop w:val="0"/>
          <w:marBottom w:val="0"/>
          <w:divBdr>
            <w:top w:val="none" w:sz="0" w:space="0" w:color="auto"/>
            <w:left w:val="none" w:sz="0" w:space="0" w:color="auto"/>
            <w:bottom w:val="none" w:sz="0" w:space="0" w:color="auto"/>
            <w:right w:val="none" w:sz="0" w:space="0" w:color="auto"/>
          </w:divBdr>
        </w:div>
        <w:div w:id="2022005130">
          <w:marLeft w:val="640"/>
          <w:marRight w:val="0"/>
          <w:marTop w:val="0"/>
          <w:marBottom w:val="0"/>
          <w:divBdr>
            <w:top w:val="none" w:sz="0" w:space="0" w:color="auto"/>
            <w:left w:val="none" w:sz="0" w:space="0" w:color="auto"/>
            <w:bottom w:val="none" w:sz="0" w:space="0" w:color="auto"/>
            <w:right w:val="none" w:sz="0" w:space="0" w:color="auto"/>
          </w:divBdr>
        </w:div>
        <w:div w:id="603659244">
          <w:marLeft w:val="640"/>
          <w:marRight w:val="0"/>
          <w:marTop w:val="0"/>
          <w:marBottom w:val="0"/>
          <w:divBdr>
            <w:top w:val="none" w:sz="0" w:space="0" w:color="auto"/>
            <w:left w:val="none" w:sz="0" w:space="0" w:color="auto"/>
            <w:bottom w:val="none" w:sz="0" w:space="0" w:color="auto"/>
            <w:right w:val="none" w:sz="0" w:space="0" w:color="auto"/>
          </w:divBdr>
        </w:div>
        <w:div w:id="1027560603">
          <w:marLeft w:val="640"/>
          <w:marRight w:val="0"/>
          <w:marTop w:val="0"/>
          <w:marBottom w:val="0"/>
          <w:divBdr>
            <w:top w:val="none" w:sz="0" w:space="0" w:color="auto"/>
            <w:left w:val="none" w:sz="0" w:space="0" w:color="auto"/>
            <w:bottom w:val="none" w:sz="0" w:space="0" w:color="auto"/>
            <w:right w:val="none" w:sz="0" w:space="0" w:color="auto"/>
          </w:divBdr>
        </w:div>
        <w:div w:id="1610744584">
          <w:marLeft w:val="640"/>
          <w:marRight w:val="0"/>
          <w:marTop w:val="0"/>
          <w:marBottom w:val="0"/>
          <w:divBdr>
            <w:top w:val="none" w:sz="0" w:space="0" w:color="auto"/>
            <w:left w:val="none" w:sz="0" w:space="0" w:color="auto"/>
            <w:bottom w:val="none" w:sz="0" w:space="0" w:color="auto"/>
            <w:right w:val="none" w:sz="0" w:space="0" w:color="auto"/>
          </w:divBdr>
        </w:div>
        <w:div w:id="1245184197">
          <w:marLeft w:val="640"/>
          <w:marRight w:val="0"/>
          <w:marTop w:val="0"/>
          <w:marBottom w:val="0"/>
          <w:divBdr>
            <w:top w:val="none" w:sz="0" w:space="0" w:color="auto"/>
            <w:left w:val="none" w:sz="0" w:space="0" w:color="auto"/>
            <w:bottom w:val="none" w:sz="0" w:space="0" w:color="auto"/>
            <w:right w:val="none" w:sz="0" w:space="0" w:color="auto"/>
          </w:divBdr>
        </w:div>
        <w:div w:id="154154355">
          <w:marLeft w:val="640"/>
          <w:marRight w:val="0"/>
          <w:marTop w:val="0"/>
          <w:marBottom w:val="0"/>
          <w:divBdr>
            <w:top w:val="none" w:sz="0" w:space="0" w:color="auto"/>
            <w:left w:val="none" w:sz="0" w:space="0" w:color="auto"/>
            <w:bottom w:val="none" w:sz="0" w:space="0" w:color="auto"/>
            <w:right w:val="none" w:sz="0" w:space="0" w:color="auto"/>
          </w:divBdr>
        </w:div>
        <w:div w:id="167991074">
          <w:marLeft w:val="640"/>
          <w:marRight w:val="0"/>
          <w:marTop w:val="0"/>
          <w:marBottom w:val="0"/>
          <w:divBdr>
            <w:top w:val="none" w:sz="0" w:space="0" w:color="auto"/>
            <w:left w:val="none" w:sz="0" w:space="0" w:color="auto"/>
            <w:bottom w:val="none" w:sz="0" w:space="0" w:color="auto"/>
            <w:right w:val="none" w:sz="0" w:space="0" w:color="auto"/>
          </w:divBdr>
        </w:div>
        <w:div w:id="1245384593">
          <w:marLeft w:val="640"/>
          <w:marRight w:val="0"/>
          <w:marTop w:val="0"/>
          <w:marBottom w:val="0"/>
          <w:divBdr>
            <w:top w:val="none" w:sz="0" w:space="0" w:color="auto"/>
            <w:left w:val="none" w:sz="0" w:space="0" w:color="auto"/>
            <w:bottom w:val="none" w:sz="0" w:space="0" w:color="auto"/>
            <w:right w:val="none" w:sz="0" w:space="0" w:color="auto"/>
          </w:divBdr>
        </w:div>
        <w:div w:id="1263686032">
          <w:marLeft w:val="640"/>
          <w:marRight w:val="0"/>
          <w:marTop w:val="0"/>
          <w:marBottom w:val="0"/>
          <w:divBdr>
            <w:top w:val="none" w:sz="0" w:space="0" w:color="auto"/>
            <w:left w:val="none" w:sz="0" w:space="0" w:color="auto"/>
            <w:bottom w:val="none" w:sz="0" w:space="0" w:color="auto"/>
            <w:right w:val="none" w:sz="0" w:space="0" w:color="auto"/>
          </w:divBdr>
        </w:div>
        <w:div w:id="472528788">
          <w:marLeft w:val="640"/>
          <w:marRight w:val="0"/>
          <w:marTop w:val="0"/>
          <w:marBottom w:val="0"/>
          <w:divBdr>
            <w:top w:val="none" w:sz="0" w:space="0" w:color="auto"/>
            <w:left w:val="none" w:sz="0" w:space="0" w:color="auto"/>
            <w:bottom w:val="none" w:sz="0" w:space="0" w:color="auto"/>
            <w:right w:val="none" w:sz="0" w:space="0" w:color="auto"/>
          </w:divBdr>
        </w:div>
        <w:div w:id="1274021628">
          <w:marLeft w:val="640"/>
          <w:marRight w:val="0"/>
          <w:marTop w:val="0"/>
          <w:marBottom w:val="0"/>
          <w:divBdr>
            <w:top w:val="none" w:sz="0" w:space="0" w:color="auto"/>
            <w:left w:val="none" w:sz="0" w:space="0" w:color="auto"/>
            <w:bottom w:val="none" w:sz="0" w:space="0" w:color="auto"/>
            <w:right w:val="none" w:sz="0" w:space="0" w:color="auto"/>
          </w:divBdr>
        </w:div>
        <w:div w:id="115178374">
          <w:marLeft w:val="640"/>
          <w:marRight w:val="0"/>
          <w:marTop w:val="0"/>
          <w:marBottom w:val="0"/>
          <w:divBdr>
            <w:top w:val="none" w:sz="0" w:space="0" w:color="auto"/>
            <w:left w:val="none" w:sz="0" w:space="0" w:color="auto"/>
            <w:bottom w:val="none" w:sz="0" w:space="0" w:color="auto"/>
            <w:right w:val="none" w:sz="0" w:space="0" w:color="auto"/>
          </w:divBdr>
        </w:div>
        <w:div w:id="1728071215">
          <w:marLeft w:val="640"/>
          <w:marRight w:val="0"/>
          <w:marTop w:val="0"/>
          <w:marBottom w:val="0"/>
          <w:divBdr>
            <w:top w:val="none" w:sz="0" w:space="0" w:color="auto"/>
            <w:left w:val="none" w:sz="0" w:space="0" w:color="auto"/>
            <w:bottom w:val="none" w:sz="0" w:space="0" w:color="auto"/>
            <w:right w:val="none" w:sz="0" w:space="0" w:color="auto"/>
          </w:divBdr>
        </w:div>
        <w:div w:id="527912595">
          <w:marLeft w:val="640"/>
          <w:marRight w:val="0"/>
          <w:marTop w:val="0"/>
          <w:marBottom w:val="0"/>
          <w:divBdr>
            <w:top w:val="none" w:sz="0" w:space="0" w:color="auto"/>
            <w:left w:val="none" w:sz="0" w:space="0" w:color="auto"/>
            <w:bottom w:val="none" w:sz="0" w:space="0" w:color="auto"/>
            <w:right w:val="none" w:sz="0" w:space="0" w:color="auto"/>
          </w:divBdr>
        </w:div>
        <w:div w:id="160053000">
          <w:marLeft w:val="640"/>
          <w:marRight w:val="0"/>
          <w:marTop w:val="0"/>
          <w:marBottom w:val="0"/>
          <w:divBdr>
            <w:top w:val="none" w:sz="0" w:space="0" w:color="auto"/>
            <w:left w:val="none" w:sz="0" w:space="0" w:color="auto"/>
            <w:bottom w:val="none" w:sz="0" w:space="0" w:color="auto"/>
            <w:right w:val="none" w:sz="0" w:space="0" w:color="auto"/>
          </w:divBdr>
        </w:div>
        <w:div w:id="996571411">
          <w:marLeft w:val="640"/>
          <w:marRight w:val="0"/>
          <w:marTop w:val="0"/>
          <w:marBottom w:val="0"/>
          <w:divBdr>
            <w:top w:val="none" w:sz="0" w:space="0" w:color="auto"/>
            <w:left w:val="none" w:sz="0" w:space="0" w:color="auto"/>
            <w:bottom w:val="none" w:sz="0" w:space="0" w:color="auto"/>
            <w:right w:val="none" w:sz="0" w:space="0" w:color="auto"/>
          </w:divBdr>
        </w:div>
        <w:div w:id="1734619817">
          <w:marLeft w:val="640"/>
          <w:marRight w:val="0"/>
          <w:marTop w:val="0"/>
          <w:marBottom w:val="0"/>
          <w:divBdr>
            <w:top w:val="none" w:sz="0" w:space="0" w:color="auto"/>
            <w:left w:val="none" w:sz="0" w:space="0" w:color="auto"/>
            <w:bottom w:val="none" w:sz="0" w:space="0" w:color="auto"/>
            <w:right w:val="none" w:sz="0" w:space="0" w:color="auto"/>
          </w:divBdr>
        </w:div>
        <w:div w:id="225921063">
          <w:marLeft w:val="640"/>
          <w:marRight w:val="0"/>
          <w:marTop w:val="0"/>
          <w:marBottom w:val="0"/>
          <w:divBdr>
            <w:top w:val="none" w:sz="0" w:space="0" w:color="auto"/>
            <w:left w:val="none" w:sz="0" w:space="0" w:color="auto"/>
            <w:bottom w:val="none" w:sz="0" w:space="0" w:color="auto"/>
            <w:right w:val="none" w:sz="0" w:space="0" w:color="auto"/>
          </w:divBdr>
        </w:div>
        <w:div w:id="213274463">
          <w:marLeft w:val="640"/>
          <w:marRight w:val="0"/>
          <w:marTop w:val="0"/>
          <w:marBottom w:val="0"/>
          <w:divBdr>
            <w:top w:val="none" w:sz="0" w:space="0" w:color="auto"/>
            <w:left w:val="none" w:sz="0" w:space="0" w:color="auto"/>
            <w:bottom w:val="none" w:sz="0" w:space="0" w:color="auto"/>
            <w:right w:val="none" w:sz="0" w:space="0" w:color="auto"/>
          </w:divBdr>
        </w:div>
        <w:div w:id="508913550">
          <w:marLeft w:val="640"/>
          <w:marRight w:val="0"/>
          <w:marTop w:val="0"/>
          <w:marBottom w:val="0"/>
          <w:divBdr>
            <w:top w:val="none" w:sz="0" w:space="0" w:color="auto"/>
            <w:left w:val="none" w:sz="0" w:space="0" w:color="auto"/>
            <w:bottom w:val="none" w:sz="0" w:space="0" w:color="auto"/>
            <w:right w:val="none" w:sz="0" w:space="0" w:color="auto"/>
          </w:divBdr>
        </w:div>
        <w:div w:id="1690376494">
          <w:marLeft w:val="640"/>
          <w:marRight w:val="0"/>
          <w:marTop w:val="0"/>
          <w:marBottom w:val="0"/>
          <w:divBdr>
            <w:top w:val="none" w:sz="0" w:space="0" w:color="auto"/>
            <w:left w:val="none" w:sz="0" w:space="0" w:color="auto"/>
            <w:bottom w:val="none" w:sz="0" w:space="0" w:color="auto"/>
            <w:right w:val="none" w:sz="0" w:space="0" w:color="auto"/>
          </w:divBdr>
        </w:div>
        <w:div w:id="2017950956">
          <w:marLeft w:val="640"/>
          <w:marRight w:val="0"/>
          <w:marTop w:val="0"/>
          <w:marBottom w:val="0"/>
          <w:divBdr>
            <w:top w:val="none" w:sz="0" w:space="0" w:color="auto"/>
            <w:left w:val="none" w:sz="0" w:space="0" w:color="auto"/>
            <w:bottom w:val="none" w:sz="0" w:space="0" w:color="auto"/>
            <w:right w:val="none" w:sz="0" w:space="0" w:color="auto"/>
          </w:divBdr>
        </w:div>
        <w:div w:id="390809486">
          <w:marLeft w:val="640"/>
          <w:marRight w:val="0"/>
          <w:marTop w:val="0"/>
          <w:marBottom w:val="0"/>
          <w:divBdr>
            <w:top w:val="none" w:sz="0" w:space="0" w:color="auto"/>
            <w:left w:val="none" w:sz="0" w:space="0" w:color="auto"/>
            <w:bottom w:val="none" w:sz="0" w:space="0" w:color="auto"/>
            <w:right w:val="none" w:sz="0" w:space="0" w:color="auto"/>
          </w:divBdr>
        </w:div>
        <w:div w:id="885261768">
          <w:marLeft w:val="640"/>
          <w:marRight w:val="0"/>
          <w:marTop w:val="0"/>
          <w:marBottom w:val="0"/>
          <w:divBdr>
            <w:top w:val="none" w:sz="0" w:space="0" w:color="auto"/>
            <w:left w:val="none" w:sz="0" w:space="0" w:color="auto"/>
            <w:bottom w:val="none" w:sz="0" w:space="0" w:color="auto"/>
            <w:right w:val="none" w:sz="0" w:space="0" w:color="auto"/>
          </w:divBdr>
        </w:div>
        <w:div w:id="1218513672">
          <w:marLeft w:val="640"/>
          <w:marRight w:val="0"/>
          <w:marTop w:val="0"/>
          <w:marBottom w:val="0"/>
          <w:divBdr>
            <w:top w:val="none" w:sz="0" w:space="0" w:color="auto"/>
            <w:left w:val="none" w:sz="0" w:space="0" w:color="auto"/>
            <w:bottom w:val="none" w:sz="0" w:space="0" w:color="auto"/>
            <w:right w:val="none" w:sz="0" w:space="0" w:color="auto"/>
          </w:divBdr>
        </w:div>
        <w:div w:id="914899734">
          <w:marLeft w:val="640"/>
          <w:marRight w:val="0"/>
          <w:marTop w:val="0"/>
          <w:marBottom w:val="0"/>
          <w:divBdr>
            <w:top w:val="none" w:sz="0" w:space="0" w:color="auto"/>
            <w:left w:val="none" w:sz="0" w:space="0" w:color="auto"/>
            <w:bottom w:val="none" w:sz="0" w:space="0" w:color="auto"/>
            <w:right w:val="none" w:sz="0" w:space="0" w:color="auto"/>
          </w:divBdr>
        </w:div>
        <w:div w:id="782848905">
          <w:marLeft w:val="640"/>
          <w:marRight w:val="0"/>
          <w:marTop w:val="0"/>
          <w:marBottom w:val="0"/>
          <w:divBdr>
            <w:top w:val="none" w:sz="0" w:space="0" w:color="auto"/>
            <w:left w:val="none" w:sz="0" w:space="0" w:color="auto"/>
            <w:bottom w:val="none" w:sz="0" w:space="0" w:color="auto"/>
            <w:right w:val="none" w:sz="0" w:space="0" w:color="auto"/>
          </w:divBdr>
        </w:div>
        <w:div w:id="1295602179">
          <w:marLeft w:val="640"/>
          <w:marRight w:val="0"/>
          <w:marTop w:val="0"/>
          <w:marBottom w:val="0"/>
          <w:divBdr>
            <w:top w:val="none" w:sz="0" w:space="0" w:color="auto"/>
            <w:left w:val="none" w:sz="0" w:space="0" w:color="auto"/>
            <w:bottom w:val="none" w:sz="0" w:space="0" w:color="auto"/>
            <w:right w:val="none" w:sz="0" w:space="0" w:color="auto"/>
          </w:divBdr>
        </w:div>
        <w:div w:id="1697467702">
          <w:marLeft w:val="640"/>
          <w:marRight w:val="0"/>
          <w:marTop w:val="0"/>
          <w:marBottom w:val="0"/>
          <w:divBdr>
            <w:top w:val="none" w:sz="0" w:space="0" w:color="auto"/>
            <w:left w:val="none" w:sz="0" w:space="0" w:color="auto"/>
            <w:bottom w:val="none" w:sz="0" w:space="0" w:color="auto"/>
            <w:right w:val="none" w:sz="0" w:space="0" w:color="auto"/>
          </w:divBdr>
        </w:div>
        <w:div w:id="787629697">
          <w:marLeft w:val="640"/>
          <w:marRight w:val="0"/>
          <w:marTop w:val="0"/>
          <w:marBottom w:val="0"/>
          <w:divBdr>
            <w:top w:val="none" w:sz="0" w:space="0" w:color="auto"/>
            <w:left w:val="none" w:sz="0" w:space="0" w:color="auto"/>
            <w:bottom w:val="none" w:sz="0" w:space="0" w:color="auto"/>
            <w:right w:val="none" w:sz="0" w:space="0" w:color="auto"/>
          </w:divBdr>
        </w:div>
        <w:div w:id="1671445863">
          <w:marLeft w:val="640"/>
          <w:marRight w:val="0"/>
          <w:marTop w:val="0"/>
          <w:marBottom w:val="0"/>
          <w:divBdr>
            <w:top w:val="none" w:sz="0" w:space="0" w:color="auto"/>
            <w:left w:val="none" w:sz="0" w:space="0" w:color="auto"/>
            <w:bottom w:val="none" w:sz="0" w:space="0" w:color="auto"/>
            <w:right w:val="none" w:sz="0" w:space="0" w:color="auto"/>
          </w:divBdr>
        </w:div>
        <w:div w:id="617611801">
          <w:marLeft w:val="640"/>
          <w:marRight w:val="0"/>
          <w:marTop w:val="0"/>
          <w:marBottom w:val="0"/>
          <w:divBdr>
            <w:top w:val="none" w:sz="0" w:space="0" w:color="auto"/>
            <w:left w:val="none" w:sz="0" w:space="0" w:color="auto"/>
            <w:bottom w:val="none" w:sz="0" w:space="0" w:color="auto"/>
            <w:right w:val="none" w:sz="0" w:space="0" w:color="auto"/>
          </w:divBdr>
        </w:div>
        <w:div w:id="1935550269">
          <w:marLeft w:val="640"/>
          <w:marRight w:val="0"/>
          <w:marTop w:val="0"/>
          <w:marBottom w:val="0"/>
          <w:divBdr>
            <w:top w:val="none" w:sz="0" w:space="0" w:color="auto"/>
            <w:left w:val="none" w:sz="0" w:space="0" w:color="auto"/>
            <w:bottom w:val="none" w:sz="0" w:space="0" w:color="auto"/>
            <w:right w:val="none" w:sz="0" w:space="0" w:color="auto"/>
          </w:divBdr>
        </w:div>
        <w:div w:id="1955819203">
          <w:marLeft w:val="640"/>
          <w:marRight w:val="0"/>
          <w:marTop w:val="0"/>
          <w:marBottom w:val="0"/>
          <w:divBdr>
            <w:top w:val="none" w:sz="0" w:space="0" w:color="auto"/>
            <w:left w:val="none" w:sz="0" w:space="0" w:color="auto"/>
            <w:bottom w:val="none" w:sz="0" w:space="0" w:color="auto"/>
            <w:right w:val="none" w:sz="0" w:space="0" w:color="auto"/>
          </w:divBdr>
        </w:div>
        <w:div w:id="1390105828">
          <w:marLeft w:val="640"/>
          <w:marRight w:val="0"/>
          <w:marTop w:val="0"/>
          <w:marBottom w:val="0"/>
          <w:divBdr>
            <w:top w:val="none" w:sz="0" w:space="0" w:color="auto"/>
            <w:left w:val="none" w:sz="0" w:space="0" w:color="auto"/>
            <w:bottom w:val="none" w:sz="0" w:space="0" w:color="auto"/>
            <w:right w:val="none" w:sz="0" w:space="0" w:color="auto"/>
          </w:divBdr>
        </w:div>
        <w:div w:id="1298338274">
          <w:marLeft w:val="640"/>
          <w:marRight w:val="0"/>
          <w:marTop w:val="0"/>
          <w:marBottom w:val="0"/>
          <w:divBdr>
            <w:top w:val="none" w:sz="0" w:space="0" w:color="auto"/>
            <w:left w:val="none" w:sz="0" w:space="0" w:color="auto"/>
            <w:bottom w:val="none" w:sz="0" w:space="0" w:color="auto"/>
            <w:right w:val="none" w:sz="0" w:space="0" w:color="auto"/>
          </w:divBdr>
        </w:div>
        <w:div w:id="640378944">
          <w:marLeft w:val="640"/>
          <w:marRight w:val="0"/>
          <w:marTop w:val="0"/>
          <w:marBottom w:val="0"/>
          <w:divBdr>
            <w:top w:val="none" w:sz="0" w:space="0" w:color="auto"/>
            <w:left w:val="none" w:sz="0" w:space="0" w:color="auto"/>
            <w:bottom w:val="none" w:sz="0" w:space="0" w:color="auto"/>
            <w:right w:val="none" w:sz="0" w:space="0" w:color="auto"/>
          </w:divBdr>
        </w:div>
        <w:div w:id="2034451604">
          <w:marLeft w:val="640"/>
          <w:marRight w:val="0"/>
          <w:marTop w:val="0"/>
          <w:marBottom w:val="0"/>
          <w:divBdr>
            <w:top w:val="none" w:sz="0" w:space="0" w:color="auto"/>
            <w:left w:val="none" w:sz="0" w:space="0" w:color="auto"/>
            <w:bottom w:val="none" w:sz="0" w:space="0" w:color="auto"/>
            <w:right w:val="none" w:sz="0" w:space="0" w:color="auto"/>
          </w:divBdr>
        </w:div>
        <w:div w:id="239101981">
          <w:marLeft w:val="640"/>
          <w:marRight w:val="0"/>
          <w:marTop w:val="0"/>
          <w:marBottom w:val="0"/>
          <w:divBdr>
            <w:top w:val="none" w:sz="0" w:space="0" w:color="auto"/>
            <w:left w:val="none" w:sz="0" w:space="0" w:color="auto"/>
            <w:bottom w:val="none" w:sz="0" w:space="0" w:color="auto"/>
            <w:right w:val="none" w:sz="0" w:space="0" w:color="auto"/>
          </w:divBdr>
        </w:div>
        <w:div w:id="1202018101">
          <w:marLeft w:val="640"/>
          <w:marRight w:val="0"/>
          <w:marTop w:val="0"/>
          <w:marBottom w:val="0"/>
          <w:divBdr>
            <w:top w:val="none" w:sz="0" w:space="0" w:color="auto"/>
            <w:left w:val="none" w:sz="0" w:space="0" w:color="auto"/>
            <w:bottom w:val="none" w:sz="0" w:space="0" w:color="auto"/>
            <w:right w:val="none" w:sz="0" w:space="0" w:color="auto"/>
          </w:divBdr>
        </w:div>
        <w:div w:id="647317941">
          <w:marLeft w:val="640"/>
          <w:marRight w:val="0"/>
          <w:marTop w:val="0"/>
          <w:marBottom w:val="0"/>
          <w:divBdr>
            <w:top w:val="none" w:sz="0" w:space="0" w:color="auto"/>
            <w:left w:val="none" w:sz="0" w:space="0" w:color="auto"/>
            <w:bottom w:val="none" w:sz="0" w:space="0" w:color="auto"/>
            <w:right w:val="none" w:sz="0" w:space="0" w:color="auto"/>
          </w:divBdr>
        </w:div>
        <w:div w:id="1140220901">
          <w:marLeft w:val="640"/>
          <w:marRight w:val="0"/>
          <w:marTop w:val="0"/>
          <w:marBottom w:val="0"/>
          <w:divBdr>
            <w:top w:val="none" w:sz="0" w:space="0" w:color="auto"/>
            <w:left w:val="none" w:sz="0" w:space="0" w:color="auto"/>
            <w:bottom w:val="none" w:sz="0" w:space="0" w:color="auto"/>
            <w:right w:val="none" w:sz="0" w:space="0" w:color="auto"/>
          </w:divBdr>
        </w:div>
        <w:div w:id="2136368789">
          <w:marLeft w:val="640"/>
          <w:marRight w:val="0"/>
          <w:marTop w:val="0"/>
          <w:marBottom w:val="0"/>
          <w:divBdr>
            <w:top w:val="none" w:sz="0" w:space="0" w:color="auto"/>
            <w:left w:val="none" w:sz="0" w:space="0" w:color="auto"/>
            <w:bottom w:val="none" w:sz="0" w:space="0" w:color="auto"/>
            <w:right w:val="none" w:sz="0" w:space="0" w:color="auto"/>
          </w:divBdr>
        </w:div>
        <w:div w:id="201862748">
          <w:marLeft w:val="640"/>
          <w:marRight w:val="0"/>
          <w:marTop w:val="0"/>
          <w:marBottom w:val="0"/>
          <w:divBdr>
            <w:top w:val="none" w:sz="0" w:space="0" w:color="auto"/>
            <w:left w:val="none" w:sz="0" w:space="0" w:color="auto"/>
            <w:bottom w:val="none" w:sz="0" w:space="0" w:color="auto"/>
            <w:right w:val="none" w:sz="0" w:space="0" w:color="auto"/>
          </w:divBdr>
        </w:div>
        <w:div w:id="560364822">
          <w:marLeft w:val="640"/>
          <w:marRight w:val="0"/>
          <w:marTop w:val="0"/>
          <w:marBottom w:val="0"/>
          <w:divBdr>
            <w:top w:val="none" w:sz="0" w:space="0" w:color="auto"/>
            <w:left w:val="none" w:sz="0" w:space="0" w:color="auto"/>
            <w:bottom w:val="none" w:sz="0" w:space="0" w:color="auto"/>
            <w:right w:val="none" w:sz="0" w:space="0" w:color="auto"/>
          </w:divBdr>
        </w:div>
        <w:div w:id="1931230883">
          <w:marLeft w:val="640"/>
          <w:marRight w:val="0"/>
          <w:marTop w:val="0"/>
          <w:marBottom w:val="0"/>
          <w:divBdr>
            <w:top w:val="none" w:sz="0" w:space="0" w:color="auto"/>
            <w:left w:val="none" w:sz="0" w:space="0" w:color="auto"/>
            <w:bottom w:val="none" w:sz="0" w:space="0" w:color="auto"/>
            <w:right w:val="none" w:sz="0" w:space="0" w:color="auto"/>
          </w:divBdr>
        </w:div>
        <w:div w:id="203911133">
          <w:marLeft w:val="640"/>
          <w:marRight w:val="0"/>
          <w:marTop w:val="0"/>
          <w:marBottom w:val="0"/>
          <w:divBdr>
            <w:top w:val="none" w:sz="0" w:space="0" w:color="auto"/>
            <w:left w:val="none" w:sz="0" w:space="0" w:color="auto"/>
            <w:bottom w:val="none" w:sz="0" w:space="0" w:color="auto"/>
            <w:right w:val="none" w:sz="0" w:space="0" w:color="auto"/>
          </w:divBdr>
        </w:div>
        <w:div w:id="469251673">
          <w:marLeft w:val="640"/>
          <w:marRight w:val="0"/>
          <w:marTop w:val="0"/>
          <w:marBottom w:val="0"/>
          <w:divBdr>
            <w:top w:val="none" w:sz="0" w:space="0" w:color="auto"/>
            <w:left w:val="none" w:sz="0" w:space="0" w:color="auto"/>
            <w:bottom w:val="none" w:sz="0" w:space="0" w:color="auto"/>
            <w:right w:val="none" w:sz="0" w:space="0" w:color="auto"/>
          </w:divBdr>
        </w:div>
        <w:div w:id="187957548">
          <w:marLeft w:val="640"/>
          <w:marRight w:val="0"/>
          <w:marTop w:val="0"/>
          <w:marBottom w:val="0"/>
          <w:divBdr>
            <w:top w:val="none" w:sz="0" w:space="0" w:color="auto"/>
            <w:left w:val="none" w:sz="0" w:space="0" w:color="auto"/>
            <w:bottom w:val="none" w:sz="0" w:space="0" w:color="auto"/>
            <w:right w:val="none" w:sz="0" w:space="0" w:color="auto"/>
          </w:divBdr>
        </w:div>
        <w:div w:id="2115780449">
          <w:marLeft w:val="640"/>
          <w:marRight w:val="0"/>
          <w:marTop w:val="0"/>
          <w:marBottom w:val="0"/>
          <w:divBdr>
            <w:top w:val="none" w:sz="0" w:space="0" w:color="auto"/>
            <w:left w:val="none" w:sz="0" w:space="0" w:color="auto"/>
            <w:bottom w:val="none" w:sz="0" w:space="0" w:color="auto"/>
            <w:right w:val="none" w:sz="0" w:space="0" w:color="auto"/>
          </w:divBdr>
        </w:div>
        <w:div w:id="343480955">
          <w:marLeft w:val="640"/>
          <w:marRight w:val="0"/>
          <w:marTop w:val="0"/>
          <w:marBottom w:val="0"/>
          <w:divBdr>
            <w:top w:val="none" w:sz="0" w:space="0" w:color="auto"/>
            <w:left w:val="none" w:sz="0" w:space="0" w:color="auto"/>
            <w:bottom w:val="none" w:sz="0" w:space="0" w:color="auto"/>
            <w:right w:val="none" w:sz="0" w:space="0" w:color="auto"/>
          </w:divBdr>
        </w:div>
        <w:div w:id="1903826461">
          <w:marLeft w:val="640"/>
          <w:marRight w:val="0"/>
          <w:marTop w:val="0"/>
          <w:marBottom w:val="0"/>
          <w:divBdr>
            <w:top w:val="none" w:sz="0" w:space="0" w:color="auto"/>
            <w:left w:val="none" w:sz="0" w:space="0" w:color="auto"/>
            <w:bottom w:val="none" w:sz="0" w:space="0" w:color="auto"/>
            <w:right w:val="none" w:sz="0" w:space="0" w:color="auto"/>
          </w:divBdr>
        </w:div>
        <w:div w:id="1666517724">
          <w:marLeft w:val="640"/>
          <w:marRight w:val="0"/>
          <w:marTop w:val="0"/>
          <w:marBottom w:val="0"/>
          <w:divBdr>
            <w:top w:val="none" w:sz="0" w:space="0" w:color="auto"/>
            <w:left w:val="none" w:sz="0" w:space="0" w:color="auto"/>
            <w:bottom w:val="none" w:sz="0" w:space="0" w:color="auto"/>
            <w:right w:val="none" w:sz="0" w:space="0" w:color="auto"/>
          </w:divBdr>
        </w:div>
        <w:div w:id="936017308">
          <w:marLeft w:val="640"/>
          <w:marRight w:val="0"/>
          <w:marTop w:val="0"/>
          <w:marBottom w:val="0"/>
          <w:divBdr>
            <w:top w:val="none" w:sz="0" w:space="0" w:color="auto"/>
            <w:left w:val="none" w:sz="0" w:space="0" w:color="auto"/>
            <w:bottom w:val="none" w:sz="0" w:space="0" w:color="auto"/>
            <w:right w:val="none" w:sz="0" w:space="0" w:color="auto"/>
          </w:divBdr>
        </w:div>
        <w:div w:id="1936015850">
          <w:marLeft w:val="640"/>
          <w:marRight w:val="0"/>
          <w:marTop w:val="0"/>
          <w:marBottom w:val="0"/>
          <w:divBdr>
            <w:top w:val="none" w:sz="0" w:space="0" w:color="auto"/>
            <w:left w:val="none" w:sz="0" w:space="0" w:color="auto"/>
            <w:bottom w:val="none" w:sz="0" w:space="0" w:color="auto"/>
            <w:right w:val="none" w:sz="0" w:space="0" w:color="auto"/>
          </w:divBdr>
        </w:div>
        <w:div w:id="918447585">
          <w:marLeft w:val="640"/>
          <w:marRight w:val="0"/>
          <w:marTop w:val="0"/>
          <w:marBottom w:val="0"/>
          <w:divBdr>
            <w:top w:val="none" w:sz="0" w:space="0" w:color="auto"/>
            <w:left w:val="none" w:sz="0" w:space="0" w:color="auto"/>
            <w:bottom w:val="none" w:sz="0" w:space="0" w:color="auto"/>
            <w:right w:val="none" w:sz="0" w:space="0" w:color="auto"/>
          </w:divBdr>
        </w:div>
        <w:div w:id="46956397">
          <w:marLeft w:val="640"/>
          <w:marRight w:val="0"/>
          <w:marTop w:val="0"/>
          <w:marBottom w:val="0"/>
          <w:divBdr>
            <w:top w:val="none" w:sz="0" w:space="0" w:color="auto"/>
            <w:left w:val="none" w:sz="0" w:space="0" w:color="auto"/>
            <w:bottom w:val="none" w:sz="0" w:space="0" w:color="auto"/>
            <w:right w:val="none" w:sz="0" w:space="0" w:color="auto"/>
          </w:divBdr>
        </w:div>
        <w:div w:id="441606792">
          <w:marLeft w:val="640"/>
          <w:marRight w:val="0"/>
          <w:marTop w:val="0"/>
          <w:marBottom w:val="0"/>
          <w:divBdr>
            <w:top w:val="none" w:sz="0" w:space="0" w:color="auto"/>
            <w:left w:val="none" w:sz="0" w:space="0" w:color="auto"/>
            <w:bottom w:val="none" w:sz="0" w:space="0" w:color="auto"/>
            <w:right w:val="none" w:sz="0" w:space="0" w:color="auto"/>
          </w:divBdr>
        </w:div>
        <w:div w:id="490486511">
          <w:marLeft w:val="640"/>
          <w:marRight w:val="0"/>
          <w:marTop w:val="0"/>
          <w:marBottom w:val="0"/>
          <w:divBdr>
            <w:top w:val="none" w:sz="0" w:space="0" w:color="auto"/>
            <w:left w:val="none" w:sz="0" w:space="0" w:color="auto"/>
            <w:bottom w:val="none" w:sz="0" w:space="0" w:color="auto"/>
            <w:right w:val="none" w:sz="0" w:space="0" w:color="auto"/>
          </w:divBdr>
        </w:div>
        <w:div w:id="1955599407">
          <w:marLeft w:val="640"/>
          <w:marRight w:val="0"/>
          <w:marTop w:val="0"/>
          <w:marBottom w:val="0"/>
          <w:divBdr>
            <w:top w:val="none" w:sz="0" w:space="0" w:color="auto"/>
            <w:left w:val="none" w:sz="0" w:space="0" w:color="auto"/>
            <w:bottom w:val="none" w:sz="0" w:space="0" w:color="auto"/>
            <w:right w:val="none" w:sz="0" w:space="0" w:color="auto"/>
          </w:divBdr>
        </w:div>
        <w:div w:id="1841190078">
          <w:marLeft w:val="640"/>
          <w:marRight w:val="0"/>
          <w:marTop w:val="0"/>
          <w:marBottom w:val="0"/>
          <w:divBdr>
            <w:top w:val="none" w:sz="0" w:space="0" w:color="auto"/>
            <w:left w:val="none" w:sz="0" w:space="0" w:color="auto"/>
            <w:bottom w:val="none" w:sz="0" w:space="0" w:color="auto"/>
            <w:right w:val="none" w:sz="0" w:space="0" w:color="auto"/>
          </w:divBdr>
        </w:div>
        <w:div w:id="279412412">
          <w:marLeft w:val="640"/>
          <w:marRight w:val="0"/>
          <w:marTop w:val="0"/>
          <w:marBottom w:val="0"/>
          <w:divBdr>
            <w:top w:val="none" w:sz="0" w:space="0" w:color="auto"/>
            <w:left w:val="none" w:sz="0" w:space="0" w:color="auto"/>
            <w:bottom w:val="none" w:sz="0" w:space="0" w:color="auto"/>
            <w:right w:val="none" w:sz="0" w:space="0" w:color="auto"/>
          </w:divBdr>
        </w:div>
        <w:div w:id="493181415">
          <w:marLeft w:val="640"/>
          <w:marRight w:val="0"/>
          <w:marTop w:val="0"/>
          <w:marBottom w:val="0"/>
          <w:divBdr>
            <w:top w:val="none" w:sz="0" w:space="0" w:color="auto"/>
            <w:left w:val="none" w:sz="0" w:space="0" w:color="auto"/>
            <w:bottom w:val="none" w:sz="0" w:space="0" w:color="auto"/>
            <w:right w:val="none" w:sz="0" w:space="0" w:color="auto"/>
          </w:divBdr>
        </w:div>
        <w:div w:id="306668092">
          <w:marLeft w:val="640"/>
          <w:marRight w:val="0"/>
          <w:marTop w:val="0"/>
          <w:marBottom w:val="0"/>
          <w:divBdr>
            <w:top w:val="none" w:sz="0" w:space="0" w:color="auto"/>
            <w:left w:val="none" w:sz="0" w:space="0" w:color="auto"/>
            <w:bottom w:val="none" w:sz="0" w:space="0" w:color="auto"/>
            <w:right w:val="none" w:sz="0" w:space="0" w:color="auto"/>
          </w:divBdr>
        </w:div>
        <w:div w:id="1221593022">
          <w:marLeft w:val="640"/>
          <w:marRight w:val="0"/>
          <w:marTop w:val="0"/>
          <w:marBottom w:val="0"/>
          <w:divBdr>
            <w:top w:val="none" w:sz="0" w:space="0" w:color="auto"/>
            <w:left w:val="none" w:sz="0" w:space="0" w:color="auto"/>
            <w:bottom w:val="none" w:sz="0" w:space="0" w:color="auto"/>
            <w:right w:val="none" w:sz="0" w:space="0" w:color="auto"/>
          </w:divBdr>
        </w:div>
        <w:div w:id="415589591">
          <w:marLeft w:val="640"/>
          <w:marRight w:val="0"/>
          <w:marTop w:val="0"/>
          <w:marBottom w:val="0"/>
          <w:divBdr>
            <w:top w:val="none" w:sz="0" w:space="0" w:color="auto"/>
            <w:left w:val="none" w:sz="0" w:space="0" w:color="auto"/>
            <w:bottom w:val="none" w:sz="0" w:space="0" w:color="auto"/>
            <w:right w:val="none" w:sz="0" w:space="0" w:color="auto"/>
          </w:divBdr>
        </w:div>
        <w:div w:id="781999457">
          <w:marLeft w:val="640"/>
          <w:marRight w:val="0"/>
          <w:marTop w:val="0"/>
          <w:marBottom w:val="0"/>
          <w:divBdr>
            <w:top w:val="none" w:sz="0" w:space="0" w:color="auto"/>
            <w:left w:val="none" w:sz="0" w:space="0" w:color="auto"/>
            <w:bottom w:val="none" w:sz="0" w:space="0" w:color="auto"/>
            <w:right w:val="none" w:sz="0" w:space="0" w:color="auto"/>
          </w:divBdr>
        </w:div>
        <w:div w:id="55932054">
          <w:marLeft w:val="640"/>
          <w:marRight w:val="0"/>
          <w:marTop w:val="0"/>
          <w:marBottom w:val="0"/>
          <w:divBdr>
            <w:top w:val="none" w:sz="0" w:space="0" w:color="auto"/>
            <w:left w:val="none" w:sz="0" w:space="0" w:color="auto"/>
            <w:bottom w:val="none" w:sz="0" w:space="0" w:color="auto"/>
            <w:right w:val="none" w:sz="0" w:space="0" w:color="auto"/>
          </w:divBdr>
        </w:div>
        <w:div w:id="1249726421">
          <w:marLeft w:val="640"/>
          <w:marRight w:val="0"/>
          <w:marTop w:val="0"/>
          <w:marBottom w:val="0"/>
          <w:divBdr>
            <w:top w:val="none" w:sz="0" w:space="0" w:color="auto"/>
            <w:left w:val="none" w:sz="0" w:space="0" w:color="auto"/>
            <w:bottom w:val="none" w:sz="0" w:space="0" w:color="auto"/>
            <w:right w:val="none" w:sz="0" w:space="0" w:color="auto"/>
          </w:divBdr>
        </w:div>
        <w:div w:id="904805336">
          <w:marLeft w:val="640"/>
          <w:marRight w:val="0"/>
          <w:marTop w:val="0"/>
          <w:marBottom w:val="0"/>
          <w:divBdr>
            <w:top w:val="none" w:sz="0" w:space="0" w:color="auto"/>
            <w:left w:val="none" w:sz="0" w:space="0" w:color="auto"/>
            <w:bottom w:val="none" w:sz="0" w:space="0" w:color="auto"/>
            <w:right w:val="none" w:sz="0" w:space="0" w:color="auto"/>
          </w:divBdr>
        </w:div>
        <w:div w:id="1483352146">
          <w:marLeft w:val="640"/>
          <w:marRight w:val="0"/>
          <w:marTop w:val="0"/>
          <w:marBottom w:val="0"/>
          <w:divBdr>
            <w:top w:val="none" w:sz="0" w:space="0" w:color="auto"/>
            <w:left w:val="none" w:sz="0" w:space="0" w:color="auto"/>
            <w:bottom w:val="none" w:sz="0" w:space="0" w:color="auto"/>
            <w:right w:val="none" w:sz="0" w:space="0" w:color="auto"/>
          </w:divBdr>
        </w:div>
        <w:div w:id="1975718981">
          <w:marLeft w:val="640"/>
          <w:marRight w:val="0"/>
          <w:marTop w:val="0"/>
          <w:marBottom w:val="0"/>
          <w:divBdr>
            <w:top w:val="none" w:sz="0" w:space="0" w:color="auto"/>
            <w:left w:val="none" w:sz="0" w:space="0" w:color="auto"/>
            <w:bottom w:val="none" w:sz="0" w:space="0" w:color="auto"/>
            <w:right w:val="none" w:sz="0" w:space="0" w:color="auto"/>
          </w:divBdr>
        </w:div>
        <w:div w:id="884176054">
          <w:marLeft w:val="640"/>
          <w:marRight w:val="0"/>
          <w:marTop w:val="0"/>
          <w:marBottom w:val="0"/>
          <w:divBdr>
            <w:top w:val="none" w:sz="0" w:space="0" w:color="auto"/>
            <w:left w:val="none" w:sz="0" w:space="0" w:color="auto"/>
            <w:bottom w:val="none" w:sz="0" w:space="0" w:color="auto"/>
            <w:right w:val="none" w:sz="0" w:space="0" w:color="auto"/>
          </w:divBdr>
        </w:div>
        <w:div w:id="467013797">
          <w:marLeft w:val="640"/>
          <w:marRight w:val="0"/>
          <w:marTop w:val="0"/>
          <w:marBottom w:val="0"/>
          <w:divBdr>
            <w:top w:val="none" w:sz="0" w:space="0" w:color="auto"/>
            <w:left w:val="none" w:sz="0" w:space="0" w:color="auto"/>
            <w:bottom w:val="none" w:sz="0" w:space="0" w:color="auto"/>
            <w:right w:val="none" w:sz="0" w:space="0" w:color="auto"/>
          </w:divBdr>
        </w:div>
        <w:div w:id="282270035">
          <w:marLeft w:val="640"/>
          <w:marRight w:val="0"/>
          <w:marTop w:val="0"/>
          <w:marBottom w:val="0"/>
          <w:divBdr>
            <w:top w:val="none" w:sz="0" w:space="0" w:color="auto"/>
            <w:left w:val="none" w:sz="0" w:space="0" w:color="auto"/>
            <w:bottom w:val="none" w:sz="0" w:space="0" w:color="auto"/>
            <w:right w:val="none" w:sz="0" w:space="0" w:color="auto"/>
          </w:divBdr>
        </w:div>
        <w:div w:id="603852764">
          <w:marLeft w:val="640"/>
          <w:marRight w:val="0"/>
          <w:marTop w:val="0"/>
          <w:marBottom w:val="0"/>
          <w:divBdr>
            <w:top w:val="none" w:sz="0" w:space="0" w:color="auto"/>
            <w:left w:val="none" w:sz="0" w:space="0" w:color="auto"/>
            <w:bottom w:val="none" w:sz="0" w:space="0" w:color="auto"/>
            <w:right w:val="none" w:sz="0" w:space="0" w:color="auto"/>
          </w:divBdr>
        </w:div>
        <w:div w:id="83305786">
          <w:marLeft w:val="640"/>
          <w:marRight w:val="0"/>
          <w:marTop w:val="0"/>
          <w:marBottom w:val="0"/>
          <w:divBdr>
            <w:top w:val="none" w:sz="0" w:space="0" w:color="auto"/>
            <w:left w:val="none" w:sz="0" w:space="0" w:color="auto"/>
            <w:bottom w:val="none" w:sz="0" w:space="0" w:color="auto"/>
            <w:right w:val="none" w:sz="0" w:space="0" w:color="auto"/>
          </w:divBdr>
        </w:div>
        <w:div w:id="681010667">
          <w:marLeft w:val="640"/>
          <w:marRight w:val="0"/>
          <w:marTop w:val="0"/>
          <w:marBottom w:val="0"/>
          <w:divBdr>
            <w:top w:val="none" w:sz="0" w:space="0" w:color="auto"/>
            <w:left w:val="none" w:sz="0" w:space="0" w:color="auto"/>
            <w:bottom w:val="none" w:sz="0" w:space="0" w:color="auto"/>
            <w:right w:val="none" w:sz="0" w:space="0" w:color="auto"/>
          </w:divBdr>
        </w:div>
        <w:div w:id="82533295">
          <w:marLeft w:val="640"/>
          <w:marRight w:val="0"/>
          <w:marTop w:val="0"/>
          <w:marBottom w:val="0"/>
          <w:divBdr>
            <w:top w:val="none" w:sz="0" w:space="0" w:color="auto"/>
            <w:left w:val="none" w:sz="0" w:space="0" w:color="auto"/>
            <w:bottom w:val="none" w:sz="0" w:space="0" w:color="auto"/>
            <w:right w:val="none" w:sz="0" w:space="0" w:color="auto"/>
          </w:divBdr>
        </w:div>
        <w:div w:id="1977100435">
          <w:marLeft w:val="640"/>
          <w:marRight w:val="0"/>
          <w:marTop w:val="0"/>
          <w:marBottom w:val="0"/>
          <w:divBdr>
            <w:top w:val="none" w:sz="0" w:space="0" w:color="auto"/>
            <w:left w:val="none" w:sz="0" w:space="0" w:color="auto"/>
            <w:bottom w:val="none" w:sz="0" w:space="0" w:color="auto"/>
            <w:right w:val="none" w:sz="0" w:space="0" w:color="auto"/>
          </w:divBdr>
        </w:div>
        <w:div w:id="791823801">
          <w:marLeft w:val="640"/>
          <w:marRight w:val="0"/>
          <w:marTop w:val="0"/>
          <w:marBottom w:val="0"/>
          <w:divBdr>
            <w:top w:val="none" w:sz="0" w:space="0" w:color="auto"/>
            <w:left w:val="none" w:sz="0" w:space="0" w:color="auto"/>
            <w:bottom w:val="none" w:sz="0" w:space="0" w:color="auto"/>
            <w:right w:val="none" w:sz="0" w:space="0" w:color="auto"/>
          </w:divBdr>
        </w:div>
        <w:div w:id="1928492038">
          <w:marLeft w:val="640"/>
          <w:marRight w:val="0"/>
          <w:marTop w:val="0"/>
          <w:marBottom w:val="0"/>
          <w:divBdr>
            <w:top w:val="none" w:sz="0" w:space="0" w:color="auto"/>
            <w:left w:val="none" w:sz="0" w:space="0" w:color="auto"/>
            <w:bottom w:val="none" w:sz="0" w:space="0" w:color="auto"/>
            <w:right w:val="none" w:sz="0" w:space="0" w:color="auto"/>
          </w:divBdr>
        </w:div>
      </w:divsChild>
    </w:div>
    <w:div w:id="1139499975">
      <w:bodyDiv w:val="1"/>
      <w:marLeft w:val="0"/>
      <w:marRight w:val="0"/>
      <w:marTop w:val="0"/>
      <w:marBottom w:val="0"/>
      <w:divBdr>
        <w:top w:val="none" w:sz="0" w:space="0" w:color="auto"/>
        <w:left w:val="none" w:sz="0" w:space="0" w:color="auto"/>
        <w:bottom w:val="none" w:sz="0" w:space="0" w:color="auto"/>
        <w:right w:val="none" w:sz="0" w:space="0" w:color="auto"/>
      </w:divBdr>
      <w:divsChild>
        <w:div w:id="1092164690">
          <w:marLeft w:val="640"/>
          <w:marRight w:val="0"/>
          <w:marTop w:val="0"/>
          <w:marBottom w:val="0"/>
          <w:divBdr>
            <w:top w:val="none" w:sz="0" w:space="0" w:color="auto"/>
            <w:left w:val="none" w:sz="0" w:space="0" w:color="auto"/>
            <w:bottom w:val="none" w:sz="0" w:space="0" w:color="auto"/>
            <w:right w:val="none" w:sz="0" w:space="0" w:color="auto"/>
          </w:divBdr>
        </w:div>
        <w:div w:id="35013778">
          <w:marLeft w:val="640"/>
          <w:marRight w:val="0"/>
          <w:marTop w:val="0"/>
          <w:marBottom w:val="0"/>
          <w:divBdr>
            <w:top w:val="none" w:sz="0" w:space="0" w:color="auto"/>
            <w:left w:val="none" w:sz="0" w:space="0" w:color="auto"/>
            <w:bottom w:val="none" w:sz="0" w:space="0" w:color="auto"/>
            <w:right w:val="none" w:sz="0" w:space="0" w:color="auto"/>
          </w:divBdr>
        </w:div>
        <w:div w:id="1031224846">
          <w:marLeft w:val="640"/>
          <w:marRight w:val="0"/>
          <w:marTop w:val="0"/>
          <w:marBottom w:val="0"/>
          <w:divBdr>
            <w:top w:val="none" w:sz="0" w:space="0" w:color="auto"/>
            <w:left w:val="none" w:sz="0" w:space="0" w:color="auto"/>
            <w:bottom w:val="none" w:sz="0" w:space="0" w:color="auto"/>
            <w:right w:val="none" w:sz="0" w:space="0" w:color="auto"/>
          </w:divBdr>
        </w:div>
        <w:div w:id="1129976412">
          <w:marLeft w:val="640"/>
          <w:marRight w:val="0"/>
          <w:marTop w:val="0"/>
          <w:marBottom w:val="0"/>
          <w:divBdr>
            <w:top w:val="none" w:sz="0" w:space="0" w:color="auto"/>
            <w:left w:val="none" w:sz="0" w:space="0" w:color="auto"/>
            <w:bottom w:val="none" w:sz="0" w:space="0" w:color="auto"/>
            <w:right w:val="none" w:sz="0" w:space="0" w:color="auto"/>
          </w:divBdr>
        </w:div>
        <w:div w:id="1378892880">
          <w:marLeft w:val="640"/>
          <w:marRight w:val="0"/>
          <w:marTop w:val="0"/>
          <w:marBottom w:val="0"/>
          <w:divBdr>
            <w:top w:val="none" w:sz="0" w:space="0" w:color="auto"/>
            <w:left w:val="none" w:sz="0" w:space="0" w:color="auto"/>
            <w:bottom w:val="none" w:sz="0" w:space="0" w:color="auto"/>
            <w:right w:val="none" w:sz="0" w:space="0" w:color="auto"/>
          </w:divBdr>
        </w:div>
        <w:div w:id="1980844048">
          <w:marLeft w:val="640"/>
          <w:marRight w:val="0"/>
          <w:marTop w:val="0"/>
          <w:marBottom w:val="0"/>
          <w:divBdr>
            <w:top w:val="none" w:sz="0" w:space="0" w:color="auto"/>
            <w:left w:val="none" w:sz="0" w:space="0" w:color="auto"/>
            <w:bottom w:val="none" w:sz="0" w:space="0" w:color="auto"/>
            <w:right w:val="none" w:sz="0" w:space="0" w:color="auto"/>
          </w:divBdr>
        </w:div>
        <w:div w:id="882713844">
          <w:marLeft w:val="640"/>
          <w:marRight w:val="0"/>
          <w:marTop w:val="0"/>
          <w:marBottom w:val="0"/>
          <w:divBdr>
            <w:top w:val="none" w:sz="0" w:space="0" w:color="auto"/>
            <w:left w:val="none" w:sz="0" w:space="0" w:color="auto"/>
            <w:bottom w:val="none" w:sz="0" w:space="0" w:color="auto"/>
            <w:right w:val="none" w:sz="0" w:space="0" w:color="auto"/>
          </w:divBdr>
        </w:div>
        <w:div w:id="701899104">
          <w:marLeft w:val="640"/>
          <w:marRight w:val="0"/>
          <w:marTop w:val="0"/>
          <w:marBottom w:val="0"/>
          <w:divBdr>
            <w:top w:val="none" w:sz="0" w:space="0" w:color="auto"/>
            <w:left w:val="none" w:sz="0" w:space="0" w:color="auto"/>
            <w:bottom w:val="none" w:sz="0" w:space="0" w:color="auto"/>
            <w:right w:val="none" w:sz="0" w:space="0" w:color="auto"/>
          </w:divBdr>
        </w:div>
        <w:div w:id="1808475644">
          <w:marLeft w:val="640"/>
          <w:marRight w:val="0"/>
          <w:marTop w:val="0"/>
          <w:marBottom w:val="0"/>
          <w:divBdr>
            <w:top w:val="none" w:sz="0" w:space="0" w:color="auto"/>
            <w:left w:val="none" w:sz="0" w:space="0" w:color="auto"/>
            <w:bottom w:val="none" w:sz="0" w:space="0" w:color="auto"/>
            <w:right w:val="none" w:sz="0" w:space="0" w:color="auto"/>
          </w:divBdr>
        </w:div>
        <w:div w:id="1162232405">
          <w:marLeft w:val="640"/>
          <w:marRight w:val="0"/>
          <w:marTop w:val="0"/>
          <w:marBottom w:val="0"/>
          <w:divBdr>
            <w:top w:val="none" w:sz="0" w:space="0" w:color="auto"/>
            <w:left w:val="none" w:sz="0" w:space="0" w:color="auto"/>
            <w:bottom w:val="none" w:sz="0" w:space="0" w:color="auto"/>
            <w:right w:val="none" w:sz="0" w:space="0" w:color="auto"/>
          </w:divBdr>
        </w:div>
        <w:div w:id="1567835081">
          <w:marLeft w:val="640"/>
          <w:marRight w:val="0"/>
          <w:marTop w:val="0"/>
          <w:marBottom w:val="0"/>
          <w:divBdr>
            <w:top w:val="none" w:sz="0" w:space="0" w:color="auto"/>
            <w:left w:val="none" w:sz="0" w:space="0" w:color="auto"/>
            <w:bottom w:val="none" w:sz="0" w:space="0" w:color="auto"/>
            <w:right w:val="none" w:sz="0" w:space="0" w:color="auto"/>
          </w:divBdr>
        </w:div>
        <w:div w:id="147984714">
          <w:marLeft w:val="640"/>
          <w:marRight w:val="0"/>
          <w:marTop w:val="0"/>
          <w:marBottom w:val="0"/>
          <w:divBdr>
            <w:top w:val="none" w:sz="0" w:space="0" w:color="auto"/>
            <w:left w:val="none" w:sz="0" w:space="0" w:color="auto"/>
            <w:bottom w:val="none" w:sz="0" w:space="0" w:color="auto"/>
            <w:right w:val="none" w:sz="0" w:space="0" w:color="auto"/>
          </w:divBdr>
        </w:div>
        <w:div w:id="1224220992">
          <w:marLeft w:val="640"/>
          <w:marRight w:val="0"/>
          <w:marTop w:val="0"/>
          <w:marBottom w:val="0"/>
          <w:divBdr>
            <w:top w:val="none" w:sz="0" w:space="0" w:color="auto"/>
            <w:left w:val="none" w:sz="0" w:space="0" w:color="auto"/>
            <w:bottom w:val="none" w:sz="0" w:space="0" w:color="auto"/>
            <w:right w:val="none" w:sz="0" w:space="0" w:color="auto"/>
          </w:divBdr>
        </w:div>
        <w:div w:id="658580042">
          <w:marLeft w:val="640"/>
          <w:marRight w:val="0"/>
          <w:marTop w:val="0"/>
          <w:marBottom w:val="0"/>
          <w:divBdr>
            <w:top w:val="none" w:sz="0" w:space="0" w:color="auto"/>
            <w:left w:val="none" w:sz="0" w:space="0" w:color="auto"/>
            <w:bottom w:val="none" w:sz="0" w:space="0" w:color="auto"/>
            <w:right w:val="none" w:sz="0" w:space="0" w:color="auto"/>
          </w:divBdr>
        </w:div>
        <w:div w:id="62071798">
          <w:marLeft w:val="640"/>
          <w:marRight w:val="0"/>
          <w:marTop w:val="0"/>
          <w:marBottom w:val="0"/>
          <w:divBdr>
            <w:top w:val="none" w:sz="0" w:space="0" w:color="auto"/>
            <w:left w:val="none" w:sz="0" w:space="0" w:color="auto"/>
            <w:bottom w:val="none" w:sz="0" w:space="0" w:color="auto"/>
            <w:right w:val="none" w:sz="0" w:space="0" w:color="auto"/>
          </w:divBdr>
        </w:div>
        <w:div w:id="391119020">
          <w:marLeft w:val="640"/>
          <w:marRight w:val="0"/>
          <w:marTop w:val="0"/>
          <w:marBottom w:val="0"/>
          <w:divBdr>
            <w:top w:val="none" w:sz="0" w:space="0" w:color="auto"/>
            <w:left w:val="none" w:sz="0" w:space="0" w:color="auto"/>
            <w:bottom w:val="none" w:sz="0" w:space="0" w:color="auto"/>
            <w:right w:val="none" w:sz="0" w:space="0" w:color="auto"/>
          </w:divBdr>
        </w:div>
        <w:div w:id="1391734235">
          <w:marLeft w:val="640"/>
          <w:marRight w:val="0"/>
          <w:marTop w:val="0"/>
          <w:marBottom w:val="0"/>
          <w:divBdr>
            <w:top w:val="none" w:sz="0" w:space="0" w:color="auto"/>
            <w:left w:val="none" w:sz="0" w:space="0" w:color="auto"/>
            <w:bottom w:val="none" w:sz="0" w:space="0" w:color="auto"/>
            <w:right w:val="none" w:sz="0" w:space="0" w:color="auto"/>
          </w:divBdr>
        </w:div>
        <w:div w:id="830950489">
          <w:marLeft w:val="640"/>
          <w:marRight w:val="0"/>
          <w:marTop w:val="0"/>
          <w:marBottom w:val="0"/>
          <w:divBdr>
            <w:top w:val="none" w:sz="0" w:space="0" w:color="auto"/>
            <w:left w:val="none" w:sz="0" w:space="0" w:color="auto"/>
            <w:bottom w:val="none" w:sz="0" w:space="0" w:color="auto"/>
            <w:right w:val="none" w:sz="0" w:space="0" w:color="auto"/>
          </w:divBdr>
        </w:div>
        <w:div w:id="207645209">
          <w:marLeft w:val="640"/>
          <w:marRight w:val="0"/>
          <w:marTop w:val="0"/>
          <w:marBottom w:val="0"/>
          <w:divBdr>
            <w:top w:val="none" w:sz="0" w:space="0" w:color="auto"/>
            <w:left w:val="none" w:sz="0" w:space="0" w:color="auto"/>
            <w:bottom w:val="none" w:sz="0" w:space="0" w:color="auto"/>
            <w:right w:val="none" w:sz="0" w:space="0" w:color="auto"/>
          </w:divBdr>
        </w:div>
        <w:div w:id="2071492800">
          <w:marLeft w:val="640"/>
          <w:marRight w:val="0"/>
          <w:marTop w:val="0"/>
          <w:marBottom w:val="0"/>
          <w:divBdr>
            <w:top w:val="none" w:sz="0" w:space="0" w:color="auto"/>
            <w:left w:val="none" w:sz="0" w:space="0" w:color="auto"/>
            <w:bottom w:val="none" w:sz="0" w:space="0" w:color="auto"/>
            <w:right w:val="none" w:sz="0" w:space="0" w:color="auto"/>
          </w:divBdr>
        </w:div>
        <w:div w:id="364524343">
          <w:marLeft w:val="640"/>
          <w:marRight w:val="0"/>
          <w:marTop w:val="0"/>
          <w:marBottom w:val="0"/>
          <w:divBdr>
            <w:top w:val="none" w:sz="0" w:space="0" w:color="auto"/>
            <w:left w:val="none" w:sz="0" w:space="0" w:color="auto"/>
            <w:bottom w:val="none" w:sz="0" w:space="0" w:color="auto"/>
            <w:right w:val="none" w:sz="0" w:space="0" w:color="auto"/>
          </w:divBdr>
        </w:div>
        <w:div w:id="1325621860">
          <w:marLeft w:val="640"/>
          <w:marRight w:val="0"/>
          <w:marTop w:val="0"/>
          <w:marBottom w:val="0"/>
          <w:divBdr>
            <w:top w:val="none" w:sz="0" w:space="0" w:color="auto"/>
            <w:left w:val="none" w:sz="0" w:space="0" w:color="auto"/>
            <w:bottom w:val="none" w:sz="0" w:space="0" w:color="auto"/>
            <w:right w:val="none" w:sz="0" w:space="0" w:color="auto"/>
          </w:divBdr>
        </w:div>
        <w:div w:id="1088044947">
          <w:marLeft w:val="640"/>
          <w:marRight w:val="0"/>
          <w:marTop w:val="0"/>
          <w:marBottom w:val="0"/>
          <w:divBdr>
            <w:top w:val="none" w:sz="0" w:space="0" w:color="auto"/>
            <w:left w:val="none" w:sz="0" w:space="0" w:color="auto"/>
            <w:bottom w:val="none" w:sz="0" w:space="0" w:color="auto"/>
            <w:right w:val="none" w:sz="0" w:space="0" w:color="auto"/>
          </w:divBdr>
        </w:div>
        <w:div w:id="246693175">
          <w:marLeft w:val="640"/>
          <w:marRight w:val="0"/>
          <w:marTop w:val="0"/>
          <w:marBottom w:val="0"/>
          <w:divBdr>
            <w:top w:val="none" w:sz="0" w:space="0" w:color="auto"/>
            <w:left w:val="none" w:sz="0" w:space="0" w:color="auto"/>
            <w:bottom w:val="none" w:sz="0" w:space="0" w:color="auto"/>
            <w:right w:val="none" w:sz="0" w:space="0" w:color="auto"/>
          </w:divBdr>
        </w:div>
        <w:div w:id="186143305">
          <w:marLeft w:val="640"/>
          <w:marRight w:val="0"/>
          <w:marTop w:val="0"/>
          <w:marBottom w:val="0"/>
          <w:divBdr>
            <w:top w:val="none" w:sz="0" w:space="0" w:color="auto"/>
            <w:left w:val="none" w:sz="0" w:space="0" w:color="auto"/>
            <w:bottom w:val="none" w:sz="0" w:space="0" w:color="auto"/>
            <w:right w:val="none" w:sz="0" w:space="0" w:color="auto"/>
          </w:divBdr>
        </w:div>
        <w:div w:id="1603416630">
          <w:marLeft w:val="640"/>
          <w:marRight w:val="0"/>
          <w:marTop w:val="0"/>
          <w:marBottom w:val="0"/>
          <w:divBdr>
            <w:top w:val="none" w:sz="0" w:space="0" w:color="auto"/>
            <w:left w:val="none" w:sz="0" w:space="0" w:color="auto"/>
            <w:bottom w:val="none" w:sz="0" w:space="0" w:color="auto"/>
            <w:right w:val="none" w:sz="0" w:space="0" w:color="auto"/>
          </w:divBdr>
        </w:div>
        <w:div w:id="1483810466">
          <w:marLeft w:val="640"/>
          <w:marRight w:val="0"/>
          <w:marTop w:val="0"/>
          <w:marBottom w:val="0"/>
          <w:divBdr>
            <w:top w:val="none" w:sz="0" w:space="0" w:color="auto"/>
            <w:left w:val="none" w:sz="0" w:space="0" w:color="auto"/>
            <w:bottom w:val="none" w:sz="0" w:space="0" w:color="auto"/>
            <w:right w:val="none" w:sz="0" w:space="0" w:color="auto"/>
          </w:divBdr>
        </w:div>
        <w:div w:id="399055961">
          <w:marLeft w:val="640"/>
          <w:marRight w:val="0"/>
          <w:marTop w:val="0"/>
          <w:marBottom w:val="0"/>
          <w:divBdr>
            <w:top w:val="none" w:sz="0" w:space="0" w:color="auto"/>
            <w:left w:val="none" w:sz="0" w:space="0" w:color="auto"/>
            <w:bottom w:val="none" w:sz="0" w:space="0" w:color="auto"/>
            <w:right w:val="none" w:sz="0" w:space="0" w:color="auto"/>
          </w:divBdr>
        </w:div>
        <w:div w:id="625233696">
          <w:marLeft w:val="640"/>
          <w:marRight w:val="0"/>
          <w:marTop w:val="0"/>
          <w:marBottom w:val="0"/>
          <w:divBdr>
            <w:top w:val="none" w:sz="0" w:space="0" w:color="auto"/>
            <w:left w:val="none" w:sz="0" w:space="0" w:color="auto"/>
            <w:bottom w:val="none" w:sz="0" w:space="0" w:color="auto"/>
            <w:right w:val="none" w:sz="0" w:space="0" w:color="auto"/>
          </w:divBdr>
        </w:div>
        <w:div w:id="496920494">
          <w:marLeft w:val="640"/>
          <w:marRight w:val="0"/>
          <w:marTop w:val="0"/>
          <w:marBottom w:val="0"/>
          <w:divBdr>
            <w:top w:val="none" w:sz="0" w:space="0" w:color="auto"/>
            <w:left w:val="none" w:sz="0" w:space="0" w:color="auto"/>
            <w:bottom w:val="none" w:sz="0" w:space="0" w:color="auto"/>
            <w:right w:val="none" w:sz="0" w:space="0" w:color="auto"/>
          </w:divBdr>
        </w:div>
        <w:div w:id="557938381">
          <w:marLeft w:val="640"/>
          <w:marRight w:val="0"/>
          <w:marTop w:val="0"/>
          <w:marBottom w:val="0"/>
          <w:divBdr>
            <w:top w:val="none" w:sz="0" w:space="0" w:color="auto"/>
            <w:left w:val="none" w:sz="0" w:space="0" w:color="auto"/>
            <w:bottom w:val="none" w:sz="0" w:space="0" w:color="auto"/>
            <w:right w:val="none" w:sz="0" w:space="0" w:color="auto"/>
          </w:divBdr>
        </w:div>
        <w:div w:id="1223754931">
          <w:marLeft w:val="640"/>
          <w:marRight w:val="0"/>
          <w:marTop w:val="0"/>
          <w:marBottom w:val="0"/>
          <w:divBdr>
            <w:top w:val="none" w:sz="0" w:space="0" w:color="auto"/>
            <w:left w:val="none" w:sz="0" w:space="0" w:color="auto"/>
            <w:bottom w:val="none" w:sz="0" w:space="0" w:color="auto"/>
            <w:right w:val="none" w:sz="0" w:space="0" w:color="auto"/>
          </w:divBdr>
        </w:div>
        <w:div w:id="1177236002">
          <w:marLeft w:val="640"/>
          <w:marRight w:val="0"/>
          <w:marTop w:val="0"/>
          <w:marBottom w:val="0"/>
          <w:divBdr>
            <w:top w:val="none" w:sz="0" w:space="0" w:color="auto"/>
            <w:left w:val="none" w:sz="0" w:space="0" w:color="auto"/>
            <w:bottom w:val="none" w:sz="0" w:space="0" w:color="auto"/>
            <w:right w:val="none" w:sz="0" w:space="0" w:color="auto"/>
          </w:divBdr>
        </w:div>
        <w:div w:id="1231845561">
          <w:marLeft w:val="640"/>
          <w:marRight w:val="0"/>
          <w:marTop w:val="0"/>
          <w:marBottom w:val="0"/>
          <w:divBdr>
            <w:top w:val="none" w:sz="0" w:space="0" w:color="auto"/>
            <w:left w:val="none" w:sz="0" w:space="0" w:color="auto"/>
            <w:bottom w:val="none" w:sz="0" w:space="0" w:color="auto"/>
            <w:right w:val="none" w:sz="0" w:space="0" w:color="auto"/>
          </w:divBdr>
        </w:div>
        <w:div w:id="1873878668">
          <w:marLeft w:val="640"/>
          <w:marRight w:val="0"/>
          <w:marTop w:val="0"/>
          <w:marBottom w:val="0"/>
          <w:divBdr>
            <w:top w:val="none" w:sz="0" w:space="0" w:color="auto"/>
            <w:left w:val="none" w:sz="0" w:space="0" w:color="auto"/>
            <w:bottom w:val="none" w:sz="0" w:space="0" w:color="auto"/>
            <w:right w:val="none" w:sz="0" w:space="0" w:color="auto"/>
          </w:divBdr>
        </w:div>
        <w:div w:id="53744469">
          <w:marLeft w:val="640"/>
          <w:marRight w:val="0"/>
          <w:marTop w:val="0"/>
          <w:marBottom w:val="0"/>
          <w:divBdr>
            <w:top w:val="none" w:sz="0" w:space="0" w:color="auto"/>
            <w:left w:val="none" w:sz="0" w:space="0" w:color="auto"/>
            <w:bottom w:val="none" w:sz="0" w:space="0" w:color="auto"/>
            <w:right w:val="none" w:sz="0" w:space="0" w:color="auto"/>
          </w:divBdr>
        </w:div>
        <w:div w:id="523128008">
          <w:marLeft w:val="640"/>
          <w:marRight w:val="0"/>
          <w:marTop w:val="0"/>
          <w:marBottom w:val="0"/>
          <w:divBdr>
            <w:top w:val="none" w:sz="0" w:space="0" w:color="auto"/>
            <w:left w:val="none" w:sz="0" w:space="0" w:color="auto"/>
            <w:bottom w:val="none" w:sz="0" w:space="0" w:color="auto"/>
            <w:right w:val="none" w:sz="0" w:space="0" w:color="auto"/>
          </w:divBdr>
        </w:div>
        <w:div w:id="730808279">
          <w:marLeft w:val="640"/>
          <w:marRight w:val="0"/>
          <w:marTop w:val="0"/>
          <w:marBottom w:val="0"/>
          <w:divBdr>
            <w:top w:val="none" w:sz="0" w:space="0" w:color="auto"/>
            <w:left w:val="none" w:sz="0" w:space="0" w:color="auto"/>
            <w:bottom w:val="none" w:sz="0" w:space="0" w:color="auto"/>
            <w:right w:val="none" w:sz="0" w:space="0" w:color="auto"/>
          </w:divBdr>
        </w:div>
        <w:div w:id="1019433569">
          <w:marLeft w:val="640"/>
          <w:marRight w:val="0"/>
          <w:marTop w:val="0"/>
          <w:marBottom w:val="0"/>
          <w:divBdr>
            <w:top w:val="none" w:sz="0" w:space="0" w:color="auto"/>
            <w:left w:val="none" w:sz="0" w:space="0" w:color="auto"/>
            <w:bottom w:val="none" w:sz="0" w:space="0" w:color="auto"/>
            <w:right w:val="none" w:sz="0" w:space="0" w:color="auto"/>
          </w:divBdr>
        </w:div>
        <w:div w:id="1887794121">
          <w:marLeft w:val="640"/>
          <w:marRight w:val="0"/>
          <w:marTop w:val="0"/>
          <w:marBottom w:val="0"/>
          <w:divBdr>
            <w:top w:val="none" w:sz="0" w:space="0" w:color="auto"/>
            <w:left w:val="none" w:sz="0" w:space="0" w:color="auto"/>
            <w:bottom w:val="none" w:sz="0" w:space="0" w:color="auto"/>
            <w:right w:val="none" w:sz="0" w:space="0" w:color="auto"/>
          </w:divBdr>
        </w:div>
        <w:div w:id="382367346">
          <w:marLeft w:val="640"/>
          <w:marRight w:val="0"/>
          <w:marTop w:val="0"/>
          <w:marBottom w:val="0"/>
          <w:divBdr>
            <w:top w:val="none" w:sz="0" w:space="0" w:color="auto"/>
            <w:left w:val="none" w:sz="0" w:space="0" w:color="auto"/>
            <w:bottom w:val="none" w:sz="0" w:space="0" w:color="auto"/>
            <w:right w:val="none" w:sz="0" w:space="0" w:color="auto"/>
          </w:divBdr>
        </w:div>
        <w:div w:id="724569381">
          <w:marLeft w:val="640"/>
          <w:marRight w:val="0"/>
          <w:marTop w:val="0"/>
          <w:marBottom w:val="0"/>
          <w:divBdr>
            <w:top w:val="none" w:sz="0" w:space="0" w:color="auto"/>
            <w:left w:val="none" w:sz="0" w:space="0" w:color="auto"/>
            <w:bottom w:val="none" w:sz="0" w:space="0" w:color="auto"/>
            <w:right w:val="none" w:sz="0" w:space="0" w:color="auto"/>
          </w:divBdr>
        </w:div>
        <w:div w:id="1428381032">
          <w:marLeft w:val="640"/>
          <w:marRight w:val="0"/>
          <w:marTop w:val="0"/>
          <w:marBottom w:val="0"/>
          <w:divBdr>
            <w:top w:val="none" w:sz="0" w:space="0" w:color="auto"/>
            <w:left w:val="none" w:sz="0" w:space="0" w:color="auto"/>
            <w:bottom w:val="none" w:sz="0" w:space="0" w:color="auto"/>
            <w:right w:val="none" w:sz="0" w:space="0" w:color="auto"/>
          </w:divBdr>
        </w:div>
        <w:div w:id="85005380">
          <w:marLeft w:val="640"/>
          <w:marRight w:val="0"/>
          <w:marTop w:val="0"/>
          <w:marBottom w:val="0"/>
          <w:divBdr>
            <w:top w:val="none" w:sz="0" w:space="0" w:color="auto"/>
            <w:left w:val="none" w:sz="0" w:space="0" w:color="auto"/>
            <w:bottom w:val="none" w:sz="0" w:space="0" w:color="auto"/>
            <w:right w:val="none" w:sz="0" w:space="0" w:color="auto"/>
          </w:divBdr>
        </w:div>
        <w:div w:id="112329273">
          <w:marLeft w:val="640"/>
          <w:marRight w:val="0"/>
          <w:marTop w:val="0"/>
          <w:marBottom w:val="0"/>
          <w:divBdr>
            <w:top w:val="none" w:sz="0" w:space="0" w:color="auto"/>
            <w:left w:val="none" w:sz="0" w:space="0" w:color="auto"/>
            <w:bottom w:val="none" w:sz="0" w:space="0" w:color="auto"/>
            <w:right w:val="none" w:sz="0" w:space="0" w:color="auto"/>
          </w:divBdr>
        </w:div>
        <w:div w:id="1450903236">
          <w:marLeft w:val="640"/>
          <w:marRight w:val="0"/>
          <w:marTop w:val="0"/>
          <w:marBottom w:val="0"/>
          <w:divBdr>
            <w:top w:val="none" w:sz="0" w:space="0" w:color="auto"/>
            <w:left w:val="none" w:sz="0" w:space="0" w:color="auto"/>
            <w:bottom w:val="none" w:sz="0" w:space="0" w:color="auto"/>
            <w:right w:val="none" w:sz="0" w:space="0" w:color="auto"/>
          </w:divBdr>
        </w:div>
        <w:div w:id="605121135">
          <w:marLeft w:val="640"/>
          <w:marRight w:val="0"/>
          <w:marTop w:val="0"/>
          <w:marBottom w:val="0"/>
          <w:divBdr>
            <w:top w:val="none" w:sz="0" w:space="0" w:color="auto"/>
            <w:left w:val="none" w:sz="0" w:space="0" w:color="auto"/>
            <w:bottom w:val="none" w:sz="0" w:space="0" w:color="auto"/>
            <w:right w:val="none" w:sz="0" w:space="0" w:color="auto"/>
          </w:divBdr>
        </w:div>
        <w:div w:id="1067069853">
          <w:marLeft w:val="640"/>
          <w:marRight w:val="0"/>
          <w:marTop w:val="0"/>
          <w:marBottom w:val="0"/>
          <w:divBdr>
            <w:top w:val="none" w:sz="0" w:space="0" w:color="auto"/>
            <w:left w:val="none" w:sz="0" w:space="0" w:color="auto"/>
            <w:bottom w:val="none" w:sz="0" w:space="0" w:color="auto"/>
            <w:right w:val="none" w:sz="0" w:space="0" w:color="auto"/>
          </w:divBdr>
        </w:div>
        <w:div w:id="1916822726">
          <w:marLeft w:val="640"/>
          <w:marRight w:val="0"/>
          <w:marTop w:val="0"/>
          <w:marBottom w:val="0"/>
          <w:divBdr>
            <w:top w:val="none" w:sz="0" w:space="0" w:color="auto"/>
            <w:left w:val="none" w:sz="0" w:space="0" w:color="auto"/>
            <w:bottom w:val="none" w:sz="0" w:space="0" w:color="auto"/>
            <w:right w:val="none" w:sz="0" w:space="0" w:color="auto"/>
          </w:divBdr>
        </w:div>
        <w:div w:id="482310728">
          <w:marLeft w:val="640"/>
          <w:marRight w:val="0"/>
          <w:marTop w:val="0"/>
          <w:marBottom w:val="0"/>
          <w:divBdr>
            <w:top w:val="none" w:sz="0" w:space="0" w:color="auto"/>
            <w:left w:val="none" w:sz="0" w:space="0" w:color="auto"/>
            <w:bottom w:val="none" w:sz="0" w:space="0" w:color="auto"/>
            <w:right w:val="none" w:sz="0" w:space="0" w:color="auto"/>
          </w:divBdr>
        </w:div>
        <w:div w:id="971398427">
          <w:marLeft w:val="640"/>
          <w:marRight w:val="0"/>
          <w:marTop w:val="0"/>
          <w:marBottom w:val="0"/>
          <w:divBdr>
            <w:top w:val="none" w:sz="0" w:space="0" w:color="auto"/>
            <w:left w:val="none" w:sz="0" w:space="0" w:color="auto"/>
            <w:bottom w:val="none" w:sz="0" w:space="0" w:color="auto"/>
            <w:right w:val="none" w:sz="0" w:space="0" w:color="auto"/>
          </w:divBdr>
        </w:div>
        <w:div w:id="170067806">
          <w:marLeft w:val="640"/>
          <w:marRight w:val="0"/>
          <w:marTop w:val="0"/>
          <w:marBottom w:val="0"/>
          <w:divBdr>
            <w:top w:val="none" w:sz="0" w:space="0" w:color="auto"/>
            <w:left w:val="none" w:sz="0" w:space="0" w:color="auto"/>
            <w:bottom w:val="none" w:sz="0" w:space="0" w:color="auto"/>
            <w:right w:val="none" w:sz="0" w:space="0" w:color="auto"/>
          </w:divBdr>
        </w:div>
        <w:div w:id="813982615">
          <w:marLeft w:val="640"/>
          <w:marRight w:val="0"/>
          <w:marTop w:val="0"/>
          <w:marBottom w:val="0"/>
          <w:divBdr>
            <w:top w:val="none" w:sz="0" w:space="0" w:color="auto"/>
            <w:left w:val="none" w:sz="0" w:space="0" w:color="auto"/>
            <w:bottom w:val="none" w:sz="0" w:space="0" w:color="auto"/>
            <w:right w:val="none" w:sz="0" w:space="0" w:color="auto"/>
          </w:divBdr>
        </w:div>
      </w:divsChild>
    </w:div>
    <w:div w:id="1163815869">
      <w:bodyDiv w:val="1"/>
      <w:marLeft w:val="0"/>
      <w:marRight w:val="0"/>
      <w:marTop w:val="0"/>
      <w:marBottom w:val="0"/>
      <w:divBdr>
        <w:top w:val="none" w:sz="0" w:space="0" w:color="auto"/>
        <w:left w:val="none" w:sz="0" w:space="0" w:color="auto"/>
        <w:bottom w:val="none" w:sz="0" w:space="0" w:color="auto"/>
        <w:right w:val="none" w:sz="0" w:space="0" w:color="auto"/>
      </w:divBdr>
      <w:divsChild>
        <w:div w:id="1882015200">
          <w:marLeft w:val="640"/>
          <w:marRight w:val="0"/>
          <w:marTop w:val="0"/>
          <w:marBottom w:val="0"/>
          <w:divBdr>
            <w:top w:val="none" w:sz="0" w:space="0" w:color="auto"/>
            <w:left w:val="none" w:sz="0" w:space="0" w:color="auto"/>
            <w:bottom w:val="none" w:sz="0" w:space="0" w:color="auto"/>
            <w:right w:val="none" w:sz="0" w:space="0" w:color="auto"/>
          </w:divBdr>
        </w:div>
        <w:div w:id="1352486767">
          <w:marLeft w:val="640"/>
          <w:marRight w:val="0"/>
          <w:marTop w:val="0"/>
          <w:marBottom w:val="0"/>
          <w:divBdr>
            <w:top w:val="none" w:sz="0" w:space="0" w:color="auto"/>
            <w:left w:val="none" w:sz="0" w:space="0" w:color="auto"/>
            <w:bottom w:val="none" w:sz="0" w:space="0" w:color="auto"/>
            <w:right w:val="none" w:sz="0" w:space="0" w:color="auto"/>
          </w:divBdr>
        </w:div>
        <w:div w:id="2016225875">
          <w:marLeft w:val="640"/>
          <w:marRight w:val="0"/>
          <w:marTop w:val="0"/>
          <w:marBottom w:val="0"/>
          <w:divBdr>
            <w:top w:val="none" w:sz="0" w:space="0" w:color="auto"/>
            <w:left w:val="none" w:sz="0" w:space="0" w:color="auto"/>
            <w:bottom w:val="none" w:sz="0" w:space="0" w:color="auto"/>
            <w:right w:val="none" w:sz="0" w:space="0" w:color="auto"/>
          </w:divBdr>
        </w:div>
        <w:div w:id="1288198405">
          <w:marLeft w:val="640"/>
          <w:marRight w:val="0"/>
          <w:marTop w:val="0"/>
          <w:marBottom w:val="0"/>
          <w:divBdr>
            <w:top w:val="none" w:sz="0" w:space="0" w:color="auto"/>
            <w:left w:val="none" w:sz="0" w:space="0" w:color="auto"/>
            <w:bottom w:val="none" w:sz="0" w:space="0" w:color="auto"/>
            <w:right w:val="none" w:sz="0" w:space="0" w:color="auto"/>
          </w:divBdr>
        </w:div>
        <w:div w:id="1228808947">
          <w:marLeft w:val="640"/>
          <w:marRight w:val="0"/>
          <w:marTop w:val="0"/>
          <w:marBottom w:val="0"/>
          <w:divBdr>
            <w:top w:val="none" w:sz="0" w:space="0" w:color="auto"/>
            <w:left w:val="none" w:sz="0" w:space="0" w:color="auto"/>
            <w:bottom w:val="none" w:sz="0" w:space="0" w:color="auto"/>
            <w:right w:val="none" w:sz="0" w:space="0" w:color="auto"/>
          </w:divBdr>
        </w:div>
        <w:div w:id="1767191922">
          <w:marLeft w:val="640"/>
          <w:marRight w:val="0"/>
          <w:marTop w:val="0"/>
          <w:marBottom w:val="0"/>
          <w:divBdr>
            <w:top w:val="none" w:sz="0" w:space="0" w:color="auto"/>
            <w:left w:val="none" w:sz="0" w:space="0" w:color="auto"/>
            <w:bottom w:val="none" w:sz="0" w:space="0" w:color="auto"/>
            <w:right w:val="none" w:sz="0" w:space="0" w:color="auto"/>
          </w:divBdr>
        </w:div>
        <w:div w:id="1772428317">
          <w:marLeft w:val="640"/>
          <w:marRight w:val="0"/>
          <w:marTop w:val="0"/>
          <w:marBottom w:val="0"/>
          <w:divBdr>
            <w:top w:val="none" w:sz="0" w:space="0" w:color="auto"/>
            <w:left w:val="none" w:sz="0" w:space="0" w:color="auto"/>
            <w:bottom w:val="none" w:sz="0" w:space="0" w:color="auto"/>
            <w:right w:val="none" w:sz="0" w:space="0" w:color="auto"/>
          </w:divBdr>
        </w:div>
        <w:div w:id="60373412">
          <w:marLeft w:val="640"/>
          <w:marRight w:val="0"/>
          <w:marTop w:val="0"/>
          <w:marBottom w:val="0"/>
          <w:divBdr>
            <w:top w:val="none" w:sz="0" w:space="0" w:color="auto"/>
            <w:left w:val="none" w:sz="0" w:space="0" w:color="auto"/>
            <w:bottom w:val="none" w:sz="0" w:space="0" w:color="auto"/>
            <w:right w:val="none" w:sz="0" w:space="0" w:color="auto"/>
          </w:divBdr>
        </w:div>
        <w:div w:id="1477843882">
          <w:marLeft w:val="640"/>
          <w:marRight w:val="0"/>
          <w:marTop w:val="0"/>
          <w:marBottom w:val="0"/>
          <w:divBdr>
            <w:top w:val="none" w:sz="0" w:space="0" w:color="auto"/>
            <w:left w:val="none" w:sz="0" w:space="0" w:color="auto"/>
            <w:bottom w:val="none" w:sz="0" w:space="0" w:color="auto"/>
            <w:right w:val="none" w:sz="0" w:space="0" w:color="auto"/>
          </w:divBdr>
        </w:div>
        <w:div w:id="1321613396">
          <w:marLeft w:val="640"/>
          <w:marRight w:val="0"/>
          <w:marTop w:val="0"/>
          <w:marBottom w:val="0"/>
          <w:divBdr>
            <w:top w:val="none" w:sz="0" w:space="0" w:color="auto"/>
            <w:left w:val="none" w:sz="0" w:space="0" w:color="auto"/>
            <w:bottom w:val="none" w:sz="0" w:space="0" w:color="auto"/>
            <w:right w:val="none" w:sz="0" w:space="0" w:color="auto"/>
          </w:divBdr>
        </w:div>
        <w:div w:id="75058865">
          <w:marLeft w:val="640"/>
          <w:marRight w:val="0"/>
          <w:marTop w:val="0"/>
          <w:marBottom w:val="0"/>
          <w:divBdr>
            <w:top w:val="none" w:sz="0" w:space="0" w:color="auto"/>
            <w:left w:val="none" w:sz="0" w:space="0" w:color="auto"/>
            <w:bottom w:val="none" w:sz="0" w:space="0" w:color="auto"/>
            <w:right w:val="none" w:sz="0" w:space="0" w:color="auto"/>
          </w:divBdr>
        </w:div>
        <w:div w:id="1825512073">
          <w:marLeft w:val="640"/>
          <w:marRight w:val="0"/>
          <w:marTop w:val="0"/>
          <w:marBottom w:val="0"/>
          <w:divBdr>
            <w:top w:val="none" w:sz="0" w:space="0" w:color="auto"/>
            <w:left w:val="none" w:sz="0" w:space="0" w:color="auto"/>
            <w:bottom w:val="none" w:sz="0" w:space="0" w:color="auto"/>
            <w:right w:val="none" w:sz="0" w:space="0" w:color="auto"/>
          </w:divBdr>
        </w:div>
        <w:div w:id="202593586">
          <w:marLeft w:val="640"/>
          <w:marRight w:val="0"/>
          <w:marTop w:val="0"/>
          <w:marBottom w:val="0"/>
          <w:divBdr>
            <w:top w:val="none" w:sz="0" w:space="0" w:color="auto"/>
            <w:left w:val="none" w:sz="0" w:space="0" w:color="auto"/>
            <w:bottom w:val="none" w:sz="0" w:space="0" w:color="auto"/>
            <w:right w:val="none" w:sz="0" w:space="0" w:color="auto"/>
          </w:divBdr>
        </w:div>
        <w:div w:id="1973512441">
          <w:marLeft w:val="640"/>
          <w:marRight w:val="0"/>
          <w:marTop w:val="0"/>
          <w:marBottom w:val="0"/>
          <w:divBdr>
            <w:top w:val="none" w:sz="0" w:space="0" w:color="auto"/>
            <w:left w:val="none" w:sz="0" w:space="0" w:color="auto"/>
            <w:bottom w:val="none" w:sz="0" w:space="0" w:color="auto"/>
            <w:right w:val="none" w:sz="0" w:space="0" w:color="auto"/>
          </w:divBdr>
        </w:div>
        <w:div w:id="1303189618">
          <w:marLeft w:val="640"/>
          <w:marRight w:val="0"/>
          <w:marTop w:val="0"/>
          <w:marBottom w:val="0"/>
          <w:divBdr>
            <w:top w:val="none" w:sz="0" w:space="0" w:color="auto"/>
            <w:left w:val="none" w:sz="0" w:space="0" w:color="auto"/>
            <w:bottom w:val="none" w:sz="0" w:space="0" w:color="auto"/>
            <w:right w:val="none" w:sz="0" w:space="0" w:color="auto"/>
          </w:divBdr>
        </w:div>
        <w:div w:id="1502159460">
          <w:marLeft w:val="640"/>
          <w:marRight w:val="0"/>
          <w:marTop w:val="0"/>
          <w:marBottom w:val="0"/>
          <w:divBdr>
            <w:top w:val="none" w:sz="0" w:space="0" w:color="auto"/>
            <w:left w:val="none" w:sz="0" w:space="0" w:color="auto"/>
            <w:bottom w:val="none" w:sz="0" w:space="0" w:color="auto"/>
            <w:right w:val="none" w:sz="0" w:space="0" w:color="auto"/>
          </w:divBdr>
        </w:div>
        <w:div w:id="1710180171">
          <w:marLeft w:val="640"/>
          <w:marRight w:val="0"/>
          <w:marTop w:val="0"/>
          <w:marBottom w:val="0"/>
          <w:divBdr>
            <w:top w:val="none" w:sz="0" w:space="0" w:color="auto"/>
            <w:left w:val="none" w:sz="0" w:space="0" w:color="auto"/>
            <w:bottom w:val="none" w:sz="0" w:space="0" w:color="auto"/>
            <w:right w:val="none" w:sz="0" w:space="0" w:color="auto"/>
          </w:divBdr>
        </w:div>
        <w:div w:id="508954104">
          <w:marLeft w:val="640"/>
          <w:marRight w:val="0"/>
          <w:marTop w:val="0"/>
          <w:marBottom w:val="0"/>
          <w:divBdr>
            <w:top w:val="none" w:sz="0" w:space="0" w:color="auto"/>
            <w:left w:val="none" w:sz="0" w:space="0" w:color="auto"/>
            <w:bottom w:val="none" w:sz="0" w:space="0" w:color="auto"/>
            <w:right w:val="none" w:sz="0" w:space="0" w:color="auto"/>
          </w:divBdr>
        </w:div>
        <w:div w:id="282614184">
          <w:marLeft w:val="640"/>
          <w:marRight w:val="0"/>
          <w:marTop w:val="0"/>
          <w:marBottom w:val="0"/>
          <w:divBdr>
            <w:top w:val="none" w:sz="0" w:space="0" w:color="auto"/>
            <w:left w:val="none" w:sz="0" w:space="0" w:color="auto"/>
            <w:bottom w:val="none" w:sz="0" w:space="0" w:color="auto"/>
            <w:right w:val="none" w:sz="0" w:space="0" w:color="auto"/>
          </w:divBdr>
        </w:div>
        <w:div w:id="849873968">
          <w:marLeft w:val="640"/>
          <w:marRight w:val="0"/>
          <w:marTop w:val="0"/>
          <w:marBottom w:val="0"/>
          <w:divBdr>
            <w:top w:val="none" w:sz="0" w:space="0" w:color="auto"/>
            <w:left w:val="none" w:sz="0" w:space="0" w:color="auto"/>
            <w:bottom w:val="none" w:sz="0" w:space="0" w:color="auto"/>
            <w:right w:val="none" w:sz="0" w:space="0" w:color="auto"/>
          </w:divBdr>
        </w:div>
        <w:div w:id="689719939">
          <w:marLeft w:val="640"/>
          <w:marRight w:val="0"/>
          <w:marTop w:val="0"/>
          <w:marBottom w:val="0"/>
          <w:divBdr>
            <w:top w:val="none" w:sz="0" w:space="0" w:color="auto"/>
            <w:left w:val="none" w:sz="0" w:space="0" w:color="auto"/>
            <w:bottom w:val="none" w:sz="0" w:space="0" w:color="auto"/>
            <w:right w:val="none" w:sz="0" w:space="0" w:color="auto"/>
          </w:divBdr>
        </w:div>
        <w:div w:id="569926328">
          <w:marLeft w:val="640"/>
          <w:marRight w:val="0"/>
          <w:marTop w:val="0"/>
          <w:marBottom w:val="0"/>
          <w:divBdr>
            <w:top w:val="none" w:sz="0" w:space="0" w:color="auto"/>
            <w:left w:val="none" w:sz="0" w:space="0" w:color="auto"/>
            <w:bottom w:val="none" w:sz="0" w:space="0" w:color="auto"/>
            <w:right w:val="none" w:sz="0" w:space="0" w:color="auto"/>
          </w:divBdr>
        </w:div>
        <w:div w:id="1430930737">
          <w:marLeft w:val="640"/>
          <w:marRight w:val="0"/>
          <w:marTop w:val="0"/>
          <w:marBottom w:val="0"/>
          <w:divBdr>
            <w:top w:val="none" w:sz="0" w:space="0" w:color="auto"/>
            <w:left w:val="none" w:sz="0" w:space="0" w:color="auto"/>
            <w:bottom w:val="none" w:sz="0" w:space="0" w:color="auto"/>
            <w:right w:val="none" w:sz="0" w:space="0" w:color="auto"/>
          </w:divBdr>
        </w:div>
        <w:div w:id="330910048">
          <w:marLeft w:val="640"/>
          <w:marRight w:val="0"/>
          <w:marTop w:val="0"/>
          <w:marBottom w:val="0"/>
          <w:divBdr>
            <w:top w:val="none" w:sz="0" w:space="0" w:color="auto"/>
            <w:left w:val="none" w:sz="0" w:space="0" w:color="auto"/>
            <w:bottom w:val="none" w:sz="0" w:space="0" w:color="auto"/>
            <w:right w:val="none" w:sz="0" w:space="0" w:color="auto"/>
          </w:divBdr>
        </w:div>
        <w:div w:id="376439511">
          <w:marLeft w:val="640"/>
          <w:marRight w:val="0"/>
          <w:marTop w:val="0"/>
          <w:marBottom w:val="0"/>
          <w:divBdr>
            <w:top w:val="none" w:sz="0" w:space="0" w:color="auto"/>
            <w:left w:val="none" w:sz="0" w:space="0" w:color="auto"/>
            <w:bottom w:val="none" w:sz="0" w:space="0" w:color="auto"/>
            <w:right w:val="none" w:sz="0" w:space="0" w:color="auto"/>
          </w:divBdr>
        </w:div>
        <w:div w:id="77215654">
          <w:marLeft w:val="640"/>
          <w:marRight w:val="0"/>
          <w:marTop w:val="0"/>
          <w:marBottom w:val="0"/>
          <w:divBdr>
            <w:top w:val="none" w:sz="0" w:space="0" w:color="auto"/>
            <w:left w:val="none" w:sz="0" w:space="0" w:color="auto"/>
            <w:bottom w:val="none" w:sz="0" w:space="0" w:color="auto"/>
            <w:right w:val="none" w:sz="0" w:space="0" w:color="auto"/>
          </w:divBdr>
        </w:div>
        <w:div w:id="72120065">
          <w:marLeft w:val="640"/>
          <w:marRight w:val="0"/>
          <w:marTop w:val="0"/>
          <w:marBottom w:val="0"/>
          <w:divBdr>
            <w:top w:val="none" w:sz="0" w:space="0" w:color="auto"/>
            <w:left w:val="none" w:sz="0" w:space="0" w:color="auto"/>
            <w:bottom w:val="none" w:sz="0" w:space="0" w:color="auto"/>
            <w:right w:val="none" w:sz="0" w:space="0" w:color="auto"/>
          </w:divBdr>
        </w:div>
        <w:div w:id="7803341">
          <w:marLeft w:val="640"/>
          <w:marRight w:val="0"/>
          <w:marTop w:val="0"/>
          <w:marBottom w:val="0"/>
          <w:divBdr>
            <w:top w:val="none" w:sz="0" w:space="0" w:color="auto"/>
            <w:left w:val="none" w:sz="0" w:space="0" w:color="auto"/>
            <w:bottom w:val="none" w:sz="0" w:space="0" w:color="auto"/>
            <w:right w:val="none" w:sz="0" w:space="0" w:color="auto"/>
          </w:divBdr>
        </w:div>
        <w:div w:id="1913419700">
          <w:marLeft w:val="640"/>
          <w:marRight w:val="0"/>
          <w:marTop w:val="0"/>
          <w:marBottom w:val="0"/>
          <w:divBdr>
            <w:top w:val="none" w:sz="0" w:space="0" w:color="auto"/>
            <w:left w:val="none" w:sz="0" w:space="0" w:color="auto"/>
            <w:bottom w:val="none" w:sz="0" w:space="0" w:color="auto"/>
            <w:right w:val="none" w:sz="0" w:space="0" w:color="auto"/>
          </w:divBdr>
        </w:div>
        <w:div w:id="1717969037">
          <w:marLeft w:val="640"/>
          <w:marRight w:val="0"/>
          <w:marTop w:val="0"/>
          <w:marBottom w:val="0"/>
          <w:divBdr>
            <w:top w:val="none" w:sz="0" w:space="0" w:color="auto"/>
            <w:left w:val="none" w:sz="0" w:space="0" w:color="auto"/>
            <w:bottom w:val="none" w:sz="0" w:space="0" w:color="auto"/>
            <w:right w:val="none" w:sz="0" w:space="0" w:color="auto"/>
          </w:divBdr>
        </w:div>
        <w:div w:id="1611814932">
          <w:marLeft w:val="640"/>
          <w:marRight w:val="0"/>
          <w:marTop w:val="0"/>
          <w:marBottom w:val="0"/>
          <w:divBdr>
            <w:top w:val="none" w:sz="0" w:space="0" w:color="auto"/>
            <w:left w:val="none" w:sz="0" w:space="0" w:color="auto"/>
            <w:bottom w:val="none" w:sz="0" w:space="0" w:color="auto"/>
            <w:right w:val="none" w:sz="0" w:space="0" w:color="auto"/>
          </w:divBdr>
        </w:div>
        <w:div w:id="570387379">
          <w:marLeft w:val="640"/>
          <w:marRight w:val="0"/>
          <w:marTop w:val="0"/>
          <w:marBottom w:val="0"/>
          <w:divBdr>
            <w:top w:val="none" w:sz="0" w:space="0" w:color="auto"/>
            <w:left w:val="none" w:sz="0" w:space="0" w:color="auto"/>
            <w:bottom w:val="none" w:sz="0" w:space="0" w:color="auto"/>
            <w:right w:val="none" w:sz="0" w:space="0" w:color="auto"/>
          </w:divBdr>
        </w:div>
        <w:div w:id="1478035412">
          <w:marLeft w:val="640"/>
          <w:marRight w:val="0"/>
          <w:marTop w:val="0"/>
          <w:marBottom w:val="0"/>
          <w:divBdr>
            <w:top w:val="none" w:sz="0" w:space="0" w:color="auto"/>
            <w:left w:val="none" w:sz="0" w:space="0" w:color="auto"/>
            <w:bottom w:val="none" w:sz="0" w:space="0" w:color="auto"/>
            <w:right w:val="none" w:sz="0" w:space="0" w:color="auto"/>
          </w:divBdr>
        </w:div>
        <w:div w:id="1821531896">
          <w:marLeft w:val="640"/>
          <w:marRight w:val="0"/>
          <w:marTop w:val="0"/>
          <w:marBottom w:val="0"/>
          <w:divBdr>
            <w:top w:val="none" w:sz="0" w:space="0" w:color="auto"/>
            <w:left w:val="none" w:sz="0" w:space="0" w:color="auto"/>
            <w:bottom w:val="none" w:sz="0" w:space="0" w:color="auto"/>
            <w:right w:val="none" w:sz="0" w:space="0" w:color="auto"/>
          </w:divBdr>
        </w:div>
        <w:div w:id="1784960367">
          <w:marLeft w:val="640"/>
          <w:marRight w:val="0"/>
          <w:marTop w:val="0"/>
          <w:marBottom w:val="0"/>
          <w:divBdr>
            <w:top w:val="none" w:sz="0" w:space="0" w:color="auto"/>
            <w:left w:val="none" w:sz="0" w:space="0" w:color="auto"/>
            <w:bottom w:val="none" w:sz="0" w:space="0" w:color="auto"/>
            <w:right w:val="none" w:sz="0" w:space="0" w:color="auto"/>
          </w:divBdr>
        </w:div>
        <w:div w:id="688526596">
          <w:marLeft w:val="640"/>
          <w:marRight w:val="0"/>
          <w:marTop w:val="0"/>
          <w:marBottom w:val="0"/>
          <w:divBdr>
            <w:top w:val="none" w:sz="0" w:space="0" w:color="auto"/>
            <w:left w:val="none" w:sz="0" w:space="0" w:color="auto"/>
            <w:bottom w:val="none" w:sz="0" w:space="0" w:color="auto"/>
            <w:right w:val="none" w:sz="0" w:space="0" w:color="auto"/>
          </w:divBdr>
        </w:div>
        <w:div w:id="1232350499">
          <w:marLeft w:val="640"/>
          <w:marRight w:val="0"/>
          <w:marTop w:val="0"/>
          <w:marBottom w:val="0"/>
          <w:divBdr>
            <w:top w:val="none" w:sz="0" w:space="0" w:color="auto"/>
            <w:left w:val="none" w:sz="0" w:space="0" w:color="auto"/>
            <w:bottom w:val="none" w:sz="0" w:space="0" w:color="auto"/>
            <w:right w:val="none" w:sz="0" w:space="0" w:color="auto"/>
          </w:divBdr>
        </w:div>
        <w:div w:id="932937095">
          <w:marLeft w:val="640"/>
          <w:marRight w:val="0"/>
          <w:marTop w:val="0"/>
          <w:marBottom w:val="0"/>
          <w:divBdr>
            <w:top w:val="none" w:sz="0" w:space="0" w:color="auto"/>
            <w:left w:val="none" w:sz="0" w:space="0" w:color="auto"/>
            <w:bottom w:val="none" w:sz="0" w:space="0" w:color="auto"/>
            <w:right w:val="none" w:sz="0" w:space="0" w:color="auto"/>
          </w:divBdr>
        </w:div>
        <w:div w:id="1426921388">
          <w:marLeft w:val="640"/>
          <w:marRight w:val="0"/>
          <w:marTop w:val="0"/>
          <w:marBottom w:val="0"/>
          <w:divBdr>
            <w:top w:val="none" w:sz="0" w:space="0" w:color="auto"/>
            <w:left w:val="none" w:sz="0" w:space="0" w:color="auto"/>
            <w:bottom w:val="none" w:sz="0" w:space="0" w:color="auto"/>
            <w:right w:val="none" w:sz="0" w:space="0" w:color="auto"/>
          </w:divBdr>
        </w:div>
        <w:div w:id="503011064">
          <w:marLeft w:val="640"/>
          <w:marRight w:val="0"/>
          <w:marTop w:val="0"/>
          <w:marBottom w:val="0"/>
          <w:divBdr>
            <w:top w:val="none" w:sz="0" w:space="0" w:color="auto"/>
            <w:left w:val="none" w:sz="0" w:space="0" w:color="auto"/>
            <w:bottom w:val="none" w:sz="0" w:space="0" w:color="auto"/>
            <w:right w:val="none" w:sz="0" w:space="0" w:color="auto"/>
          </w:divBdr>
        </w:div>
        <w:div w:id="2036342189">
          <w:marLeft w:val="640"/>
          <w:marRight w:val="0"/>
          <w:marTop w:val="0"/>
          <w:marBottom w:val="0"/>
          <w:divBdr>
            <w:top w:val="none" w:sz="0" w:space="0" w:color="auto"/>
            <w:left w:val="none" w:sz="0" w:space="0" w:color="auto"/>
            <w:bottom w:val="none" w:sz="0" w:space="0" w:color="auto"/>
            <w:right w:val="none" w:sz="0" w:space="0" w:color="auto"/>
          </w:divBdr>
        </w:div>
        <w:div w:id="2127695467">
          <w:marLeft w:val="640"/>
          <w:marRight w:val="0"/>
          <w:marTop w:val="0"/>
          <w:marBottom w:val="0"/>
          <w:divBdr>
            <w:top w:val="none" w:sz="0" w:space="0" w:color="auto"/>
            <w:left w:val="none" w:sz="0" w:space="0" w:color="auto"/>
            <w:bottom w:val="none" w:sz="0" w:space="0" w:color="auto"/>
            <w:right w:val="none" w:sz="0" w:space="0" w:color="auto"/>
          </w:divBdr>
        </w:div>
        <w:div w:id="895244794">
          <w:marLeft w:val="640"/>
          <w:marRight w:val="0"/>
          <w:marTop w:val="0"/>
          <w:marBottom w:val="0"/>
          <w:divBdr>
            <w:top w:val="none" w:sz="0" w:space="0" w:color="auto"/>
            <w:left w:val="none" w:sz="0" w:space="0" w:color="auto"/>
            <w:bottom w:val="none" w:sz="0" w:space="0" w:color="auto"/>
            <w:right w:val="none" w:sz="0" w:space="0" w:color="auto"/>
          </w:divBdr>
        </w:div>
        <w:div w:id="1541282314">
          <w:marLeft w:val="640"/>
          <w:marRight w:val="0"/>
          <w:marTop w:val="0"/>
          <w:marBottom w:val="0"/>
          <w:divBdr>
            <w:top w:val="none" w:sz="0" w:space="0" w:color="auto"/>
            <w:left w:val="none" w:sz="0" w:space="0" w:color="auto"/>
            <w:bottom w:val="none" w:sz="0" w:space="0" w:color="auto"/>
            <w:right w:val="none" w:sz="0" w:space="0" w:color="auto"/>
          </w:divBdr>
        </w:div>
        <w:div w:id="239678634">
          <w:marLeft w:val="640"/>
          <w:marRight w:val="0"/>
          <w:marTop w:val="0"/>
          <w:marBottom w:val="0"/>
          <w:divBdr>
            <w:top w:val="none" w:sz="0" w:space="0" w:color="auto"/>
            <w:left w:val="none" w:sz="0" w:space="0" w:color="auto"/>
            <w:bottom w:val="none" w:sz="0" w:space="0" w:color="auto"/>
            <w:right w:val="none" w:sz="0" w:space="0" w:color="auto"/>
          </w:divBdr>
        </w:div>
        <w:div w:id="2088379742">
          <w:marLeft w:val="640"/>
          <w:marRight w:val="0"/>
          <w:marTop w:val="0"/>
          <w:marBottom w:val="0"/>
          <w:divBdr>
            <w:top w:val="none" w:sz="0" w:space="0" w:color="auto"/>
            <w:left w:val="none" w:sz="0" w:space="0" w:color="auto"/>
            <w:bottom w:val="none" w:sz="0" w:space="0" w:color="auto"/>
            <w:right w:val="none" w:sz="0" w:space="0" w:color="auto"/>
          </w:divBdr>
        </w:div>
        <w:div w:id="717826275">
          <w:marLeft w:val="640"/>
          <w:marRight w:val="0"/>
          <w:marTop w:val="0"/>
          <w:marBottom w:val="0"/>
          <w:divBdr>
            <w:top w:val="none" w:sz="0" w:space="0" w:color="auto"/>
            <w:left w:val="none" w:sz="0" w:space="0" w:color="auto"/>
            <w:bottom w:val="none" w:sz="0" w:space="0" w:color="auto"/>
            <w:right w:val="none" w:sz="0" w:space="0" w:color="auto"/>
          </w:divBdr>
        </w:div>
        <w:div w:id="250356216">
          <w:marLeft w:val="640"/>
          <w:marRight w:val="0"/>
          <w:marTop w:val="0"/>
          <w:marBottom w:val="0"/>
          <w:divBdr>
            <w:top w:val="none" w:sz="0" w:space="0" w:color="auto"/>
            <w:left w:val="none" w:sz="0" w:space="0" w:color="auto"/>
            <w:bottom w:val="none" w:sz="0" w:space="0" w:color="auto"/>
            <w:right w:val="none" w:sz="0" w:space="0" w:color="auto"/>
          </w:divBdr>
        </w:div>
        <w:div w:id="1023634213">
          <w:marLeft w:val="640"/>
          <w:marRight w:val="0"/>
          <w:marTop w:val="0"/>
          <w:marBottom w:val="0"/>
          <w:divBdr>
            <w:top w:val="none" w:sz="0" w:space="0" w:color="auto"/>
            <w:left w:val="none" w:sz="0" w:space="0" w:color="auto"/>
            <w:bottom w:val="none" w:sz="0" w:space="0" w:color="auto"/>
            <w:right w:val="none" w:sz="0" w:space="0" w:color="auto"/>
          </w:divBdr>
        </w:div>
        <w:div w:id="240797492">
          <w:marLeft w:val="640"/>
          <w:marRight w:val="0"/>
          <w:marTop w:val="0"/>
          <w:marBottom w:val="0"/>
          <w:divBdr>
            <w:top w:val="none" w:sz="0" w:space="0" w:color="auto"/>
            <w:left w:val="none" w:sz="0" w:space="0" w:color="auto"/>
            <w:bottom w:val="none" w:sz="0" w:space="0" w:color="auto"/>
            <w:right w:val="none" w:sz="0" w:space="0" w:color="auto"/>
          </w:divBdr>
        </w:div>
        <w:div w:id="602541745">
          <w:marLeft w:val="640"/>
          <w:marRight w:val="0"/>
          <w:marTop w:val="0"/>
          <w:marBottom w:val="0"/>
          <w:divBdr>
            <w:top w:val="none" w:sz="0" w:space="0" w:color="auto"/>
            <w:left w:val="none" w:sz="0" w:space="0" w:color="auto"/>
            <w:bottom w:val="none" w:sz="0" w:space="0" w:color="auto"/>
            <w:right w:val="none" w:sz="0" w:space="0" w:color="auto"/>
          </w:divBdr>
        </w:div>
        <w:div w:id="747921616">
          <w:marLeft w:val="640"/>
          <w:marRight w:val="0"/>
          <w:marTop w:val="0"/>
          <w:marBottom w:val="0"/>
          <w:divBdr>
            <w:top w:val="none" w:sz="0" w:space="0" w:color="auto"/>
            <w:left w:val="none" w:sz="0" w:space="0" w:color="auto"/>
            <w:bottom w:val="none" w:sz="0" w:space="0" w:color="auto"/>
            <w:right w:val="none" w:sz="0" w:space="0" w:color="auto"/>
          </w:divBdr>
        </w:div>
        <w:div w:id="823738706">
          <w:marLeft w:val="640"/>
          <w:marRight w:val="0"/>
          <w:marTop w:val="0"/>
          <w:marBottom w:val="0"/>
          <w:divBdr>
            <w:top w:val="none" w:sz="0" w:space="0" w:color="auto"/>
            <w:left w:val="none" w:sz="0" w:space="0" w:color="auto"/>
            <w:bottom w:val="none" w:sz="0" w:space="0" w:color="auto"/>
            <w:right w:val="none" w:sz="0" w:space="0" w:color="auto"/>
          </w:divBdr>
        </w:div>
        <w:div w:id="184175617">
          <w:marLeft w:val="640"/>
          <w:marRight w:val="0"/>
          <w:marTop w:val="0"/>
          <w:marBottom w:val="0"/>
          <w:divBdr>
            <w:top w:val="none" w:sz="0" w:space="0" w:color="auto"/>
            <w:left w:val="none" w:sz="0" w:space="0" w:color="auto"/>
            <w:bottom w:val="none" w:sz="0" w:space="0" w:color="auto"/>
            <w:right w:val="none" w:sz="0" w:space="0" w:color="auto"/>
          </w:divBdr>
        </w:div>
        <w:div w:id="1920483964">
          <w:marLeft w:val="640"/>
          <w:marRight w:val="0"/>
          <w:marTop w:val="0"/>
          <w:marBottom w:val="0"/>
          <w:divBdr>
            <w:top w:val="none" w:sz="0" w:space="0" w:color="auto"/>
            <w:left w:val="none" w:sz="0" w:space="0" w:color="auto"/>
            <w:bottom w:val="none" w:sz="0" w:space="0" w:color="auto"/>
            <w:right w:val="none" w:sz="0" w:space="0" w:color="auto"/>
          </w:divBdr>
        </w:div>
        <w:div w:id="970674605">
          <w:marLeft w:val="640"/>
          <w:marRight w:val="0"/>
          <w:marTop w:val="0"/>
          <w:marBottom w:val="0"/>
          <w:divBdr>
            <w:top w:val="none" w:sz="0" w:space="0" w:color="auto"/>
            <w:left w:val="none" w:sz="0" w:space="0" w:color="auto"/>
            <w:bottom w:val="none" w:sz="0" w:space="0" w:color="auto"/>
            <w:right w:val="none" w:sz="0" w:space="0" w:color="auto"/>
          </w:divBdr>
        </w:div>
        <w:div w:id="2144694603">
          <w:marLeft w:val="640"/>
          <w:marRight w:val="0"/>
          <w:marTop w:val="0"/>
          <w:marBottom w:val="0"/>
          <w:divBdr>
            <w:top w:val="none" w:sz="0" w:space="0" w:color="auto"/>
            <w:left w:val="none" w:sz="0" w:space="0" w:color="auto"/>
            <w:bottom w:val="none" w:sz="0" w:space="0" w:color="auto"/>
            <w:right w:val="none" w:sz="0" w:space="0" w:color="auto"/>
          </w:divBdr>
        </w:div>
        <w:div w:id="2065445068">
          <w:marLeft w:val="640"/>
          <w:marRight w:val="0"/>
          <w:marTop w:val="0"/>
          <w:marBottom w:val="0"/>
          <w:divBdr>
            <w:top w:val="none" w:sz="0" w:space="0" w:color="auto"/>
            <w:left w:val="none" w:sz="0" w:space="0" w:color="auto"/>
            <w:bottom w:val="none" w:sz="0" w:space="0" w:color="auto"/>
            <w:right w:val="none" w:sz="0" w:space="0" w:color="auto"/>
          </w:divBdr>
        </w:div>
        <w:div w:id="675839527">
          <w:marLeft w:val="640"/>
          <w:marRight w:val="0"/>
          <w:marTop w:val="0"/>
          <w:marBottom w:val="0"/>
          <w:divBdr>
            <w:top w:val="none" w:sz="0" w:space="0" w:color="auto"/>
            <w:left w:val="none" w:sz="0" w:space="0" w:color="auto"/>
            <w:bottom w:val="none" w:sz="0" w:space="0" w:color="auto"/>
            <w:right w:val="none" w:sz="0" w:space="0" w:color="auto"/>
          </w:divBdr>
        </w:div>
        <w:div w:id="1565990250">
          <w:marLeft w:val="640"/>
          <w:marRight w:val="0"/>
          <w:marTop w:val="0"/>
          <w:marBottom w:val="0"/>
          <w:divBdr>
            <w:top w:val="none" w:sz="0" w:space="0" w:color="auto"/>
            <w:left w:val="none" w:sz="0" w:space="0" w:color="auto"/>
            <w:bottom w:val="none" w:sz="0" w:space="0" w:color="auto"/>
            <w:right w:val="none" w:sz="0" w:space="0" w:color="auto"/>
          </w:divBdr>
        </w:div>
        <w:div w:id="68701287">
          <w:marLeft w:val="640"/>
          <w:marRight w:val="0"/>
          <w:marTop w:val="0"/>
          <w:marBottom w:val="0"/>
          <w:divBdr>
            <w:top w:val="none" w:sz="0" w:space="0" w:color="auto"/>
            <w:left w:val="none" w:sz="0" w:space="0" w:color="auto"/>
            <w:bottom w:val="none" w:sz="0" w:space="0" w:color="auto"/>
            <w:right w:val="none" w:sz="0" w:space="0" w:color="auto"/>
          </w:divBdr>
        </w:div>
        <w:div w:id="608581900">
          <w:marLeft w:val="640"/>
          <w:marRight w:val="0"/>
          <w:marTop w:val="0"/>
          <w:marBottom w:val="0"/>
          <w:divBdr>
            <w:top w:val="none" w:sz="0" w:space="0" w:color="auto"/>
            <w:left w:val="none" w:sz="0" w:space="0" w:color="auto"/>
            <w:bottom w:val="none" w:sz="0" w:space="0" w:color="auto"/>
            <w:right w:val="none" w:sz="0" w:space="0" w:color="auto"/>
          </w:divBdr>
        </w:div>
        <w:div w:id="271936274">
          <w:marLeft w:val="640"/>
          <w:marRight w:val="0"/>
          <w:marTop w:val="0"/>
          <w:marBottom w:val="0"/>
          <w:divBdr>
            <w:top w:val="none" w:sz="0" w:space="0" w:color="auto"/>
            <w:left w:val="none" w:sz="0" w:space="0" w:color="auto"/>
            <w:bottom w:val="none" w:sz="0" w:space="0" w:color="auto"/>
            <w:right w:val="none" w:sz="0" w:space="0" w:color="auto"/>
          </w:divBdr>
        </w:div>
        <w:div w:id="962274320">
          <w:marLeft w:val="640"/>
          <w:marRight w:val="0"/>
          <w:marTop w:val="0"/>
          <w:marBottom w:val="0"/>
          <w:divBdr>
            <w:top w:val="none" w:sz="0" w:space="0" w:color="auto"/>
            <w:left w:val="none" w:sz="0" w:space="0" w:color="auto"/>
            <w:bottom w:val="none" w:sz="0" w:space="0" w:color="auto"/>
            <w:right w:val="none" w:sz="0" w:space="0" w:color="auto"/>
          </w:divBdr>
        </w:div>
        <w:div w:id="339311545">
          <w:marLeft w:val="640"/>
          <w:marRight w:val="0"/>
          <w:marTop w:val="0"/>
          <w:marBottom w:val="0"/>
          <w:divBdr>
            <w:top w:val="none" w:sz="0" w:space="0" w:color="auto"/>
            <w:left w:val="none" w:sz="0" w:space="0" w:color="auto"/>
            <w:bottom w:val="none" w:sz="0" w:space="0" w:color="auto"/>
            <w:right w:val="none" w:sz="0" w:space="0" w:color="auto"/>
          </w:divBdr>
        </w:div>
        <w:div w:id="371808067">
          <w:marLeft w:val="640"/>
          <w:marRight w:val="0"/>
          <w:marTop w:val="0"/>
          <w:marBottom w:val="0"/>
          <w:divBdr>
            <w:top w:val="none" w:sz="0" w:space="0" w:color="auto"/>
            <w:left w:val="none" w:sz="0" w:space="0" w:color="auto"/>
            <w:bottom w:val="none" w:sz="0" w:space="0" w:color="auto"/>
            <w:right w:val="none" w:sz="0" w:space="0" w:color="auto"/>
          </w:divBdr>
        </w:div>
        <w:div w:id="924194317">
          <w:marLeft w:val="640"/>
          <w:marRight w:val="0"/>
          <w:marTop w:val="0"/>
          <w:marBottom w:val="0"/>
          <w:divBdr>
            <w:top w:val="none" w:sz="0" w:space="0" w:color="auto"/>
            <w:left w:val="none" w:sz="0" w:space="0" w:color="auto"/>
            <w:bottom w:val="none" w:sz="0" w:space="0" w:color="auto"/>
            <w:right w:val="none" w:sz="0" w:space="0" w:color="auto"/>
          </w:divBdr>
        </w:div>
        <w:div w:id="16586263">
          <w:marLeft w:val="640"/>
          <w:marRight w:val="0"/>
          <w:marTop w:val="0"/>
          <w:marBottom w:val="0"/>
          <w:divBdr>
            <w:top w:val="none" w:sz="0" w:space="0" w:color="auto"/>
            <w:left w:val="none" w:sz="0" w:space="0" w:color="auto"/>
            <w:bottom w:val="none" w:sz="0" w:space="0" w:color="auto"/>
            <w:right w:val="none" w:sz="0" w:space="0" w:color="auto"/>
          </w:divBdr>
        </w:div>
        <w:div w:id="1817723228">
          <w:marLeft w:val="640"/>
          <w:marRight w:val="0"/>
          <w:marTop w:val="0"/>
          <w:marBottom w:val="0"/>
          <w:divBdr>
            <w:top w:val="none" w:sz="0" w:space="0" w:color="auto"/>
            <w:left w:val="none" w:sz="0" w:space="0" w:color="auto"/>
            <w:bottom w:val="none" w:sz="0" w:space="0" w:color="auto"/>
            <w:right w:val="none" w:sz="0" w:space="0" w:color="auto"/>
          </w:divBdr>
        </w:div>
        <w:div w:id="2025935386">
          <w:marLeft w:val="640"/>
          <w:marRight w:val="0"/>
          <w:marTop w:val="0"/>
          <w:marBottom w:val="0"/>
          <w:divBdr>
            <w:top w:val="none" w:sz="0" w:space="0" w:color="auto"/>
            <w:left w:val="none" w:sz="0" w:space="0" w:color="auto"/>
            <w:bottom w:val="none" w:sz="0" w:space="0" w:color="auto"/>
            <w:right w:val="none" w:sz="0" w:space="0" w:color="auto"/>
          </w:divBdr>
        </w:div>
        <w:div w:id="1566837973">
          <w:marLeft w:val="640"/>
          <w:marRight w:val="0"/>
          <w:marTop w:val="0"/>
          <w:marBottom w:val="0"/>
          <w:divBdr>
            <w:top w:val="none" w:sz="0" w:space="0" w:color="auto"/>
            <w:left w:val="none" w:sz="0" w:space="0" w:color="auto"/>
            <w:bottom w:val="none" w:sz="0" w:space="0" w:color="auto"/>
            <w:right w:val="none" w:sz="0" w:space="0" w:color="auto"/>
          </w:divBdr>
        </w:div>
        <w:div w:id="1312558667">
          <w:marLeft w:val="640"/>
          <w:marRight w:val="0"/>
          <w:marTop w:val="0"/>
          <w:marBottom w:val="0"/>
          <w:divBdr>
            <w:top w:val="none" w:sz="0" w:space="0" w:color="auto"/>
            <w:left w:val="none" w:sz="0" w:space="0" w:color="auto"/>
            <w:bottom w:val="none" w:sz="0" w:space="0" w:color="auto"/>
            <w:right w:val="none" w:sz="0" w:space="0" w:color="auto"/>
          </w:divBdr>
        </w:div>
        <w:div w:id="1749961917">
          <w:marLeft w:val="640"/>
          <w:marRight w:val="0"/>
          <w:marTop w:val="0"/>
          <w:marBottom w:val="0"/>
          <w:divBdr>
            <w:top w:val="none" w:sz="0" w:space="0" w:color="auto"/>
            <w:left w:val="none" w:sz="0" w:space="0" w:color="auto"/>
            <w:bottom w:val="none" w:sz="0" w:space="0" w:color="auto"/>
            <w:right w:val="none" w:sz="0" w:space="0" w:color="auto"/>
          </w:divBdr>
        </w:div>
        <w:div w:id="2123304782">
          <w:marLeft w:val="640"/>
          <w:marRight w:val="0"/>
          <w:marTop w:val="0"/>
          <w:marBottom w:val="0"/>
          <w:divBdr>
            <w:top w:val="none" w:sz="0" w:space="0" w:color="auto"/>
            <w:left w:val="none" w:sz="0" w:space="0" w:color="auto"/>
            <w:bottom w:val="none" w:sz="0" w:space="0" w:color="auto"/>
            <w:right w:val="none" w:sz="0" w:space="0" w:color="auto"/>
          </w:divBdr>
        </w:div>
        <w:div w:id="523060467">
          <w:marLeft w:val="640"/>
          <w:marRight w:val="0"/>
          <w:marTop w:val="0"/>
          <w:marBottom w:val="0"/>
          <w:divBdr>
            <w:top w:val="none" w:sz="0" w:space="0" w:color="auto"/>
            <w:left w:val="none" w:sz="0" w:space="0" w:color="auto"/>
            <w:bottom w:val="none" w:sz="0" w:space="0" w:color="auto"/>
            <w:right w:val="none" w:sz="0" w:space="0" w:color="auto"/>
          </w:divBdr>
        </w:div>
        <w:div w:id="955989533">
          <w:marLeft w:val="640"/>
          <w:marRight w:val="0"/>
          <w:marTop w:val="0"/>
          <w:marBottom w:val="0"/>
          <w:divBdr>
            <w:top w:val="none" w:sz="0" w:space="0" w:color="auto"/>
            <w:left w:val="none" w:sz="0" w:space="0" w:color="auto"/>
            <w:bottom w:val="none" w:sz="0" w:space="0" w:color="auto"/>
            <w:right w:val="none" w:sz="0" w:space="0" w:color="auto"/>
          </w:divBdr>
        </w:div>
        <w:div w:id="157699580">
          <w:marLeft w:val="640"/>
          <w:marRight w:val="0"/>
          <w:marTop w:val="0"/>
          <w:marBottom w:val="0"/>
          <w:divBdr>
            <w:top w:val="none" w:sz="0" w:space="0" w:color="auto"/>
            <w:left w:val="none" w:sz="0" w:space="0" w:color="auto"/>
            <w:bottom w:val="none" w:sz="0" w:space="0" w:color="auto"/>
            <w:right w:val="none" w:sz="0" w:space="0" w:color="auto"/>
          </w:divBdr>
        </w:div>
        <w:div w:id="1549798526">
          <w:marLeft w:val="640"/>
          <w:marRight w:val="0"/>
          <w:marTop w:val="0"/>
          <w:marBottom w:val="0"/>
          <w:divBdr>
            <w:top w:val="none" w:sz="0" w:space="0" w:color="auto"/>
            <w:left w:val="none" w:sz="0" w:space="0" w:color="auto"/>
            <w:bottom w:val="none" w:sz="0" w:space="0" w:color="auto"/>
            <w:right w:val="none" w:sz="0" w:space="0" w:color="auto"/>
          </w:divBdr>
        </w:div>
        <w:div w:id="1435781262">
          <w:marLeft w:val="640"/>
          <w:marRight w:val="0"/>
          <w:marTop w:val="0"/>
          <w:marBottom w:val="0"/>
          <w:divBdr>
            <w:top w:val="none" w:sz="0" w:space="0" w:color="auto"/>
            <w:left w:val="none" w:sz="0" w:space="0" w:color="auto"/>
            <w:bottom w:val="none" w:sz="0" w:space="0" w:color="auto"/>
            <w:right w:val="none" w:sz="0" w:space="0" w:color="auto"/>
          </w:divBdr>
        </w:div>
        <w:div w:id="199055360">
          <w:marLeft w:val="640"/>
          <w:marRight w:val="0"/>
          <w:marTop w:val="0"/>
          <w:marBottom w:val="0"/>
          <w:divBdr>
            <w:top w:val="none" w:sz="0" w:space="0" w:color="auto"/>
            <w:left w:val="none" w:sz="0" w:space="0" w:color="auto"/>
            <w:bottom w:val="none" w:sz="0" w:space="0" w:color="auto"/>
            <w:right w:val="none" w:sz="0" w:space="0" w:color="auto"/>
          </w:divBdr>
        </w:div>
        <w:div w:id="625740900">
          <w:marLeft w:val="640"/>
          <w:marRight w:val="0"/>
          <w:marTop w:val="0"/>
          <w:marBottom w:val="0"/>
          <w:divBdr>
            <w:top w:val="none" w:sz="0" w:space="0" w:color="auto"/>
            <w:left w:val="none" w:sz="0" w:space="0" w:color="auto"/>
            <w:bottom w:val="none" w:sz="0" w:space="0" w:color="auto"/>
            <w:right w:val="none" w:sz="0" w:space="0" w:color="auto"/>
          </w:divBdr>
        </w:div>
        <w:div w:id="1418401589">
          <w:marLeft w:val="640"/>
          <w:marRight w:val="0"/>
          <w:marTop w:val="0"/>
          <w:marBottom w:val="0"/>
          <w:divBdr>
            <w:top w:val="none" w:sz="0" w:space="0" w:color="auto"/>
            <w:left w:val="none" w:sz="0" w:space="0" w:color="auto"/>
            <w:bottom w:val="none" w:sz="0" w:space="0" w:color="auto"/>
            <w:right w:val="none" w:sz="0" w:space="0" w:color="auto"/>
          </w:divBdr>
        </w:div>
        <w:div w:id="1582249401">
          <w:marLeft w:val="640"/>
          <w:marRight w:val="0"/>
          <w:marTop w:val="0"/>
          <w:marBottom w:val="0"/>
          <w:divBdr>
            <w:top w:val="none" w:sz="0" w:space="0" w:color="auto"/>
            <w:left w:val="none" w:sz="0" w:space="0" w:color="auto"/>
            <w:bottom w:val="none" w:sz="0" w:space="0" w:color="auto"/>
            <w:right w:val="none" w:sz="0" w:space="0" w:color="auto"/>
          </w:divBdr>
        </w:div>
        <w:div w:id="183907055">
          <w:marLeft w:val="640"/>
          <w:marRight w:val="0"/>
          <w:marTop w:val="0"/>
          <w:marBottom w:val="0"/>
          <w:divBdr>
            <w:top w:val="none" w:sz="0" w:space="0" w:color="auto"/>
            <w:left w:val="none" w:sz="0" w:space="0" w:color="auto"/>
            <w:bottom w:val="none" w:sz="0" w:space="0" w:color="auto"/>
            <w:right w:val="none" w:sz="0" w:space="0" w:color="auto"/>
          </w:divBdr>
        </w:div>
        <w:div w:id="34693753">
          <w:marLeft w:val="640"/>
          <w:marRight w:val="0"/>
          <w:marTop w:val="0"/>
          <w:marBottom w:val="0"/>
          <w:divBdr>
            <w:top w:val="none" w:sz="0" w:space="0" w:color="auto"/>
            <w:left w:val="none" w:sz="0" w:space="0" w:color="auto"/>
            <w:bottom w:val="none" w:sz="0" w:space="0" w:color="auto"/>
            <w:right w:val="none" w:sz="0" w:space="0" w:color="auto"/>
          </w:divBdr>
        </w:div>
        <w:div w:id="1510563893">
          <w:marLeft w:val="640"/>
          <w:marRight w:val="0"/>
          <w:marTop w:val="0"/>
          <w:marBottom w:val="0"/>
          <w:divBdr>
            <w:top w:val="none" w:sz="0" w:space="0" w:color="auto"/>
            <w:left w:val="none" w:sz="0" w:space="0" w:color="auto"/>
            <w:bottom w:val="none" w:sz="0" w:space="0" w:color="auto"/>
            <w:right w:val="none" w:sz="0" w:space="0" w:color="auto"/>
          </w:divBdr>
        </w:div>
        <w:div w:id="1946963494">
          <w:marLeft w:val="640"/>
          <w:marRight w:val="0"/>
          <w:marTop w:val="0"/>
          <w:marBottom w:val="0"/>
          <w:divBdr>
            <w:top w:val="none" w:sz="0" w:space="0" w:color="auto"/>
            <w:left w:val="none" w:sz="0" w:space="0" w:color="auto"/>
            <w:bottom w:val="none" w:sz="0" w:space="0" w:color="auto"/>
            <w:right w:val="none" w:sz="0" w:space="0" w:color="auto"/>
          </w:divBdr>
        </w:div>
        <w:div w:id="785856245">
          <w:marLeft w:val="640"/>
          <w:marRight w:val="0"/>
          <w:marTop w:val="0"/>
          <w:marBottom w:val="0"/>
          <w:divBdr>
            <w:top w:val="none" w:sz="0" w:space="0" w:color="auto"/>
            <w:left w:val="none" w:sz="0" w:space="0" w:color="auto"/>
            <w:bottom w:val="none" w:sz="0" w:space="0" w:color="auto"/>
            <w:right w:val="none" w:sz="0" w:space="0" w:color="auto"/>
          </w:divBdr>
        </w:div>
        <w:div w:id="1525094110">
          <w:marLeft w:val="640"/>
          <w:marRight w:val="0"/>
          <w:marTop w:val="0"/>
          <w:marBottom w:val="0"/>
          <w:divBdr>
            <w:top w:val="none" w:sz="0" w:space="0" w:color="auto"/>
            <w:left w:val="none" w:sz="0" w:space="0" w:color="auto"/>
            <w:bottom w:val="none" w:sz="0" w:space="0" w:color="auto"/>
            <w:right w:val="none" w:sz="0" w:space="0" w:color="auto"/>
          </w:divBdr>
        </w:div>
        <w:div w:id="1509179594">
          <w:marLeft w:val="640"/>
          <w:marRight w:val="0"/>
          <w:marTop w:val="0"/>
          <w:marBottom w:val="0"/>
          <w:divBdr>
            <w:top w:val="none" w:sz="0" w:space="0" w:color="auto"/>
            <w:left w:val="none" w:sz="0" w:space="0" w:color="auto"/>
            <w:bottom w:val="none" w:sz="0" w:space="0" w:color="auto"/>
            <w:right w:val="none" w:sz="0" w:space="0" w:color="auto"/>
          </w:divBdr>
        </w:div>
        <w:div w:id="356585977">
          <w:marLeft w:val="640"/>
          <w:marRight w:val="0"/>
          <w:marTop w:val="0"/>
          <w:marBottom w:val="0"/>
          <w:divBdr>
            <w:top w:val="none" w:sz="0" w:space="0" w:color="auto"/>
            <w:left w:val="none" w:sz="0" w:space="0" w:color="auto"/>
            <w:bottom w:val="none" w:sz="0" w:space="0" w:color="auto"/>
            <w:right w:val="none" w:sz="0" w:space="0" w:color="auto"/>
          </w:divBdr>
        </w:div>
        <w:div w:id="293944679">
          <w:marLeft w:val="640"/>
          <w:marRight w:val="0"/>
          <w:marTop w:val="0"/>
          <w:marBottom w:val="0"/>
          <w:divBdr>
            <w:top w:val="none" w:sz="0" w:space="0" w:color="auto"/>
            <w:left w:val="none" w:sz="0" w:space="0" w:color="auto"/>
            <w:bottom w:val="none" w:sz="0" w:space="0" w:color="auto"/>
            <w:right w:val="none" w:sz="0" w:space="0" w:color="auto"/>
          </w:divBdr>
        </w:div>
        <w:div w:id="1089934097">
          <w:marLeft w:val="640"/>
          <w:marRight w:val="0"/>
          <w:marTop w:val="0"/>
          <w:marBottom w:val="0"/>
          <w:divBdr>
            <w:top w:val="none" w:sz="0" w:space="0" w:color="auto"/>
            <w:left w:val="none" w:sz="0" w:space="0" w:color="auto"/>
            <w:bottom w:val="none" w:sz="0" w:space="0" w:color="auto"/>
            <w:right w:val="none" w:sz="0" w:space="0" w:color="auto"/>
          </w:divBdr>
        </w:div>
        <w:div w:id="204373406">
          <w:marLeft w:val="640"/>
          <w:marRight w:val="0"/>
          <w:marTop w:val="0"/>
          <w:marBottom w:val="0"/>
          <w:divBdr>
            <w:top w:val="none" w:sz="0" w:space="0" w:color="auto"/>
            <w:left w:val="none" w:sz="0" w:space="0" w:color="auto"/>
            <w:bottom w:val="none" w:sz="0" w:space="0" w:color="auto"/>
            <w:right w:val="none" w:sz="0" w:space="0" w:color="auto"/>
          </w:divBdr>
        </w:div>
        <w:div w:id="997659270">
          <w:marLeft w:val="640"/>
          <w:marRight w:val="0"/>
          <w:marTop w:val="0"/>
          <w:marBottom w:val="0"/>
          <w:divBdr>
            <w:top w:val="none" w:sz="0" w:space="0" w:color="auto"/>
            <w:left w:val="none" w:sz="0" w:space="0" w:color="auto"/>
            <w:bottom w:val="none" w:sz="0" w:space="0" w:color="auto"/>
            <w:right w:val="none" w:sz="0" w:space="0" w:color="auto"/>
          </w:divBdr>
        </w:div>
        <w:div w:id="553933925">
          <w:marLeft w:val="640"/>
          <w:marRight w:val="0"/>
          <w:marTop w:val="0"/>
          <w:marBottom w:val="0"/>
          <w:divBdr>
            <w:top w:val="none" w:sz="0" w:space="0" w:color="auto"/>
            <w:left w:val="none" w:sz="0" w:space="0" w:color="auto"/>
            <w:bottom w:val="none" w:sz="0" w:space="0" w:color="auto"/>
            <w:right w:val="none" w:sz="0" w:space="0" w:color="auto"/>
          </w:divBdr>
        </w:div>
        <w:div w:id="1138257323">
          <w:marLeft w:val="640"/>
          <w:marRight w:val="0"/>
          <w:marTop w:val="0"/>
          <w:marBottom w:val="0"/>
          <w:divBdr>
            <w:top w:val="none" w:sz="0" w:space="0" w:color="auto"/>
            <w:left w:val="none" w:sz="0" w:space="0" w:color="auto"/>
            <w:bottom w:val="none" w:sz="0" w:space="0" w:color="auto"/>
            <w:right w:val="none" w:sz="0" w:space="0" w:color="auto"/>
          </w:divBdr>
        </w:div>
        <w:div w:id="1782609699">
          <w:marLeft w:val="640"/>
          <w:marRight w:val="0"/>
          <w:marTop w:val="0"/>
          <w:marBottom w:val="0"/>
          <w:divBdr>
            <w:top w:val="none" w:sz="0" w:space="0" w:color="auto"/>
            <w:left w:val="none" w:sz="0" w:space="0" w:color="auto"/>
            <w:bottom w:val="none" w:sz="0" w:space="0" w:color="auto"/>
            <w:right w:val="none" w:sz="0" w:space="0" w:color="auto"/>
          </w:divBdr>
        </w:div>
        <w:div w:id="609556321">
          <w:marLeft w:val="640"/>
          <w:marRight w:val="0"/>
          <w:marTop w:val="0"/>
          <w:marBottom w:val="0"/>
          <w:divBdr>
            <w:top w:val="none" w:sz="0" w:space="0" w:color="auto"/>
            <w:left w:val="none" w:sz="0" w:space="0" w:color="auto"/>
            <w:bottom w:val="none" w:sz="0" w:space="0" w:color="auto"/>
            <w:right w:val="none" w:sz="0" w:space="0" w:color="auto"/>
          </w:divBdr>
        </w:div>
        <w:div w:id="1615748033">
          <w:marLeft w:val="640"/>
          <w:marRight w:val="0"/>
          <w:marTop w:val="0"/>
          <w:marBottom w:val="0"/>
          <w:divBdr>
            <w:top w:val="none" w:sz="0" w:space="0" w:color="auto"/>
            <w:left w:val="none" w:sz="0" w:space="0" w:color="auto"/>
            <w:bottom w:val="none" w:sz="0" w:space="0" w:color="auto"/>
            <w:right w:val="none" w:sz="0" w:space="0" w:color="auto"/>
          </w:divBdr>
        </w:div>
        <w:div w:id="472673089">
          <w:marLeft w:val="640"/>
          <w:marRight w:val="0"/>
          <w:marTop w:val="0"/>
          <w:marBottom w:val="0"/>
          <w:divBdr>
            <w:top w:val="none" w:sz="0" w:space="0" w:color="auto"/>
            <w:left w:val="none" w:sz="0" w:space="0" w:color="auto"/>
            <w:bottom w:val="none" w:sz="0" w:space="0" w:color="auto"/>
            <w:right w:val="none" w:sz="0" w:space="0" w:color="auto"/>
          </w:divBdr>
        </w:div>
      </w:divsChild>
    </w:div>
    <w:div w:id="1169521710">
      <w:bodyDiv w:val="1"/>
      <w:marLeft w:val="0"/>
      <w:marRight w:val="0"/>
      <w:marTop w:val="0"/>
      <w:marBottom w:val="0"/>
      <w:divBdr>
        <w:top w:val="none" w:sz="0" w:space="0" w:color="auto"/>
        <w:left w:val="none" w:sz="0" w:space="0" w:color="auto"/>
        <w:bottom w:val="none" w:sz="0" w:space="0" w:color="auto"/>
        <w:right w:val="none" w:sz="0" w:space="0" w:color="auto"/>
      </w:divBdr>
      <w:divsChild>
        <w:div w:id="1329140429">
          <w:marLeft w:val="640"/>
          <w:marRight w:val="0"/>
          <w:marTop w:val="0"/>
          <w:marBottom w:val="0"/>
          <w:divBdr>
            <w:top w:val="none" w:sz="0" w:space="0" w:color="auto"/>
            <w:left w:val="none" w:sz="0" w:space="0" w:color="auto"/>
            <w:bottom w:val="none" w:sz="0" w:space="0" w:color="auto"/>
            <w:right w:val="none" w:sz="0" w:space="0" w:color="auto"/>
          </w:divBdr>
        </w:div>
        <w:div w:id="1471631354">
          <w:marLeft w:val="640"/>
          <w:marRight w:val="0"/>
          <w:marTop w:val="0"/>
          <w:marBottom w:val="0"/>
          <w:divBdr>
            <w:top w:val="none" w:sz="0" w:space="0" w:color="auto"/>
            <w:left w:val="none" w:sz="0" w:space="0" w:color="auto"/>
            <w:bottom w:val="none" w:sz="0" w:space="0" w:color="auto"/>
            <w:right w:val="none" w:sz="0" w:space="0" w:color="auto"/>
          </w:divBdr>
        </w:div>
        <w:div w:id="1234775080">
          <w:marLeft w:val="640"/>
          <w:marRight w:val="0"/>
          <w:marTop w:val="0"/>
          <w:marBottom w:val="0"/>
          <w:divBdr>
            <w:top w:val="none" w:sz="0" w:space="0" w:color="auto"/>
            <w:left w:val="none" w:sz="0" w:space="0" w:color="auto"/>
            <w:bottom w:val="none" w:sz="0" w:space="0" w:color="auto"/>
            <w:right w:val="none" w:sz="0" w:space="0" w:color="auto"/>
          </w:divBdr>
        </w:div>
        <w:div w:id="62996288">
          <w:marLeft w:val="640"/>
          <w:marRight w:val="0"/>
          <w:marTop w:val="0"/>
          <w:marBottom w:val="0"/>
          <w:divBdr>
            <w:top w:val="none" w:sz="0" w:space="0" w:color="auto"/>
            <w:left w:val="none" w:sz="0" w:space="0" w:color="auto"/>
            <w:bottom w:val="none" w:sz="0" w:space="0" w:color="auto"/>
            <w:right w:val="none" w:sz="0" w:space="0" w:color="auto"/>
          </w:divBdr>
        </w:div>
        <w:div w:id="400444328">
          <w:marLeft w:val="640"/>
          <w:marRight w:val="0"/>
          <w:marTop w:val="0"/>
          <w:marBottom w:val="0"/>
          <w:divBdr>
            <w:top w:val="none" w:sz="0" w:space="0" w:color="auto"/>
            <w:left w:val="none" w:sz="0" w:space="0" w:color="auto"/>
            <w:bottom w:val="none" w:sz="0" w:space="0" w:color="auto"/>
            <w:right w:val="none" w:sz="0" w:space="0" w:color="auto"/>
          </w:divBdr>
        </w:div>
        <w:div w:id="196702051">
          <w:marLeft w:val="640"/>
          <w:marRight w:val="0"/>
          <w:marTop w:val="0"/>
          <w:marBottom w:val="0"/>
          <w:divBdr>
            <w:top w:val="none" w:sz="0" w:space="0" w:color="auto"/>
            <w:left w:val="none" w:sz="0" w:space="0" w:color="auto"/>
            <w:bottom w:val="none" w:sz="0" w:space="0" w:color="auto"/>
            <w:right w:val="none" w:sz="0" w:space="0" w:color="auto"/>
          </w:divBdr>
        </w:div>
        <w:div w:id="1697652279">
          <w:marLeft w:val="640"/>
          <w:marRight w:val="0"/>
          <w:marTop w:val="0"/>
          <w:marBottom w:val="0"/>
          <w:divBdr>
            <w:top w:val="none" w:sz="0" w:space="0" w:color="auto"/>
            <w:left w:val="none" w:sz="0" w:space="0" w:color="auto"/>
            <w:bottom w:val="none" w:sz="0" w:space="0" w:color="auto"/>
            <w:right w:val="none" w:sz="0" w:space="0" w:color="auto"/>
          </w:divBdr>
        </w:div>
        <w:div w:id="889225100">
          <w:marLeft w:val="640"/>
          <w:marRight w:val="0"/>
          <w:marTop w:val="0"/>
          <w:marBottom w:val="0"/>
          <w:divBdr>
            <w:top w:val="none" w:sz="0" w:space="0" w:color="auto"/>
            <w:left w:val="none" w:sz="0" w:space="0" w:color="auto"/>
            <w:bottom w:val="none" w:sz="0" w:space="0" w:color="auto"/>
            <w:right w:val="none" w:sz="0" w:space="0" w:color="auto"/>
          </w:divBdr>
        </w:div>
        <w:div w:id="1113596129">
          <w:marLeft w:val="640"/>
          <w:marRight w:val="0"/>
          <w:marTop w:val="0"/>
          <w:marBottom w:val="0"/>
          <w:divBdr>
            <w:top w:val="none" w:sz="0" w:space="0" w:color="auto"/>
            <w:left w:val="none" w:sz="0" w:space="0" w:color="auto"/>
            <w:bottom w:val="none" w:sz="0" w:space="0" w:color="auto"/>
            <w:right w:val="none" w:sz="0" w:space="0" w:color="auto"/>
          </w:divBdr>
        </w:div>
        <w:div w:id="1481340289">
          <w:marLeft w:val="640"/>
          <w:marRight w:val="0"/>
          <w:marTop w:val="0"/>
          <w:marBottom w:val="0"/>
          <w:divBdr>
            <w:top w:val="none" w:sz="0" w:space="0" w:color="auto"/>
            <w:left w:val="none" w:sz="0" w:space="0" w:color="auto"/>
            <w:bottom w:val="none" w:sz="0" w:space="0" w:color="auto"/>
            <w:right w:val="none" w:sz="0" w:space="0" w:color="auto"/>
          </w:divBdr>
        </w:div>
        <w:div w:id="62266149">
          <w:marLeft w:val="640"/>
          <w:marRight w:val="0"/>
          <w:marTop w:val="0"/>
          <w:marBottom w:val="0"/>
          <w:divBdr>
            <w:top w:val="none" w:sz="0" w:space="0" w:color="auto"/>
            <w:left w:val="none" w:sz="0" w:space="0" w:color="auto"/>
            <w:bottom w:val="none" w:sz="0" w:space="0" w:color="auto"/>
            <w:right w:val="none" w:sz="0" w:space="0" w:color="auto"/>
          </w:divBdr>
        </w:div>
        <w:div w:id="1600986030">
          <w:marLeft w:val="640"/>
          <w:marRight w:val="0"/>
          <w:marTop w:val="0"/>
          <w:marBottom w:val="0"/>
          <w:divBdr>
            <w:top w:val="none" w:sz="0" w:space="0" w:color="auto"/>
            <w:left w:val="none" w:sz="0" w:space="0" w:color="auto"/>
            <w:bottom w:val="none" w:sz="0" w:space="0" w:color="auto"/>
            <w:right w:val="none" w:sz="0" w:space="0" w:color="auto"/>
          </w:divBdr>
        </w:div>
        <w:div w:id="1834025194">
          <w:marLeft w:val="640"/>
          <w:marRight w:val="0"/>
          <w:marTop w:val="0"/>
          <w:marBottom w:val="0"/>
          <w:divBdr>
            <w:top w:val="none" w:sz="0" w:space="0" w:color="auto"/>
            <w:left w:val="none" w:sz="0" w:space="0" w:color="auto"/>
            <w:bottom w:val="none" w:sz="0" w:space="0" w:color="auto"/>
            <w:right w:val="none" w:sz="0" w:space="0" w:color="auto"/>
          </w:divBdr>
        </w:div>
        <w:div w:id="505243711">
          <w:marLeft w:val="640"/>
          <w:marRight w:val="0"/>
          <w:marTop w:val="0"/>
          <w:marBottom w:val="0"/>
          <w:divBdr>
            <w:top w:val="none" w:sz="0" w:space="0" w:color="auto"/>
            <w:left w:val="none" w:sz="0" w:space="0" w:color="auto"/>
            <w:bottom w:val="none" w:sz="0" w:space="0" w:color="auto"/>
            <w:right w:val="none" w:sz="0" w:space="0" w:color="auto"/>
          </w:divBdr>
        </w:div>
        <w:div w:id="1895042613">
          <w:marLeft w:val="640"/>
          <w:marRight w:val="0"/>
          <w:marTop w:val="0"/>
          <w:marBottom w:val="0"/>
          <w:divBdr>
            <w:top w:val="none" w:sz="0" w:space="0" w:color="auto"/>
            <w:left w:val="none" w:sz="0" w:space="0" w:color="auto"/>
            <w:bottom w:val="none" w:sz="0" w:space="0" w:color="auto"/>
            <w:right w:val="none" w:sz="0" w:space="0" w:color="auto"/>
          </w:divBdr>
        </w:div>
        <w:div w:id="388649300">
          <w:marLeft w:val="640"/>
          <w:marRight w:val="0"/>
          <w:marTop w:val="0"/>
          <w:marBottom w:val="0"/>
          <w:divBdr>
            <w:top w:val="none" w:sz="0" w:space="0" w:color="auto"/>
            <w:left w:val="none" w:sz="0" w:space="0" w:color="auto"/>
            <w:bottom w:val="none" w:sz="0" w:space="0" w:color="auto"/>
            <w:right w:val="none" w:sz="0" w:space="0" w:color="auto"/>
          </w:divBdr>
        </w:div>
        <w:div w:id="789981083">
          <w:marLeft w:val="640"/>
          <w:marRight w:val="0"/>
          <w:marTop w:val="0"/>
          <w:marBottom w:val="0"/>
          <w:divBdr>
            <w:top w:val="none" w:sz="0" w:space="0" w:color="auto"/>
            <w:left w:val="none" w:sz="0" w:space="0" w:color="auto"/>
            <w:bottom w:val="none" w:sz="0" w:space="0" w:color="auto"/>
            <w:right w:val="none" w:sz="0" w:space="0" w:color="auto"/>
          </w:divBdr>
        </w:div>
        <w:div w:id="56712092">
          <w:marLeft w:val="640"/>
          <w:marRight w:val="0"/>
          <w:marTop w:val="0"/>
          <w:marBottom w:val="0"/>
          <w:divBdr>
            <w:top w:val="none" w:sz="0" w:space="0" w:color="auto"/>
            <w:left w:val="none" w:sz="0" w:space="0" w:color="auto"/>
            <w:bottom w:val="none" w:sz="0" w:space="0" w:color="auto"/>
            <w:right w:val="none" w:sz="0" w:space="0" w:color="auto"/>
          </w:divBdr>
        </w:div>
        <w:div w:id="478695625">
          <w:marLeft w:val="640"/>
          <w:marRight w:val="0"/>
          <w:marTop w:val="0"/>
          <w:marBottom w:val="0"/>
          <w:divBdr>
            <w:top w:val="none" w:sz="0" w:space="0" w:color="auto"/>
            <w:left w:val="none" w:sz="0" w:space="0" w:color="auto"/>
            <w:bottom w:val="none" w:sz="0" w:space="0" w:color="auto"/>
            <w:right w:val="none" w:sz="0" w:space="0" w:color="auto"/>
          </w:divBdr>
        </w:div>
        <w:div w:id="1394425168">
          <w:marLeft w:val="640"/>
          <w:marRight w:val="0"/>
          <w:marTop w:val="0"/>
          <w:marBottom w:val="0"/>
          <w:divBdr>
            <w:top w:val="none" w:sz="0" w:space="0" w:color="auto"/>
            <w:left w:val="none" w:sz="0" w:space="0" w:color="auto"/>
            <w:bottom w:val="none" w:sz="0" w:space="0" w:color="auto"/>
            <w:right w:val="none" w:sz="0" w:space="0" w:color="auto"/>
          </w:divBdr>
        </w:div>
        <w:div w:id="1331299390">
          <w:marLeft w:val="640"/>
          <w:marRight w:val="0"/>
          <w:marTop w:val="0"/>
          <w:marBottom w:val="0"/>
          <w:divBdr>
            <w:top w:val="none" w:sz="0" w:space="0" w:color="auto"/>
            <w:left w:val="none" w:sz="0" w:space="0" w:color="auto"/>
            <w:bottom w:val="none" w:sz="0" w:space="0" w:color="auto"/>
            <w:right w:val="none" w:sz="0" w:space="0" w:color="auto"/>
          </w:divBdr>
        </w:div>
        <w:div w:id="1195921967">
          <w:marLeft w:val="640"/>
          <w:marRight w:val="0"/>
          <w:marTop w:val="0"/>
          <w:marBottom w:val="0"/>
          <w:divBdr>
            <w:top w:val="none" w:sz="0" w:space="0" w:color="auto"/>
            <w:left w:val="none" w:sz="0" w:space="0" w:color="auto"/>
            <w:bottom w:val="none" w:sz="0" w:space="0" w:color="auto"/>
            <w:right w:val="none" w:sz="0" w:space="0" w:color="auto"/>
          </w:divBdr>
        </w:div>
        <w:div w:id="4134822">
          <w:marLeft w:val="640"/>
          <w:marRight w:val="0"/>
          <w:marTop w:val="0"/>
          <w:marBottom w:val="0"/>
          <w:divBdr>
            <w:top w:val="none" w:sz="0" w:space="0" w:color="auto"/>
            <w:left w:val="none" w:sz="0" w:space="0" w:color="auto"/>
            <w:bottom w:val="none" w:sz="0" w:space="0" w:color="auto"/>
            <w:right w:val="none" w:sz="0" w:space="0" w:color="auto"/>
          </w:divBdr>
        </w:div>
        <w:div w:id="1547378507">
          <w:marLeft w:val="640"/>
          <w:marRight w:val="0"/>
          <w:marTop w:val="0"/>
          <w:marBottom w:val="0"/>
          <w:divBdr>
            <w:top w:val="none" w:sz="0" w:space="0" w:color="auto"/>
            <w:left w:val="none" w:sz="0" w:space="0" w:color="auto"/>
            <w:bottom w:val="none" w:sz="0" w:space="0" w:color="auto"/>
            <w:right w:val="none" w:sz="0" w:space="0" w:color="auto"/>
          </w:divBdr>
        </w:div>
        <w:div w:id="365449879">
          <w:marLeft w:val="640"/>
          <w:marRight w:val="0"/>
          <w:marTop w:val="0"/>
          <w:marBottom w:val="0"/>
          <w:divBdr>
            <w:top w:val="none" w:sz="0" w:space="0" w:color="auto"/>
            <w:left w:val="none" w:sz="0" w:space="0" w:color="auto"/>
            <w:bottom w:val="none" w:sz="0" w:space="0" w:color="auto"/>
            <w:right w:val="none" w:sz="0" w:space="0" w:color="auto"/>
          </w:divBdr>
        </w:div>
        <w:div w:id="98334510">
          <w:marLeft w:val="640"/>
          <w:marRight w:val="0"/>
          <w:marTop w:val="0"/>
          <w:marBottom w:val="0"/>
          <w:divBdr>
            <w:top w:val="none" w:sz="0" w:space="0" w:color="auto"/>
            <w:left w:val="none" w:sz="0" w:space="0" w:color="auto"/>
            <w:bottom w:val="none" w:sz="0" w:space="0" w:color="auto"/>
            <w:right w:val="none" w:sz="0" w:space="0" w:color="auto"/>
          </w:divBdr>
        </w:div>
        <w:div w:id="1523588385">
          <w:marLeft w:val="640"/>
          <w:marRight w:val="0"/>
          <w:marTop w:val="0"/>
          <w:marBottom w:val="0"/>
          <w:divBdr>
            <w:top w:val="none" w:sz="0" w:space="0" w:color="auto"/>
            <w:left w:val="none" w:sz="0" w:space="0" w:color="auto"/>
            <w:bottom w:val="none" w:sz="0" w:space="0" w:color="auto"/>
            <w:right w:val="none" w:sz="0" w:space="0" w:color="auto"/>
          </w:divBdr>
        </w:div>
        <w:div w:id="2069299729">
          <w:marLeft w:val="640"/>
          <w:marRight w:val="0"/>
          <w:marTop w:val="0"/>
          <w:marBottom w:val="0"/>
          <w:divBdr>
            <w:top w:val="none" w:sz="0" w:space="0" w:color="auto"/>
            <w:left w:val="none" w:sz="0" w:space="0" w:color="auto"/>
            <w:bottom w:val="none" w:sz="0" w:space="0" w:color="auto"/>
            <w:right w:val="none" w:sz="0" w:space="0" w:color="auto"/>
          </w:divBdr>
        </w:div>
        <w:div w:id="1198619243">
          <w:marLeft w:val="640"/>
          <w:marRight w:val="0"/>
          <w:marTop w:val="0"/>
          <w:marBottom w:val="0"/>
          <w:divBdr>
            <w:top w:val="none" w:sz="0" w:space="0" w:color="auto"/>
            <w:left w:val="none" w:sz="0" w:space="0" w:color="auto"/>
            <w:bottom w:val="none" w:sz="0" w:space="0" w:color="auto"/>
            <w:right w:val="none" w:sz="0" w:space="0" w:color="auto"/>
          </w:divBdr>
        </w:div>
        <w:div w:id="139227865">
          <w:marLeft w:val="640"/>
          <w:marRight w:val="0"/>
          <w:marTop w:val="0"/>
          <w:marBottom w:val="0"/>
          <w:divBdr>
            <w:top w:val="none" w:sz="0" w:space="0" w:color="auto"/>
            <w:left w:val="none" w:sz="0" w:space="0" w:color="auto"/>
            <w:bottom w:val="none" w:sz="0" w:space="0" w:color="auto"/>
            <w:right w:val="none" w:sz="0" w:space="0" w:color="auto"/>
          </w:divBdr>
        </w:div>
        <w:div w:id="557133326">
          <w:marLeft w:val="640"/>
          <w:marRight w:val="0"/>
          <w:marTop w:val="0"/>
          <w:marBottom w:val="0"/>
          <w:divBdr>
            <w:top w:val="none" w:sz="0" w:space="0" w:color="auto"/>
            <w:left w:val="none" w:sz="0" w:space="0" w:color="auto"/>
            <w:bottom w:val="none" w:sz="0" w:space="0" w:color="auto"/>
            <w:right w:val="none" w:sz="0" w:space="0" w:color="auto"/>
          </w:divBdr>
        </w:div>
        <w:div w:id="1888101815">
          <w:marLeft w:val="640"/>
          <w:marRight w:val="0"/>
          <w:marTop w:val="0"/>
          <w:marBottom w:val="0"/>
          <w:divBdr>
            <w:top w:val="none" w:sz="0" w:space="0" w:color="auto"/>
            <w:left w:val="none" w:sz="0" w:space="0" w:color="auto"/>
            <w:bottom w:val="none" w:sz="0" w:space="0" w:color="auto"/>
            <w:right w:val="none" w:sz="0" w:space="0" w:color="auto"/>
          </w:divBdr>
        </w:div>
        <w:div w:id="1589729864">
          <w:marLeft w:val="640"/>
          <w:marRight w:val="0"/>
          <w:marTop w:val="0"/>
          <w:marBottom w:val="0"/>
          <w:divBdr>
            <w:top w:val="none" w:sz="0" w:space="0" w:color="auto"/>
            <w:left w:val="none" w:sz="0" w:space="0" w:color="auto"/>
            <w:bottom w:val="none" w:sz="0" w:space="0" w:color="auto"/>
            <w:right w:val="none" w:sz="0" w:space="0" w:color="auto"/>
          </w:divBdr>
        </w:div>
        <w:div w:id="824397827">
          <w:marLeft w:val="640"/>
          <w:marRight w:val="0"/>
          <w:marTop w:val="0"/>
          <w:marBottom w:val="0"/>
          <w:divBdr>
            <w:top w:val="none" w:sz="0" w:space="0" w:color="auto"/>
            <w:left w:val="none" w:sz="0" w:space="0" w:color="auto"/>
            <w:bottom w:val="none" w:sz="0" w:space="0" w:color="auto"/>
            <w:right w:val="none" w:sz="0" w:space="0" w:color="auto"/>
          </w:divBdr>
        </w:div>
        <w:div w:id="891959123">
          <w:marLeft w:val="640"/>
          <w:marRight w:val="0"/>
          <w:marTop w:val="0"/>
          <w:marBottom w:val="0"/>
          <w:divBdr>
            <w:top w:val="none" w:sz="0" w:space="0" w:color="auto"/>
            <w:left w:val="none" w:sz="0" w:space="0" w:color="auto"/>
            <w:bottom w:val="none" w:sz="0" w:space="0" w:color="auto"/>
            <w:right w:val="none" w:sz="0" w:space="0" w:color="auto"/>
          </w:divBdr>
        </w:div>
        <w:div w:id="2010786209">
          <w:marLeft w:val="640"/>
          <w:marRight w:val="0"/>
          <w:marTop w:val="0"/>
          <w:marBottom w:val="0"/>
          <w:divBdr>
            <w:top w:val="none" w:sz="0" w:space="0" w:color="auto"/>
            <w:left w:val="none" w:sz="0" w:space="0" w:color="auto"/>
            <w:bottom w:val="none" w:sz="0" w:space="0" w:color="auto"/>
            <w:right w:val="none" w:sz="0" w:space="0" w:color="auto"/>
          </w:divBdr>
        </w:div>
        <w:div w:id="290290590">
          <w:marLeft w:val="640"/>
          <w:marRight w:val="0"/>
          <w:marTop w:val="0"/>
          <w:marBottom w:val="0"/>
          <w:divBdr>
            <w:top w:val="none" w:sz="0" w:space="0" w:color="auto"/>
            <w:left w:val="none" w:sz="0" w:space="0" w:color="auto"/>
            <w:bottom w:val="none" w:sz="0" w:space="0" w:color="auto"/>
            <w:right w:val="none" w:sz="0" w:space="0" w:color="auto"/>
          </w:divBdr>
        </w:div>
        <w:div w:id="403064726">
          <w:marLeft w:val="640"/>
          <w:marRight w:val="0"/>
          <w:marTop w:val="0"/>
          <w:marBottom w:val="0"/>
          <w:divBdr>
            <w:top w:val="none" w:sz="0" w:space="0" w:color="auto"/>
            <w:left w:val="none" w:sz="0" w:space="0" w:color="auto"/>
            <w:bottom w:val="none" w:sz="0" w:space="0" w:color="auto"/>
            <w:right w:val="none" w:sz="0" w:space="0" w:color="auto"/>
          </w:divBdr>
        </w:div>
        <w:div w:id="1389499613">
          <w:marLeft w:val="640"/>
          <w:marRight w:val="0"/>
          <w:marTop w:val="0"/>
          <w:marBottom w:val="0"/>
          <w:divBdr>
            <w:top w:val="none" w:sz="0" w:space="0" w:color="auto"/>
            <w:left w:val="none" w:sz="0" w:space="0" w:color="auto"/>
            <w:bottom w:val="none" w:sz="0" w:space="0" w:color="auto"/>
            <w:right w:val="none" w:sz="0" w:space="0" w:color="auto"/>
          </w:divBdr>
        </w:div>
        <w:div w:id="1723942972">
          <w:marLeft w:val="640"/>
          <w:marRight w:val="0"/>
          <w:marTop w:val="0"/>
          <w:marBottom w:val="0"/>
          <w:divBdr>
            <w:top w:val="none" w:sz="0" w:space="0" w:color="auto"/>
            <w:left w:val="none" w:sz="0" w:space="0" w:color="auto"/>
            <w:bottom w:val="none" w:sz="0" w:space="0" w:color="auto"/>
            <w:right w:val="none" w:sz="0" w:space="0" w:color="auto"/>
          </w:divBdr>
        </w:div>
        <w:div w:id="1035885897">
          <w:marLeft w:val="640"/>
          <w:marRight w:val="0"/>
          <w:marTop w:val="0"/>
          <w:marBottom w:val="0"/>
          <w:divBdr>
            <w:top w:val="none" w:sz="0" w:space="0" w:color="auto"/>
            <w:left w:val="none" w:sz="0" w:space="0" w:color="auto"/>
            <w:bottom w:val="none" w:sz="0" w:space="0" w:color="auto"/>
            <w:right w:val="none" w:sz="0" w:space="0" w:color="auto"/>
          </w:divBdr>
        </w:div>
        <w:div w:id="1872452538">
          <w:marLeft w:val="640"/>
          <w:marRight w:val="0"/>
          <w:marTop w:val="0"/>
          <w:marBottom w:val="0"/>
          <w:divBdr>
            <w:top w:val="none" w:sz="0" w:space="0" w:color="auto"/>
            <w:left w:val="none" w:sz="0" w:space="0" w:color="auto"/>
            <w:bottom w:val="none" w:sz="0" w:space="0" w:color="auto"/>
            <w:right w:val="none" w:sz="0" w:space="0" w:color="auto"/>
          </w:divBdr>
        </w:div>
        <w:div w:id="41249502">
          <w:marLeft w:val="640"/>
          <w:marRight w:val="0"/>
          <w:marTop w:val="0"/>
          <w:marBottom w:val="0"/>
          <w:divBdr>
            <w:top w:val="none" w:sz="0" w:space="0" w:color="auto"/>
            <w:left w:val="none" w:sz="0" w:space="0" w:color="auto"/>
            <w:bottom w:val="none" w:sz="0" w:space="0" w:color="auto"/>
            <w:right w:val="none" w:sz="0" w:space="0" w:color="auto"/>
          </w:divBdr>
        </w:div>
        <w:div w:id="1793090425">
          <w:marLeft w:val="640"/>
          <w:marRight w:val="0"/>
          <w:marTop w:val="0"/>
          <w:marBottom w:val="0"/>
          <w:divBdr>
            <w:top w:val="none" w:sz="0" w:space="0" w:color="auto"/>
            <w:left w:val="none" w:sz="0" w:space="0" w:color="auto"/>
            <w:bottom w:val="none" w:sz="0" w:space="0" w:color="auto"/>
            <w:right w:val="none" w:sz="0" w:space="0" w:color="auto"/>
          </w:divBdr>
        </w:div>
        <w:div w:id="1164122031">
          <w:marLeft w:val="640"/>
          <w:marRight w:val="0"/>
          <w:marTop w:val="0"/>
          <w:marBottom w:val="0"/>
          <w:divBdr>
            <w:top w:val="none" w:sz="0" w:space="0" w:color="auto"/>
            <w:left w:val="none" w:sz="0" w:space="0" w:color="auto"/>
            <w:bottom w:val="none" w:sz="0" w:space="0" w:color="auto"/>
            <w:right w:val="none" w:sz="0" w:space="0" w:color="auto"/>
          </w:divBdr>
        </w:div>
        <w:div w:id="757093125">
          <w:marLeft w:val="640"/>
          <w:marRight w:val="0"/>
          <w:marTop w:val="0"/>
          <w:marBottom w:val="0"/>
          <w:divBdr>
            <w:top w:val="none" w:sz="0" w:space="0" w:color="auto"/>
            <w:left w:val="none" w:sz="0" w:space="0" w:color="auto"/>
            <w:bottom w:val="none" w:sz="0" w:space="0" w:color="auto"/>
            <w:right w:val="none" w:sz="0" w:space="0" w:color="auto"/>
          </w:divBdr>
        </w:div>
        <w:div w:id="275599889">
          <w:marLeft w:val="640"/>
          <w:marRight w:val="0"/>
          <w:marTop w:val="0"/>
          <w:marBottom w:val="0"/>
          <w:divBdr>
            <w:top w:val="none" w:sz="0" w:space="0" w:color="auto"/>
            <w:left w:val="none" w:sz="0" w:space="0" w:color="auto"/>
            <w:bottom w:val="none" w:sz="0" w:space="0" w:color="auto"/>
            <w:right w:val="none" w:sz="0" w:space="0" w:color="auto"/>
          </w:divBdr>
        </w:div>
        <w:div w:id="1767457202">
          <w:marLeft w:val="640"/>
          <w:marRight w:val="0"/>
          <w:marTop w:val="0"/>
          <w:marBottom w:val="0"/>
          <w:divBdr>
            <w:top w:val="none" w:sz="0" w:space="0" w:color="auto"/>
            <w:left w:val="none" w:sz="0" w:space="0" w:color="auto"/>
            <w:bottom w:val="none" w:sz="0" w:space="0" w:color="auto"/>
            <w:right w:val="none" w:sz="0" w:space="0" w:color="auto"/>
          </w:divBdr>
        </w:div>
        <w:div w:id="2009357651">
          <w:marLeft w:val="640"/>
          <w:marRight w:val="0"/>
          <w:marTop w:val="0"/>
          <w:marBottom w:val="0"/>
          <w:divBdr>
            <w:top w:val="none" w:sz="0" w:space="0" w:color="auto"/>
            <w:left w:val="none" w:sz="0" w:space="0" w:color="auto"/>
            <w:bottom w:val="none" w:sz="0" w:space="0" w:color="auto"/>
            <w:right w:val="none" w:sz="0" w:space="0" w:color="auto"/>
          </w:divBdr>
        </w:div>
        <w:div w:id="1657763456">
          <w:marLeft w:val="640"/>
          <w:marRight w:val="0"/>
          <w:marTop w:val="0"/>
          <w:marBottom w:val="0"/>
          <w:divBdr>
            <w:top w:val="none" w:sz="0" w:space="0" w:color="auto"/>
            <w:left w:val="none" w:sz="0" w:space="0" w:color="auto"/>
            <w:bottom w:val="none" w:sz="0" w:space="0" w:color="auto"/>
            <w:right w:val="none" w:sz="0" w:space="0" w:color="auto"/>
          </w:divBdr>
        </w:div>
        <w:div w:id="924608096">
          <w:marLeft w:val="640"/>
          <w:marRight w:val="0"/>
          <w:marTop w:val="0"/>
          <w:marBottom w:val="0"/>
          <w:divBdr>
            <w:top w:val="none" w:sz="0" w:space="0" w:color="auto"/>
            <w:left w:val="none" w:sz="0" w:space="0" w:color="auto"/>
            <w:bottom w:val="none" w:sz="0" w:space="0" w:color="auto"/>
            <w:right w:val="none" w:sz="0" w:space="0" w:color="auto"/>
          </w:divBdr>
        </w:div>
        <w:div w:id="436406924">
          <w:marLeft w:val="640"/>
          <w:marRight w:val="0"/>
          <w:marTop w:val="0"/>
          <w:marBottom w:val="0"/>
          <w:divBdr>
            <w:top w:val="none" w:sz="0" w:space="0" w:color="auto"/>
            <w:left w:val="none" w:sz="0" w:space="0" w:color="auto"/>
            <w:bottom w:val="none" w:sz="0" w:space="0" w:color="auto"/>
            <w:right w:val="none" w:sz="0" w:space="0" w:color="auto"/>
          </w:divBdr>
        </w:div>
        <w:div w:id="989796929">
          <w:marLeft w:val="640"/>
          <w:marRight w:val="0"/>
          <w:marTop w:val="0"/>
          <w:marBottom w:val="0"/>
          <w:divBdr>
            <w:top w:val="none" w:sz="0" w:space="0" w:color="auto"/>
            <w:left w:val="none" w:sz="0" w:space="0" w:color="auto"/>
            <w:bottom w:val="none" w:sz="0" w:space="0" w:color="auto"/>
            <w:right w:val="none" w:sz="0" w:space="0" w:color="auto"/>
          </w:divBdr>
        </w:div>
        <w:div w:id="767777855">
          <w:marLeft w:val="640"/>
          <w:marRight w:val="0"/>
          <w:marTop w:val="0"/>
          <w:marBottom w:val="0"/>
          <w:divBdr>
            <w:top w:val="none" w:sz="0" w:space="0" w:color="auto"/>
            <w:left w:val="none" w:sz="0" w:space="0" w:color="auto"/>
            <w:bottom w:val="none" w:sz="0" w:space="0" w:color="auto"/>
            <w:right w:val="none" w:sz="0" w:space="0" w:color="auto"/>
          </w:divBdr>
        </w:div>
        <w:div w:id="184297349">
          <w:marLeft w:val="640"/>
          <w:marRight w:val="0"/>
          <w:marTop w:val="0"/>
          <w:marBottom w:val="0"/>
          <w:divBdr>
            <w:top w:val="none" w:sz="0" w:space="0" w:color="auto"/>
            <w:left w:val="none" w:sz="0" w:space="0" w:color="auto"/>
            <w:bottom w:val="none" w:sz="0" w:space="0" w:color="auto"/>
            <w:right w:val="none" w:sz="0" w:space="0" w:color="auto"/>
          </w:divBdr>
        </w:div>
        <w:div w:id="900139163">
          <w:marLeft w:val="640"/>
          <w:marRight w:val="0"/>
          <w:marTop w:val="0"/>
          <w:marBottom w:val="0"/>
          <w:divBdr>
            <w:top w:val="none" w:sz="0" w:space="0" w:color="auto"/>
            <w:left w:val="none" w:sz="0" w:space="0" w:color="auto"/>
            <w:bottom w:val="none" w:sz="0" w:space="0" w:color="auto"/>
            <w:right w:val="none" w:sz="0" w:space="0" w:color="auto"/>
          </w:divBdr>
        </w:div>
        <w:div w:id="984897651">
          <w:marLeft w:val="640"/>
          <w:marRight w:val="0"/>
          <w:marTop w:val="0"/>
          <w:marBottom w:val="0"/>
          <w:divBdr>
            <w:top w:val="none" w:sz="0" w:space="0" w:color="auto"/>
            <w:left w:val="none" w:sz="0" w:space="0" w:color="auto"/>
            <w:bottom w:val="none" w:sz="0" w:space="0" w:color="auto"/>
            <w:right w:val="none" w:sz="0" w:space="0" w:color="auto"/>
          </w:divBdr>
        </w:div>
        <w:div w:id="1750301304">
          <w:marLeft w:val="640"/>
          <w:marRight w:val="0"/>
          <w:marTop w:val="0"/>
          <w:marBottom w:val="0"/>
          <w:divBdr>
            <w:top w:val="none" w:sz="0" w:space="0" w:color="auto"/>
            <w:left w:val="none" w:sz="0" w:space="0" w:color="auto"/>
            <w:bottom w:val="none" w:sz="0" w:space="0" w:color="auto"/>
            <w:right w:val="none" w:sz="0" w:space="0" w:color="auto"/>
          </w:divBdr>
        </w:div>
        <w:div w:id="26371092">
          <w:marLeft w:val="640"/>
          <w:marRight w:val="0"/>
          <w:marTop w:val="0"/>
          <w:marBottom w:val="0"/>
          <w:divBdr>
            <w:top w:val="none" w:sz="0" w:space="0" w:color="auto"/>
            <w:left w:val="none" w:sz="0" w:space="0" w:color="auto"/>
            <w:bottom w:val="none" w:sz="0" w:space="0" w:color="auto"/>
            <w:right w:val="none" w:sz="0" w:space="0" w:color="auto"/>
          </w:divBdr>
        </w:div>
        <w:div w:id="133178948">
          <w:marLeft w:val="640"/>
          <w:marRight w:val="0"/>
          <w:marTop w:val="0"/>
          <w:marBottom w:val="0"/>
          <w:divBdr>
            <w:top w:val="none" w:sz="0" w:space="0" w:color="auto"/>
            <w:left w:val="none" w:sz="0" w:space="0" w:color="auto"/>
            <w:bottom w:val="none" w:sz="0" w:space="0" w:color="auto"/>
            <w:right w:val="none" w:sz="0" w:space="0" w:color="auto"/>
          </w:divBdr>
        </w:div>
        <w:div w:id="479225923">
          <w:marLeft w:val="640"/>
          <w:marRight w:val="0"/>
          <w:marTop w:val="0"/>
          <w:marBottom w:val="0"/>
          <w:divBdr>
            <w:top w:val="none" w:sz="0" w:space="0" w:color="auto"/>
            <w:left w:val="none" w:sz="0" w:space="0" w:color="auto"/>
            <w:bottom w:val="none" w:sz="0" w:space="0" w:color="auto"/>
            <w:right w:val="none" w:sz="0" w:space="0" w:color="auto"/>
          </w:divBdr>
        </w:div>
        <w:div w:id="197396484">
          <w:marLeft w:val="640"/>
          <w:marRight w:val="0"/>
          <w:marTop w:val="0"/>
          <w:marBottom w:val="0"/>
          <w:divBdr>
            <w:top w:val="none" w:sz="0" w:space="0" w:color="auto"/>
            <w:left w:val="none" w:sz="0" w:space="0" w:color="auto"/>
            <w:bottom w:val="none" w:sz="0" w:space="0" w:color="auto"/>
            <w:right w:val="none" w:sz="0" w:space="0" w:color="auto"/>
          </w:divBdr>
        </w:div>
        <w:div w:id="2052343367">
          <w:marLeft w:val="640"/>
          <w:marRight w:val="0"/>
          <w:marTop w:val="0"/>
          <w:marBottom w:val="0"/>
          <w:divBdr>
            <w:top w:val="none" w:sz="0" w:space="0" w:color="auto"/>
            <w:left w:val="none" w:sz="0" w:space="0" w:color="auto"/>
            <w:bottom w:val="none" w:sz="0" w:space="0" w:color="auto"/>
            <w:right w:val="none" w:sz="0" w:space="0" w:color="auto"/>
          </w:divBdr>
        </w:div>
        <w:div w:id="491410296">
          <w:marLeft w:val="640"/>
          <w:marRight w:val="0"/>
          <w:marTop w:val="0"/>
          <w:marBottom w:val="0"/>
          <w:divBdr>
            <w:top w:val="none" w:sz="0" w:space="0" w:color="auto"/>
            <w:left w:val="none" w:sz="0" w:space="0" w:color="auto"/>
            <w:bottom w:val="none" w:sz="0" w:space="0" w:color="auto"/>
            <w:right w:val="none" w:sz="0" w:space="0" w:color="auto"/>
          </w:divBdr>
        </w:div>
        <w:div w:id="1305937650">
          <w:marLeft w:val="640"/>
          <w:marRight w:val="0"/>
          <w:marTop w:val="0"/>
          <w:marBottom w:val="0"/>
          <w:divBdr>
            <w:top w:val="none" w:sz="0" w:space="0" w:color="auto"/>
            <w:left w:val="none" w:sz="0" w:space="0" w:color="auto"/>
            <w:bottom w:val="none" w:sz="0" w:space="0" w:color="auto"/>
            <w:right w:val="none" w:sz="0" w:space="0" w:color="auto"/>
          </w:divBdr>
        </w:div>
        <w:div w:id="51077095">
          <w:marLeft w:val="640"/>
          <w:marRight w:val="0"/>
          <w:marTop w:val="0"/>
          <w:marBottom w:val="0"/>
          <w:divBdr>
            <w:top w:val="none" w:sz="0" w:space="0" w:color="auto"/>
            <w:left w:val="none" w:sz="0" w:space="0" w:color="auto"/>
            <w:bottom w:val="none" w:sz="0" w:space="0" w:color="auto"/>
            <w:right w:val="none" w:sz="0" w:space="0" w:color="auto"/>
          </w:divBdr>
        </w:div>
        <w:div w:id="869343039">
          <w:marLeft w:val="640"/>
          <w:marRight w:val="0"/>
          <w:marTop w:val="0"/>
          <w:marBottom w:val="0"/>
          <w:divBdr>
            <w:top w:val="none" w:sz="0" w:space="0" w:color="auto"/>
            <w:left w:val="none" w:sz="0" w:space="0" w:color="auto"/>
            <w:bottom w:val="none" w:sz="0" w:space="0" w:color="auto"/>
            <w:right w:val="none" w:sz="0" w:space="0" w:color="auto"/>
          </w:divBdr>
        </w:div>
        <w:div w:id="1426147425">
          <w:marLeft w:val="640"/>
          <w:marRight w:val="0"/>
          <w:marTop w:val="0"/>
          <w:marBottom w:val="0"/>
          <w:divBdr>
            <w:top w:val="none" w:sz="0" w:space="0" w:color="auto"/>
            <w:left w:val="none" w:sz="0" w:space="0" w:color="auto"/>
            <w:bottom w:val="none" w:sz="0" w:space="0" w:color="auto"/>
            <w:right w:val="none" w:sz="0" w:space="0" w:color="auto"/>
          </w:divBdr>
        </w:div>
        <w:div w:id="1639645802">
          <w:marLeft w:val="640"/>
          <w:marRight w:val="0"/>
          <w:marTop w:val="0"/>
          <w:marBottom w:val="0"/>
          <w:divBdr>
            <w:top w:val="none" w:sz="0" w:space="0" w:color="auto"/>
            <w:left w:val="none" w:sz="0" w:space="0" w:color="auto"/>
            <w:bottom w:val="none" w:sz="0" w:space="0" w:color="auto"/>
            <w:right w:val="none" w:sz="0" w:space="0" w:color="auto"/>
          </w:divBdr>
        </w:div>
        <w:div w:id="842360102">
          <w:marLeft w:val="640"/>
          <w:marRight w:val="0"/>
          <w:marTop w:val="0"/>
          <w:marBottom w:val="0"/>
          <w:divBdr>
            <w:top w:val="none" w:sz="0" w:space="0" w:color="auto"/>
            <w:left w:val="none" w:sz="0" w:space="0" w:color="auto"/>
            <w:bottom w:val="none" w:sz="0" w:space="0" w:color="auto"/>
            <w:right w:val="none" w:sz="0" w:space="0" w:color="auto"/>
          </w:divBdr>
        </w:div>
        <w:div w:id="442698407">
          <w:marLeft w:val="640"/>
          <w:marRight w:val="0"/>
          <w:marTop w:val="0"/>
          <w:marBottom w:val="0"/>
          <w:divBdr>
            <w:top w:val="none" w:sz="0" w:space="0" w:color="auto"/>
            <w:left w:val="none" w:sz="0" w:space="0" w:color="auto"/>
            <w:bottom w:val="none" w:sz="0" w:space="0" w:color="auto"/>
            <w:right w:val="none" w:sz="0" w:space="0" w:color="auto"/>
          </w:divBdr>
        </w:div>
        <w:div w:id="595407958">
          <w:marLeft w:val="640"/>
          <w:marRight w:val="0"/>
          <w:marTop w:val="0"/>
          <w:marBottom w:val="0"/>
          <w:divBdr>
            <w:top w:val="none" w:sz="0" w:space="0" w:color="auto"/>
            <w:left w:val="none" w:sz="0" w:space="0" w:color="auto"/>
            <w:bottom w:val="none" w:sz="0" w:space="0" w:color="auto"/>
            <w:right w:val="none" w:sz="0" w:space="0" w:color="auto"/>
          </w:divBdr>
        </w:div>
        <w:div w:id="1521120722">
          <w:marLeft w:val="640"/>
          <w:marRight w:val="0"/>
          <w:marTop w:val="0"/>
          <w:marBottom w:val="0"/>
          <w:divBdr>
            <w:top w:val="none" w:sz="0" w:space="0" w:color="auto"/>
            <w:left w:val="none" w:sz="0" w:space="0" w:color="auto"/>
            <w:bottom w:val="none" w:sz="0" w:space="0" w:color="auto"/>
            <w:right w:val="none" w:sz="0" w:space="0" w:color="auto"/>
          </w:divBdr>
        </w:div>
        <w:div w:id="898903017">
          <w:marLeft w:val="640"/>
          <w:marRight w:val="0"/>
          <w:marTop w:val="0"/>
          <w:marBottom w:val="0"/>
          <w:divBdr>
            <w:top w:val="none" w:sz="0" w:space="0" w:color="auto"/>
            <w:left w:val="none" w:sz="0" w:space="0" w:color="auto"/>
            <w:bottom w:val="none" w:sz="0" w:space="0" w:color="auto"/>
            <w:right w:val="none" w:sz="0" w:space="0" w:color="auto"/>
          </w:divBdr>
        </w:div>
        <w:div w:id="509494198">
          <w:marLeft w:val="640"/>
          <w:marRight w:val="0"/>
          <w:marTop w:val="0"/>
          <w:marBottom w:val="0"/>
          <w:divBdr>
            <w:top w:val="none" w:sz="0" w:space="0" w:color="auto"/>
            <w:left w:val="none" w:sz="0" w:space="0" w:color="auto"/>
            <w:bottom w:val="none" w:sz="0" w:space="0" w:color="auto"/>
            <w:right w:val="none" w:sz="0" w:space="0" w:color="auto"/>
          </w:divBdr>
        </w:div>
        <w:div w:id="1005134795">
          <w:marLeft w:val="640"/>
          <w:marRight w:val="0"/>
          <w:marTop w:val="0"/>
          <w:marBottom w:val="0"/>
          <w:divBdr>
            <w:top w:val="none" w:sz="0" w:space="0" w:color="auto"/>
            <w:left w:val="none" w:sz="0" w:space="0" w:color="auto"/>
            <w:bottom w:val="none" w:sz="0" w:space="0" w:color="auto"/>
            <w:right w:val="none" w:sz="0" w:space="0" w:color="auto"/>
          </w:divBdr>
        </w:div>
        <w:div w:id="1110977724">
          <w:marLeft w:val="640"/>
          <w:marRight w:val="0"/>
          <w:marTop w:val="0"/>
          <w:marBottom w:val="0"/>
          <w:divBdr>
            <w:top w:val="none" w:sz="0" w:space="0" w:color="auto"/>
            <w:left w:val="none" w:sz="0" w:space="0" w:color="auto"/>
            <w:bottom w:val="none" w:sz="0" w:space="0" w:color="auto"/>
            <w:right w:val="none" w:sz="0" w:space="0" w:color="auto"/>
          </w:divBdr>
        </w:div>
        <w:div w:id="712464311">
          <w:marLeft w:val="640"/>
          <w:marRight w:val="0"/>
          <w:marTop w:val="0"/>
          <w:marBottom w:val="0"/>
          <w:divBdr>
            <w:top w:val="none" w:sz="0" w:space="0" w:color="auto"/>
            <w:left w:val="none" w:sz="0" w:space="0" w:color="auto"/>
            <w:bottom w:val="none" w:sz="0" w:space="0" w:color="auto"/>
            <w:right w:val="none" w:sz="0" w:space="0" w:color="auto"/>
          </w:divBdr>
        </w:div>
        <w:div w:id="671879679">
          <w:marLeft w:val="640"/>
          <w:marRight w:val="0"/>
          <w:marTop w:val="0"/>
          <w:marBottom w:val="0"/>
          <w:divBdr>
            <w:top w:val="none" w:sz="0" w:space="0" w:color="auto"/>
            <w:left w:val="none" w:sz="0" w:space="0" w:color="auto"/>
            <w:bottom w:val="none" w:sz="0" w:space="0" w:color="auto"/>
            <w:right w:val="none" w:sz="0" w:space="0" w:color="auto"/>
          </w:divBdr>
        </w:div>
        <w:div w:id="1691952702">
          <w:marLeft w:val="640"/>
          <w:marRight w:val="0"/>
          <w:marTop w:val="0"/>
          <w:marBottom w:val="0"/>
          <w:divBdr>
            <w:top w:val="none" w:sz="0" w:space="0" w:color="auto"/>
            <w:left w:val="none" w:sz="0" w:space="0" w:color="auto"/>
            <w:bottom w:val="none" w:sz="0" w:space="0" w:color="auto"/>
            <w:right w:val="none" w:sz="0" w:space="0" w:color="auto"/>
          </w:divBdr>
        </w:div>
        <w:div w:id="820997411">
          <w:marLeft w:val="640"/>
          <w:marRight w:val="0"/>
          <w:marTop w:val="0"/>
          <w:marBottom w:val="0"/>
          <w:divBdr>
            <w:top w:val="none" w:sz="0" w:space="0" w:color="auto"/>
            <w:left w:val="none" w:sz="0" w:space="0" w:color="auto"/>
            <w:bottom w:val="none" w:sz="0" w:space="0" w:color="auto"/>
            <w:right w:val="none" w:sz="0" w:space="0" w:color="auto"/>
          </w:divBdr>
        </w:div>
        <w:div w:id="89473052">
          <w:marLeft w:val="640"/>
          <w:marRight w:val="0"/>
          <w:marTop w:val="0"/>
          <w:marBottom w:val="0"/>
          <w:divBdr>
            <w:top w:val="none" w:sz="0" w:space="0" w:color="auto"/>
            <w:left w:val="none" w:sz="0" w:space="0" w:color="auto"/>
            <w:bottom w:val="none" w:sz="0" w:space="0" w:color="auto"/>
            <w:right w:val="none" w:sz="0" w:space="0" w:color="auto"/>
          </w:divBdr>
        </w:div>
        <w:div w:id="2073119674">
          <w:marLeft w:val="640"/>
          <w:marRight w:val="0"/>
          <w:marTop w:val="0"/>
          <w:marBottom w:val="0"/>
          <w:divBdr>
            <w:top w:val="none" w:sz="0" w:space="0" w:color="auto"/>
            <w:left w:val="none" w:sz="0" w:space="0" w:color="auto"/>
            <w:bottom w:val="none" w:sz="0" w:space="0" w:color="auto"/>
            <w:right w:val="none" w:sz="0" w:space="0" w:color="auto"/>
          </w:divBdr>
        </w:div>
        <w:div w:id="993951422">
          <w:marLeft w:val="640"/>
          <w:marRight w:val="0"/>
          <w:marTop w:val="0"/>
          <w:marBottom w:val="0"/>
          <w:divBdr>
            <w:top w:val="none" w:sz="0" w:space="0" w:color="auto"/>
            <w:left w:val="none" w:sz="0" w:space="0" w:color="auto"/>
            <w:bottom w:val="none" w:sz="0" w:space="0" w:color="auto"/>
            <w:right w:val="none" w:sz="0" w:space="0" w:color="auto"/>
          </w:divBdr>
        </w:div>
        <w:div w:id="1625429266">
          <w:marLeft w:val="640"/>
          <w:marRight w:val="0"/>
          <w:marTop w:val="0"/>
          <w:marBottom w:val="0"/>
          <w:divBdr>
            <w:top w:val="none" w:sz="0" w:space="0" w:color="auto"/>
            <w:left w:val="none" w:sz="0" w:space="0" w:color="auto"/>
            <w:bottom w:val="none" w:sz="0" w:space="0" w:color="auto"/>
            <w:right w:val="none" w:sz="0" w:space="0" w:color="auto"/>
          </w:divBdr>
        </w:div>
        <w:div w:id="1860197934">
          <w:marLeft w:val="640"/>
          <w:marRight w:val="0"/>
          <w:marTop w:val="0"/>
          <w:marBottom w:val="0"/>
          <w:divBdr>
            <w:top w:val="none" w:sz="0" w:space="0" w:color="auto"/>
            <w:left w:val="none" w:sz="0" w:space="0" w:color="auto"/>
            <w:bottom w:val="none" w:sz="0" w:space="0" w:color="auto"/>
            <w:right w:val="none" w:sz="0" w:space="0" w:color="auto"/>
          </w:divBdr>
        </w:div>
        <w:div w:id="988631593">
          <w:marLeft w:val="640"/>
          <w:marRight w:val="0"/>
          <w:marTop w:val="0"/>
          <w:marBottom w:val="0"/>
          <w:divBdr>
            <w:top w:val="none" w:sz="0" w:space="0" w:color="auto"/>
            <w:left w:val="none" w:sz="0" w:space="0" w:color="auto"/>
            <w:bottom w:val="none" w:sz="0" w:space="0" w:color="auto"/>
            <w:right w:val="none" w:sz="0" w:space="0" w:color="auto"/>
          </w:divBdr>
        </w:div>
        <w:div w:id="125046883">
          <w:marLeft w:val="640"/>
          <w:marRight w:val="0"/>
          <w:marTop w:val="0"/>
          <w:marBottom w:val="0"/>
          <w:divBdr>
            <w:top w:val="none" w:sz="0" w:space="0" w:color="auto"/>
            <w:left w:val="none" w:sz="0" w:space="0" w:color="auto"/>
            <w:bottom w:val="none" w:sz="0" w:space="0" w:color="auto"/>
            <w:right w:val="none" w:sz="0" w:space="0" w:color="auto"/>
          </w:divBdr>
        </w:div>
        <w:div w:id="723411600">
          <w:marLeft w:val="640"/>
          <w:marRight w:val="0"/>
          <w:marTop w:val="0"/>
          <w:marBottom w:val="0"/>
          <w:divBdr>
            <w:top w:val="none" w:sz="0" w:space="0" w:color="auto"/>
            <w:left w:val="none" w:sz="0" w:space="0" w:color="auto"/>
            <w:bottom w:val="none" w:sz="0" w:space="0" w:color="auto"/>
            <w:right w:val="none" w:sz="0" w:space="0" w:color="auto"/>
          </w:divBdr>
        </w:div>
        <w:div w:id="1501312115">
          <w:marLeft w:val="640"/>
          <w:marRight w:val="0"/>
          <w:marTop w:val="0"/>
          <w:marBottom w:val="0"/>
          <w:divBdr>
            <w:top w:val="none" w:sz="0" w:space="0" w:color="auto"/>
            <w:left w:val="none" w:sz="0" w:space="0" w:color="auto"/>
            <w:bottom w:val="none" w:sz="0" w:space="0" w:color="auto"/>
            <w:right w:val="none" w:sz="0" w:space="0" w:color="auto"/>
          </w:divBdr>
        </w:div>
        <w:div w:id="858155430">
          <w:marLeft w:val="640"/>
          <w:marRight w:val="0"/>
          <w:marTop w:val="0"/>
          <w:marBottom w:val="0"/>
          <w:divBdr>
            <w:top w:val="none" w:sz="0" w:space="0" w:color="auto"/>
            <w:left w:val="none" w:sz="0" w:space="0" w:color="auto"/>
            <w:bottom w:val="none" w:sz="0" w:space="0" w:color="auto"/>
            <w:right w:val="none" w:sz="0" w:space="0" w:color="auto"/>
          </w:divBdr>
        </w:div>
        <w:div w:id="664553139">
          <w:marLeft w:val="640"/>
          <w:marRight w:val="0"/>
          <w:marTop w:val="0"/>
          <w:marBottom w:val="0"/>
          <w:divBdr>
            <w:top w:val="none" w:sz="0" w:space="0" w:color="auto"/>
            <w:left w:val="none" w:sz="0" w:space="0" w:color="auto"/>
            <w:bottom w:val="none" w:sz="0" w:space="0" w:color="auto"/>
            <w:right w:val="none" w:sz="0" w:space="0" w:color="auto"/>
          </w:divBdr>
        </w:div>
        <w:div w:id="1545365693">
          <w:marLeft w:val="640"/>
          <w:marRight w:val="0"/>
          <w:marTop w:val="0"/>
          <w:marBottom w:val="0"/>
          <w:divBdr>
            <w:top w:val="none" w:sz="0" w:space="0" w:color="auto"/>
            <w:left w:val="none" w:sz="0" w:space="0" w:color="auto"/>
            <w:bottom w:val="none" w:sz="0" w:space="0" w:color="auto"/>
            <w:right w:val="none" w:sz="0" w:space="0" w:color="auto"/>
          </w:divBdr>
        </w:div>
      </w:divsChild>
    </w:div>
    <w:div w:id="1211649877">
      <w:bodyDiv w:val="1"/>
      <w:marLeft w:val="0"/>
      <w:marRight w:val="0"/>
      <w:marTop w:val="0"/>
      <w:marBottom w:val="0"/>
      <w:divBdr>
        <w:top w:val="none" w:sz="0" w:space="0" w:color="auto"/>
        <w:left w:val="none" w:sz="0" w:space="0" w:color="auto"/>
        <w:bottom w:val="none" w:sz="0" w:space="0" w:color="auto"/>
        <w:right w:val="none" w:sz="0" w:space="0" w:color="auto"/>
      </w:divBdr>
      <w:divsChild>
        <w:div w:id="1626039195">
          <w:marLeft w:val="640"/>
          <w:marRight w:val="0"/>
          <w:marTop w:val="0"/>
          <w:marBottom w:val="0"/>
          <w:divBdr>
            <w:top w:val="none" w:sz="0" w:space="0" w:color="auto"/>
            <w:left w:val="none" w:sz="0" w:space="0" w:color="auto"/>
            <w:bottom w:val="none" w:sz="0" w:space="0" w:color="auto"/>
            <w:right w:val="none" w:sz="0" w:space="0" w:color="auto"/>
          </w:divBdr>
        </w:div>
        <w:div w:id="1341784325">
          <w:marLeft w:val="640"/>
          <w:marRight w:val="0"/>
          <w:marTop w:val="0"/>
          <w:marBottom w:val="0"/>
          <w:divBdr>
            <w:top w:val="none" w:sz="0" w:space="0" w:color="auto"/>
            <w:left w:val="none" w:sz="0" w:space="0" w:color="auto"/>
            <w:bottom w:val="none" w:sz="0" w:space="0" w:color="auto"/>
            <w:right w:val="none" w:sz="0" w:space="0" w:color="auto"/>
          </w:divBdr>
        </w:div>
        <w:div w:id="863324580">
          <w:marLeft w:val="640"/>
          <w:marRight w:val="0"/>
          <w:marTop w:val="0"/>
          <w:marBottom w:val="0"/>
          <w:divBdr>
            <w:top w:val="none" w:sz="0" w:space="0" w:color="auto"/>
            <w:left w:val="none" w:sz="0" w:space="0" w:color="auto"/>
            <w:bottom w:val="none" w:sz="0" w:space="0" w:color="auto"/>
            <w:right w:val="none" w:sz="0" w:space="0" w:color="auto"/>
          </w:divBdr>
        </w:div>
        <w:div w:id="777991625">
          <w:marLeft w:val="640"/>
          <w:marRight w:val="0"/>
          <w:marTop w:val="0"/>
          <w:marBottom w:val="0"/>
          <w:divBdr>
            <w:top w:val="none" w:sz="0" w:space="0" w:color="auto"/>
            <w:left w:val="none" w:sz="0" w:space="0" w:color="auto"/>
            <w:bottom w:val="none" w:sz="0" w:space="0" w:color="auto"/>
            <w:right w:val="none" w:sz="0" w:space="0" w:color="auto"/>
          </w:divBdr>
        </w:div>
        <w:div w:id="2100447223">
          <w:marLeft w:val="640"/>
          <w:marRight w:val="0"/>
          <w:marTop w:val="0"/>
          <w:marBottom w:val="0"/>
          <w:divBdr>
            <w:top w:val="none" w:sz="0" w:space="0" w:color="auto"/>
            <w:left w:val="none" w:sz="0" w:space="0" w:color="auto"/>
            <w:bottom w:val="none" w:sz="0" w:space="0" w:color="auto"/>
            <w:right w:val="none" w:sz="0" w:space="0" w:color="auto"/>
          </w:divBdr>
        </w:div>
        <w:div w:id="2117796642">
          <w:marLeft w:val="640"/>
          <w:marRight w:val="0"/>
          <w:marTop w:val="0"/>
          <w:marBottom w:val="0"/>
          <w:divBdr>
            <w:top w:val="none" w:sz="0" w:space="0" w:color="auto"/>
            <w:left w:val="none" w:sz="0" w:space="0" w:color="auto"/>
            <w:bottom w:val="none" w:sz="0" w:space="0" w:color="auto"/>
            <w:right w:val="none" w:sz="0" w:space="0" w:color="auto"/>
          </w:divBdr>
        </w:div>
        <w:div w:id="713425193">
          <w:marLeft w:val="640"/>
          <w:marRight w:val="0"/>
          <w:marTop w:val="0"/>
          <w:marBottom w:val="0"/>
          <w:divBdr>
            <w:top w:val="none" w:sz="0" w:space="0" w:color="auto"/>
            <w:left w:val="none" w:sz="0" w:space="0" w:color="auto"/>
            <w:bottom w:val="none" w:sz="0" w:space="0" w:color="auto"/>
            <w:right w:val="none" w:sz="0" w:space="0" w:color="auto"/>
          </w:divBdr>
        </w:div>
        <w:div w:id="335310297">
          <w:marLeft w:val="640"/>
          <w:marRight w:val="0"/>
          <w:marTop w:val="0"/>
          <w:marBottom w:val="0"/>
          <w:divBdr>
            <w:top w:val="none" w:sz="0" w:space="0" w:color="auto"/>
            <w:left w:val="none" w:sz="0" w:space="0" w:color="auto"/>
            <w:bottom w:val="none" w:sz="0" w:space="0" w:color="auto"/>
            <w:right w:val="none" w:sz="0" w:space="0" w:color="auto"/>
          </w:divBdr>
        </w:div>
        <w:div w:id="1346982696">
          <w:marLeft w:val="640"/>
          <w:marRight w:val="0"/>
          <w:marTop w:val="0"/>
          <w:marBottom w:val="0"/>
          <w:divBdr>
            <w:top w:val="none" w:sz="0" w:space="0" w:color="auto"/>
            <w:left w:val="none" w:sz="0" w:space="0" w:color="auto"/>
            <w:bottom w:val="none" w:sz="0" w:space="0" w:color="auto"/>
            <w:right w:val="none" w:sz="0" w:space="0" w:color="auto"/>
          </w:divBdr>
        </w:div>
        <w:div w:id="1155341708">
          <w:marLeft w:val="640"/>
          <w:marRight w:val="0"/>
          <w:marTop w:val="0"/>
          <w:marBottom w:val="0"/>
          <w:divBdr>
            <w:top w:val="none" w:sz="0" w:space="0" w:color="auto"/>
            <w:left w:val="none" w:sz="0" w:space="0" w:color="auto"/>
            <w:bottom w:val="none" w:sz="0" w:space="0" w:color="auto"/>
            <w:right w:val="none" w:sz="0" w:space="0" w:color="auto"/>
          </w:divBdr>
        </w:div>
        <w:div w:id="600915255">
          <w:marLeft w:val="640"/>
          <w:marRight w:val="0"/>
          <w:marTop w:val="0"/>
          <w:marBottom w:val="0"/>
          <w:divBdr>
            <w:top w:val="none" w:sz="0" w:space="0" w:color="auto"/>
            <w:left w:val="none" w:sz="0" w:space="0" w:color="auto"/>
            <w:bottom w:val="none" w:sz="0" w:space="0" w:color="auto"/>
            <w:right w:val="none" w:sz="0" w:space="0" w:color="auto"/>
          </w:divBdr>
        </w:div>
        <w:div w:id="2022049393">
          <w:marLeft w:val="640"/>
          <w:marRight w:val="0"/>
          <w:marTop w:val="0"/>
          <w:marBottom w:val="0"/>
          <w:divBdr>
            <w:top w:val="none" w:sz="0" w:space="0" w:color="auto"/>
            <w:left w:val="none" w:sz="0" w:space="0" w:color="auto"/>
            <w:bottom w:val="none" w:sz="0" w:space="0" w:color="auto"/>
            <w:right w:val="none" w:sz="0" w:space="0" w:color="auto"/>
          </w:divBdr>
        </w:div>
        <w:div w:id="773285699">
          <w:marLeft w:val="640"/>
          <w:marRight w:val="0"/>
          <w:marTop w:val="0"/>
          <w:marBottom w:val="0"/>
          <w:divBdr>
            <w:top w:val="none" w:sz="0" w:space="0" w:color="auto"/>
            <w:left w:val="none" w:sz="0" w:space="0" w:color="auto"/>
            <w:bottom w:val="none" w:sz="0" w:space="0" w:color="auto"/>
            <w:right w:val="none" w:sz="0" w:space="0" w:color="auto"/>
          </w:divBdr>
        </w:div>
        <w:div w:id="420220209">
          <w:marLeft w:val="640"/>
          <w:marRight w:val="0"/>
          <w:marTop w:val="0"/>
          <w:marBottom w:val="0"/>
          <w:divBdr>
            <w:top w:val="none" w:sz="0" w:space="0" w:color="auto"/>
            <w:left w:val="none" w:sz="0" w:space="0" w:color="auto"/>
            <w:bottom w:val="none" w:sz="0" w:space="0" w:color="auto"/>
            <w:right w:val="none" w:sz="0" w:space="0" w:color="auto"/>
          </w:divBdr>
        </w:div>
        <w:div w:id="286667610">
          <w:marLeft w:val="640"/>
          <w:marRight w:val="0"/>
          <w:marTop w:val="0"/>
          <w:marBottom w:val="0"/>
          <w:divBdr>
            <w:top w:val="none" w:sz="0" w:space="0" w:color="auto"/>
            <w:left w:val="none" w:sz="0" w:space="0" w:color="auto"/>
            <w:bottom w:val="none" w:sz="0" w:space="0" w:color="auto"/>
            <w:right w:val="none" w:sz="0" w:space="0" w:color="auto"/>
          </w:divBdr>
        </w:div>
        <w:div w:id="338316123">
          <w:marLeft w:val="640"/>
          <w:marRight w:val="0"/>
          <w:marTop w:val="0"/>
          <w:marBottom w:val="0"/>
          <w:divBdr>
            <w:top w:val="none" w:sz="0" w:space="0" w:color="auto"/>
            <w:left w:val="none" w:sz="0" w:space="0" w:color="auto"/>
            <w:bottom w:val="none" w:sz="0" w:space="0" w:color="auto"/>
            <w:right w:val="none" w:sz="0" w:space="0" w:color="auto"/>
          </w:divBdr>
        </w:div>
        <w:div w:id="1839811341">
          <w:marLeft w:val="640"/>
          <w:marRight w:val="0"/>
          <w:marTop w:val="0"/>
          <w:marBottom w:val="0"/>
          <w:divBdr>
            <w:top w:val="none" w:sz="0" w:space="0" w:color="auto"/>
            <w:left w:val="none" w:sz="0" w:space="0" w:color="auto"/>
            <w:bottom w:val="none" w:sz="0" w:space="0" w:color="auto"/>
            <w:right w:val="none" w:sz="0" w:space="0" w:color="auto"/>
          </w:divBdr>
        </w:div>
        <w:div w:id="1534269138">
          <w:marLeft w:val="640"/>
          <w:marRight w:val="0"/>
          <w:marTop w:val="0"/>
          <w:marBottom w:val="0"/>
          <w:divBdr>
            <w:top w:val="none" w:sz="0" w:space="0" w:color="auto"/>
            <w:left w:val="none" w:sz="0" w:space="0" w:color="auto"/>
            <w:bottom w:val="none" w:sz="0" w:space="0" w:color="auto"/>
            <w:right w:val="none" w:sz="0" w:space="0" w:color="auto"/>
          </w:divBdr>
        </w:div>
        <w:div w:id="190657283">
          <w:marLeft w:val="640"/>
          <w:marRight w:val="0"/>
          <w:marTop w:val="0"/>
          <w:marBottom w:val="0"/>
          <w:divBdr>
            <w:top w:val="none" w:sz="0" w:space="0" w:color="auto"/>
            <w:left w:val="none" w:sz="0" w:space="0" w:color="auto"/>
            <w:bottom w:val="none" w:sz="0" w:space="0" w:color="auto"/>
            <w:right w:val="none" w:sz="0" w:space="0" w:color="auto"/>
          </w:divBdr>
        </w:div>
        <w:div w:id="536893714">
          <w:marLeft w:val="640"/>
          <w:marRight w:val="0"/>
          <w:marTop w:val="0"/>
          <w:marBottom w:val="0"/>
          <w:divBdr>
            <w:top w:val="none" w:sz="0" w:space="0" w:color="auto"/>
            <w:left w:val="none" w:sz="0" w:space="0" w:color="auto"/>
            <w:bottom w:val="none" w:sz="0" w:space="0" w:color="auto"/>
            <w:right w:val="none" w:sz="0" w:space="0" w:color="auto"/>
          </w:divBdr>
        </w:div>
        <w:div w:id="899050985">
          <w:marLeft w:val="640"/>
          <w:marRight w:val="0"/>
          <w:marTop w:val="0"/>
          <w:marBottom w:val="0"/>
          <w:divBdr>
            <w:top w:val="none" w:sz="0" w:space="0" w:color="auto"/>
            <w:left w:val="none" w:sz="0" w:space="0" w:color="auto"/>
            <w:bottom w:val="none" w:sz="0" w:space="0" w:color="auto"/>
            <w:right w:val="none" w:sz="0" w:space="0" w:color="auto"/>
          </w:divBdr>
        </w:div>
        <w:div w:id="705643941">
          <w:marLeft w:val="640"/>
          <w:marRight w:val="0"/>
          <w:marTop w:val="0"/>
          <w:marBottom w:val="0"/>
          <w:divBdr>
            <w:top w:val="none" w:sz="0" w:space="0" w:color="auto"/>
            <w:left w:val="none" w:sz="0" w:space="0" w:color="auto"/>
            <w:bottom w:val="none" w:sz="0" w:space="0" w:color="auto"/>
            <w:right w:val="none" w:sz="0" w:space="0" w:color="auto"/>
          </w:divBdr>
        </w:div>
        <w:div w:id="1609197501">
          <w:marLeft w:val="640"/>
          <w:marRight w:val="0"/>
          <w:marTop w:val="0"/>
          <w:marBottom w:val="0"/>
          <w:divBdr>
            <w:top w:val="none" w:sz="0" w:space="0" w:color="auto"/>
            <w:left w:val="none" w:sz="0" w:space="0" w:color="auto"/>
            <w:bottom w:val="none" w:sz="0" w:space="0" w:color="auto"/>
            <w:right w:val="none" w:sz="0" w:space="0" w:color="auto"/>
          </w:divBdr>
        </w:div>
        <w:div w:id="1383092812">
          <w:marLeft w:val="640"/>
          <w:marRight w:val="0"/>
          <w:marTop w:val="0"/>
          <w:marBottom w:val="0"/>
          <w:divBdr>
            <w:top w:val="none" w:sz="0" w:space="0" w:color="auto"/>
            <w:left w:val="none" w:sz="0" w:space="0" w:color="auto"/>
            <w:bottom w:val="none" w:sz="0" w:space="0" w:color="auto"/>
            <w:right w:val="none" w:sz="0" w:space="0" w:color="auto"/>
          </w:divBdr>
        </w:div>
        <w:div w:id="1084842874">
          <w:marLeft w:val="640"/>
          <w:marRight w:val="0"/>
          <w:marTop w:val="0"/>
          <w:marBottom w:val="0"/>
          <w:divBdr>
            <w:top w:val="none" w:sz="0" w:space="0" w:color="auto"/>
            <w:left w:val="none" w:sz="0" w:space="0" w:color="auto"/>
            <w:bottom w:val="none" w:sz="0" w:space="0" w:color="auto"/>
            <w:right w:val="none" w:sz="0" w:space="0" w:color="auto"/>
          </w:divBdr>
        </w:div>
        <w:div w:id="1960406147">
          <w:marLeft w:val="640"/>
          <w:marRight w:val="0"/>
          <w:marTop w:val="0"/>
          <w:marBottom w:val="0"/>
          <w:divBdr>
            <w:top w:val="none" w:sz="0" w:space="0" w:color="auto"/>
            <w:left w:val="none" w:sz="0" w:space="0" w:color="auto"/>
            <w:bottom w:val="none" w:sz="0" w:space="0" w:color="auto"/>
            <w:right w:val="none" w:sz="0" w:space="0" w:color="auto"/>
          </w:divBdr>
        </w:div>
        <w:div w:id="110590353">
          <w:marLeft w:val="640"/>
          <w:marRight w:val="0"/>
          <w:marTop w:val="0"/>
          <w:marBottom w:val="0"/>
          <w:divBdr>
            <w:top w:val="none" w:sz="0" w:space="0" w:color="auto"/>
            <w:left w:val="none" w:sz="0" w:space="0" w:color="auto"/>
            <w:bottom w:val="none" w:sz="0" w:space="0" w:color="auto"/>
            <w:right w:val="none" w:sz="0" w:space="0" w:color="auto"/>
          </w:divBdr>
        </w:div>
        <w:div w:id="1497764265">
          <w:marLeft w:val="640"/>
          <w:marRight w:val="0"/>
          <w:marTop w:val="0"/>
          <w:marBottom w:val="0"/>
          <w:divBdr>
            <w:top w:val="none" w:sz="0" w:space="0" w:color="auto"/>
            <w:left w:val="none" w:sz="0" w:space="0" w:color="auto"/>
            <w:bottom w:val="none" w:sz="0" w:space="0" w:color="auto"/>
            <w:right w:val="none" w:sz="0" w:space="0" w:color="auto"/>
          </w:divBdr>
        </w:div>
        <w:div w:id="141386791">
          <w:marLeft w:val="640"/>
          <w:marRight w:val="0"/>
          <w:marTop w:val="0"/>
          <w:marBottom w:val="0"/>
          <w:divBdr>
            <w:top w:val="none" w:sz="0" w:space="0" w:color="auto"/>
            <w:left w:val="none" w:sz="0" w:space="0" w:color="auto"/>
            <w:bottom w:val="none" w:sz="0" w:space="0" w:color="auto"/>
            <w:right w:val="none" w:sz="0" w:space="0" w:color="auto"/>
          </w:divBdr>
        </w:div>
        <w:div w:id="1575433037">
          <w:marLeft w:val="640"/>
          <w:marRight w:val="0"/>
          <w:marTop w:val="0"/>
          <w:marBottom w:val="0"/>
          <w:divBdr>
            <w:top w:val="none" w:sz="0" w:space="0" w:color="auto"/>
            <w:left w:val="none" w:sz="0" w:space="0" w:color="auto"/>
            <w:bottom w:val="none" w:sz="0" w:space="0" w:color="auto"/>
            <w:right w:val="none" w:sz="0" w:space="0" w:color="auto"/>
          </w:divBdr>
        </w:div>
        <w:div w:id="682974310">
          <w:marLeft w:val="640"/>
          <w:marRight w:val="0"/>
          <w:marTop w:val="0"/>
          <w:marBottom w:val="0"/>
          <w:divBdr>
            <w:top w:val="none" w:sz="0" w:space="0" w:color="auto"/>
            <w:left w:val="none" w:sz="0" w:space="0" w:color="auto"/>
            <w:bottom w:val="none" w:sz="0" w:space="0" w:color="auto"/>
            <w:right w:val="none" w:sz="0" w:space="0" w:color="auto"/>
          </w:divBdr>
        </w:div>
        <w:div w:id="1315838897">
          <w:marLeft w:val="640"/>
          <w:marRight w:val="0"/>
          <w:marTop w:val="0"/>
          <w:marBottom w:val="0"/>
          <w:divBdr>
            <w:top w:val="none" w:sz="0" w:space="0" w:color="auto"/>
            <w:left w:val="none" w:sz="0" w:space="0" w:color="auto"/>
            <w:bottom w:val="none" w:sz="0" w:space="0" w:color="auto"/>
            <w:right w:val="none" w:sz="0" w:space="0" w:color="auto"/>
          </w:divBdr>
        </w:div>
        <w:div w:id="1781756251">
          <w:marLeft w:val="640"/>
          <w:marRight w:val="0"/>
          <w:marTop w:val="0"/>
          <w:marBottom w:val="0"/>
          <w:divBdr>
            <w:top w:val="none" w:sz="0" w:space="0" w:color="auto"/>
            <w:left w:val="none" w:sz="0" w:space="0" w:color="auto"/>
            <w:bottom w:val="none" w:sz="0" w:space="0" w:color="auto"/>
            <w:right w:val="none" w:sz="0" w:space="0" w:color="auto"/>
          </w:divBdr>
        </w:div>
        <w:div w:id="1601789598">
          <w:marLeft w:val="640"/>
          <w:marRight w:val="0"/>
          <w:marTop w:val="0"/>
          <w:marBottom w:val="0"/>
          <w:divBdr>
            <w:top w:val="none" w:sz="0" w:space="0" w:color="auto"/>
            <w:left w:val="none" w:sz="0" w:space="0" w:color="auto"/>
            <w:bottom w:val="none" w:sz="0" w:space="0" w:color="auto"/>
            <w:right w:val="none" w:sz="0" w:space="0" w:color="auto"/>
          </w:divBdr>
        </w:div>
        <w:div w:id="1851138826">
          <w:marLeft w:val="640"/>
          <w:marRight w:val="0"/>
          <w:marTop w:val="0"/>
          <w:marBottom w:val="0"/>
          <w:divBdr>
            <w:top w:val="none" w:sz="0" w:space="0" w:color="auto"/>
            <w:left w:val="none" w:sz="0" w:space="0" w:color="auto"/>
            <w:bottom w:val="none" w:sz="0" w:space="0" w:color="auto"/>
            <w:right w:val="none" w:sz="0" w:space="0" w:color="auto"/>
          </w:divBdr>
        </w:div>
        <w:div w:id="1169952414">
          <w:marLeft w:val="640"/>
          <w:marRight w:val="0"/>
          <w:marTop w:val="0"/>
          <w:marBottom w:val="0"/>
          <w:divBdr>
            <w:top w:val="none" w:sz="0" w:space="0" w:color="auto"/>
            <w:left w:val="none" w:sz="0" w:space="0" w:color="auto"/>
            <w:bottom w:val="none" w:sz="0" w:space="0" w:color="auto"/>
            <w:right w:val="none" w:sz="0" w:space="0" w:color="auto"/>
          </w:divBdr>
        </w:div>
        <w:div w:id="1417824160">
          <w:marLeft w:val="640"/>
          <w:marRight w:val="0"/>
          <w:marTop w:val="0"/>
          <w:marBottom w:val="0"/>
          <w:divBdr>
            <w:top w:val="none" w:sz="0" w:space="0" w:color="auto"/>
            <w:left w:val="none" w:sz="0" w:space="0" w:color="auto"/>
            <w:bottom w:val="none" w:sz="0" w:space="0" w:color="auto"/>
            <w:right w:val="none" w:sz="0" w:space="0" w:color="auto"/>
          </w:divBdr>
        </w:div>
        <w:div w:id="1440220570">
          <w:marLeft w:val="640"/>
          <w:marRight w:val="0"/>
          <w:marTop w:val="0"/>
          <w:marBottom w:val="0"/>
          <w:divBdr>
            <w:top w:val="none" w:sz="0" w:space="0" w:color="auto"/>
            <w:left w:val="none" w:sz="0" w:space="0" w:color="auto"/>
            <w:bottom w:val="none" w:sz="0" w:space="0" w:color="auto"/>
            <w:right w:val="none" w:sz="0" w:space="0" w:color="auto"/>
          </w:divBdr>
        </w:div>
        <w:div w:id="1621104533">
          <w:marLeft w:val="640"/>
          <w:marRight w:val="0"/>
          <w:marTop w:val="0"/>
          <w:marBottom w:val="0"/>
          <w:divBdr>
            <w:top w:val="none" w:sz="0" w:space="0" w:color="auto"/>
            <w:left w:val="none" w:sz="0" w:space="0" w:color="auto"/>
            <w:bottom w:val="none" w:sz="0" w:space="0" w:color="auto"/>
            <w:right w:val="none" w:sz="0" w:space="0" w:color="auto"/>
          </w:divBdr>
        </w:div>
        <w:div w:id="944187680">
          <w:marLeft w:val="640"/>
          <w:marRight w:val="0"/>
          <w:marTop w:val="0"/>
          <w:marBottom w:val="0"/>
          <w:divBdr>
            <w:top w:val="none" w:sz="0" w:space="0" w:color="auto"/>
            <w:left w:val="none" w:sz="0" w:space="0" w:color="auto"/>
            <w:bottom w:val="none" w:sz="0" w:space="0" w:color="auto"/>
            <w:right w:val="none" w:sz="0" w:space="0" w:color="auto"/>
          </w:divBdr>
        </w:div>
        <w:div w:id="1126042719">
          <w:marLeft w:val="640"/>
          <w:marRight w:val="0"/>
          <w:marTop w:val="0"/>
          <w:marBottom w:val="0"/>
          <w:divBdr>
            <w:top w:val="none" w:sz="0" w:space="0" w:color="auto"/>
            <w:left w:val="none" w:sz="0" w:space="0" w:color="auto"/>
            <w:bottom w:val="none" w:sz="0" w:space="0" w:color="auto"/>
            <w:right w:val="none" w:sz="0" w:space="0" w:color="auto"/>
          </w:divBdr>
        </w:div>
        <w:div w:id="565728078">
          <w:marLeft w:val="640"/>
          <w:marRight w:val="0"/>
          <w:marTop w:val="0"/>
          <w:marBottom w:val="0"/>
          <w:divBdr>
            <w:top w:val="none" w:sz="0" w:space="0" w:color="auto"/>
            <w:left w:val="none" w:sz="0" w:space="0" w:color="auto"/>
            <w:bottom w:val="none" w:sz="0" w:space="0" w:color="auto"/>
            <w:right w:val="none" w:sz="0" w:space="0" w:color="auto"/>
          </w:divBdr>
        </w:div>
        <w:div w:id="23482394">
          <w:marLeft w:val="640"/>
          <w:marRight w:val="0"/>
          <w:marTop w:val="0"/>
          <w:marBottom w:val="0"/>
          <w:divBdr>
            <w:top w:val="none" w:sz="0" w:space="0" w:color="auto"/>
            <w:left w:val="none" w:sz="0" w:space="0" w:color="auto"/>
            <w:bottom w:val="none" w:sz="0" w:space="0" w:color="auto"/>
            <w:right w:val="none" w:sz="0" w:space="0" w:color="auto"/>
          </w:divBdr>
        </w:div>
        <w:div w:id="236979766">
          <w:marLeft w:val="640"/>
          <w:marRight w:val="0"/>
          <w:marTop w:val="0"/>
          <w:marBottom w:val="0"/>
          <w:divBdr>
            <w:top w:val="none" w:sz="0" w:space="0" w:color="auto"/>
            <w:left w:val="none" w:sz="0" w:space="0" w:color="auto"/>
            <w:bottom w:val="none" w:sz="0" w:space="0" w:color="auto"/>
            <w:right w:val="none" w:sz="0" w:space="0" w:color="auto"/>
          </w:divBdr>
        </w:div>
        <w:div w:id="1401561603">
          <w:marLeft w:val="640"/>
          <w:marRight w:val="0"/>
          <w:marTop w:val="0"/>
          <w:marBottom w:val="0"/>
          <w:divBdr>
            <w:top w:val="none" w:sz="0" w:space="0" w:color="auto"/>
            <w:left w:val="none" w:sz="0" w:space="0" w:color="auto"/>
            <w:bottom w:val="none" w:sz="0" w:space="0" w:color="auto"/>
            <w:right w:val="none" w:sz="0" w:space="0" w:color="auto"/>
          </w:divBdr>
        </w:div>
        <w:div w:id="1307200329">
          <w:marLeft w:val="640"/>
          <w:marRight w:val="0"/>
          <w:marTop w:val="0"/>
          <w:marBottom w:val="0"/>
          <w:divBdr>
            <w:top w:val="none" w:sz="0" w:space="0" w:color="auto"/>
            <w:left w:val="none" w:sz="0" w:space="0" w:color="auto"/>
            <w:bottom w:val="none" w:sz="0" w:space="0" w:color="auto"/>
            <w:right w:val="none" w:sz="0" w:space="0" w:color="auto"/>
          </w:divBdr>
        </w:div>
        <w:div w:id="1154877524">
          <w:marLeft w:val="640"/>
          <w:marRight w:val="0"/>
          <w:marTop w:val="0"/>
          <w:marBottom w:val="0"/>
          <w:divBdr>
            <w:top w:val="none" w:sz="0" w:space="0" w:color="auto"/>
            <w:left w:val="none" w:sz="0" w:space="0" w:color="auto"/>
            <w:bottom w:val="none" w:sz="0" w:space="0" w:color="auto"/>
            <w:right w:val="none" w:sz="0" w:space="0" w:color="auto"/>
          </w:divBdr>
        </w:div>
        <w:div w:id="409810604">
          <w:marLeft w:val="640"/>
          <w:marRight w:val="0"/>
          <w:marTop w:val="0"/>
          <w:marBottom w:val="0"/>
          <w:divBdr>
            <w:top w:val="none" w:sz="0" w:space="0" w:color="auto"/>
            <w:left w:val="none" w:sz="0" w:space="0" w:color="auto"/>
            <w:bottom w:val="none" w:sz="0" w:space="0" w:color="auto"/>
            <w:right w:val="none" w:sz="0" w:space="0" w:color="auto"/>
          </w:divBdr>
        </w:div>
        <w:div w:id="55010326">
          <w:marLeft w:val="640"/>
          <w:marRight w:val="0"/>
          <w:marTop w:val="0"/>
          <w:marBottom w:val="0"/>
          <w:divBdr>
            <w:top w:val="none" w:sz="0" w:space="0" w:color="auto"/>
            <w:left w:val="none" w:sz="0" w:space="0" w:color="auto"/>
            <w:bottom w:val="none" w:sz="0" w:space="0" w:color="auto"/>
            <w:right w:val="none" w:sz="0" w:space="0" w:color="auto"/>
          </w:divBdr>
        </w:div>
      </w:divsChild>
    </w:div>
    <w:div w:id="1219630286">
      <w:bodyDiv w:val="1"/>
      <w:marLeft w:val="0"/>
      <w:marRight w:val="0"/>
      <w:marTop w:val="0"/>
      <w:marBottom w:val="0"/>
      <w:divBdr>
        <w:top w:val="none" w:sz="0" w:space="0" w:color="auto"/>
        <w:left w:val="none" w:sz="0" w:space="0" w:color="auto"/>
        <w:bottom w:val="none" w:sz="0" w:space="0" w:color="auto"/>
        <w:right w:val="none" w:sz="0" w:space="0" w:color="auto"/>
      </w:divBdr>
      <w:divsChild>
        <w:div w:id="940797326">
          <w:marLeft w:val="640"/>
          <w:marRight w:val="0"/>
          <w:marTop w:val="0"/>
          <w:marBottom w:val="0"/>
          <w:divBdr>
            <w:top w:val="none" w:sz="0" w:space="0" w:color="auto"/>
            <w:left w:val="none" w:sz="0" w:space="0" w:color="auto"/>
            <w:bottom w:val="none" w:sz="0" w:space="0" w:color="auto"/>
            <w:right w:val="none" w:sz="0" w:space="0" w:color="auto"/>
          </w:divBdr>
        </w:div>
        <w:div w:id="386881222">
          <w:marLeft w:val="640"/>
          <w:marRight w:val="0"/>
          <w:marTop w:val="0"/>
          <w:marBottom w:val="0"/>
          <w:divBdr>
            <w:top w:val="none" w:sz="0" w:space="0" w:color="auto"/>
            <w:left w:val="none" w:sz="0" w:space="0" w:color="auto"/>
            <w:bottom w:val="none" w:sz="0" w:space="0" w:color="auto"/>
            <w:right w:val="none" w:sz="0" w:space="0" w:color="auto"/>
          </w:divBdr>
        </w:div>
        <w:div w:id="2072918101">
          <w:marLeft w:val="640"/>
          <w:marRight w:val="0"/>
          <w:marTop w:val="0"/>
          <w:marBottom w:val="0"/>
          <w:divBdr>
            <w:top w:val="none" w:sz="0" w:space="0" w:color="auto"/>
            <w:left w:val="none" w:sz="0" w:space="0" w:color="auto"/>
            <w:bottom w:val="none" w:sz="0" w:space="0" w:color="auto"/>
            <w:right w:val="none" w:sz="0" w:space="0" w:color="auto"/>
          </w:divBdr>
        </w:div>
        <w:div w:id="1012341419">
          <w:marLeft w:val="640"/>
          <w:marRight w:val="0"/>
          <w:marTop w:val="0"/>
          <w:marBottom w:val="0"/>
          <w:divBdr>
            <w:top w:val="none" w:sz="0" w:space="0" w:color="auto"/>
            <w:left w:val="none" w:sz="0" w:space="0" w:color="auto"/>
            <w:bottom w:val="none" w:sz="0" w:space="0" w:color="auto"/>
            <w:right w:val="none" w:sz="0" w:space="0" w:color="auto"/>
          </w:divBdr>
        </w:div>
        <w:div w:id="426846836">
          <w:marLeft w:val="640"/>
          <w:marRight w:val="0"/>
          <w:marTop w:val="0"/>
          <w:marBottom w:val="0"/>
          <w:divBdr>
            <w:top w:val="none" w:sz="0" w:space="0" w:color="auto"/>
            <w:left w:val="none" w:sz="0" w:space="0" w:color="auto"/>
            <w:bottom w:val="none" w:sz="0" w:space="0" w:color="auto"/>
            <w:right w:val="none" w:sz="0" w:space="0" w:color="auto"/>
          </w:divBdr>
        </w:div>
        <w:div w:id="1127359147">
          <w:marLeft w:val="640"/>
          <w:marRight w:val="0"/>
          <w:marTop w:val="0"/>
          <w:marBottom w:val="0"/>
          <w:divBdr>
            <w:top w:val="none" w:sz="0" w:space="0" w:color="auto"/>
            <w:left w:val="none" w:sz="0" w:space="0" w:color="auto"/>
            <w:bottom w:val="none" w:sz="0" w:space="0" w:color="auto"/>
            <w:right w:val="none" w:sz="0" w:space="0" w:color="auto"/>
          </w:divBdr>
        </w:div>
        <w:div w:id="321550431">
          <w:marLeft w:val="640"/>
          <w:marRight w:val="0"/>
          <w:marTop w:val="0"/>
          <w:marBottom w:val="0"/>
          <w:divBdr>
            <w:top w:val="none" w:sz="0" w:space="0" w:color="auto"/>
            <w:left w:val="none" w:sz="0" w:space="0" w:color="auto"/>
            <w:bottom w:val="none" w:sz="0" w:space="0" w:color="auto"/>
            <w:right w:val="none" w:sz="0" w:space="0" w:color="auto"/>
          </w:divBdr>
        </w:div>
        <w:div w:id="2088501385">
          <w:marLeft w:val="640"/>
          <w:marRight w:val="0"/>
          <w:marTop w:val="0"/>
          <w:marBottom w:val="0"/>
          <w:divBdr>
            <w:top w:val="none" w:sz="0" w:space="0" w:color="auto"/>
            <w:left w:val="none" w:sz="0" w:space="0" w:color="auto"/>
            <w:bottom w:val="none" w:sz="0" w:space="0" w:color="auto"/>
            <w:right w:val="none" w:sz="0" w:space="0" w:color="auto"/>
          </w:divBdr>
        </w:div>
        <w:div w:id="63990246">
          <w:marLeft w:val="640"/>
          <w:marRight w:val="0"/>
          <w:marTop w:val="0"/>
          <w:marBottom w:val="0"/>
          <w:divBdr>
            <w:top w:val="none" w:sz="0" w:space="0" w:color="auto"/>
            <w:left w:val="none" w:sz="0" w:space="0" w:color="auto"/>
            <w:bottom w:val="none" w:sz="0" w:space="0" w:color="auto"/>
            <w:right w:val="none" w:sz="0" w:space="0" w:color="auto"/>
          </w:divBdr>
        </w:div>
        <w:div w:id="1100832465">
          <w:marLeft w:val="640"/>
          <w:marRight w:val="0"/>
          <w:marTop w:val="0"/>
          <w:marBottom w:val="0"/>
          <w:divBdr>
            <w:top w:val="none" w:sz="0" w:space="0" w:color="auto"/>
            <w:left w:val="none" w:sz="0" w:space="0" w:color="auto"/>
            <w:bottom w:val="none" w:sz="0" w:space="0" w:color="auto"/>
            <w:right w:val="none" w:sz="0" w:space="0" w:color="auto"/>
          </w:divBdr>
        </w:div>
        <w:div w:id="523132109">
          <w:marLeft w:val="640"/>
          <w:marRight w:val="0"/>
          <w:marTop w:val="0"/>
          <w:marBottom w:val="0"/>
          <w:divBdr>
            <w:top w:val="none" w:sz="0" w:space="0" w:color="auto"/>
            <w:left w:val="none" w:sz="0" w:space="0" w:color="auto"/>
            <w:bottom w:val="none" w:sz="0" w:space="0" w:color="auto"/>
            <w:right w:val="none" w:sz="0" w:space="0" w:color="auto"/>
          </w:divBdr>
        </w:div>
        <w:div w:id="1343702032">
          <w:marLeft w:val="640"/>
          <w:marRight w:val="0"/>
          <w:marTop w:val="0"/>
          <w:marBottom w:val="0"/>
          <w:divBdr>
            <w:top w:val="none" w:sz="0" w:space="0" w:color="auto"/>
            <w:left w:val="none" w:sz="0" w:space="0" w:color="auto"/>
            <w:bottom w:val="none" w:sz="0" w:space="0" w:color="auto"/>
            <w:right w:val="none" w:sz="0" w:space="0" w:color="auto"/>
          </w:divBdr>
        </w:div>
        <w:div w:id="679358162">
          <w:marLeft w:val="640"/>
          <w:marRight w:val="0"/>
          <w:marTop w:val="0"/>
          <w:marBottom w:val="0"/>
          <w:divBdr>
            <w:top w:val="none" w:sz="0" w:space="0" w:color="auto"/>
            <w:left w:val="none" w:sz="0" w:space="0" w:color="auto"/>
            <w:bottom w:val="none" w:sz="0" w:space="0" w:color="auto"/>
            <w:right w:val="none" w:sz="0" w:space="0" w:color="auto"/>
          </w:divBdr>
        </w:div>
        <w:div w:id="876888917">
          <w:marLeft w:val="640"/>
          <w:marRight w:val="0"/>
          <w:marTop w:val="0"/>
          <w:marBottom w:val="0"/>
          <w:divBdr>
            <w:top w:val="none" w:sz="0" w:space="0" w:color="auto"/>
            <w:left w:val="none" w:sz="0" w:space="0" w:color="auto"/>
            <w:bottom w:val="none" w:sz="0" w:space="0" w:color="auto"/>
            <w:right w:val="none" w:sz="0" w:space="0" w:color="auto"/>
          </w:divBdr>
        </w:div>
        <w:div w:id="611480888">
          <w:marLeft w:val="640"/>
          <w:marRight w:val="0"/>
          <w:marTop w:val="0"/>
          <w:marBottom w:val="0"/>
          <w:divBdr>
            <w:top w:val="none" w:sz="0" w:space="0" w:color="auto"/>
            <w:left w:val="none" w:sz="0" w:space="0" w:color="auto"/>
            <w:bottom w:val="none" w:sz="0" w:space="0" w:color="auto"/>
            <w:right w:val="none" w:sz="0" w:space="0" w:color="auto"/>
          </w:divBdr>
        </w:div>
        <w:div w:id="738590">
          <w:marLeft w:val="640"/>
          <w:marRight w:val="0"/>
          <w:marTop w:val="0"/>
          <w:marBottom w:val="0"/>
          <w:divBdr>
            <w:top w:val="none" w:sz="0" w:space="0" w:color="auto"/>
            <w:left w:val="none" w:sz="0" w:space="0" w:color="auto"/>
            <w:bottom w:val="none" w:sz="0" w:space="0" w:color="auto"/>
            <w:right w:val="none" w:sz="0" w:space="0" w:color="auto"/>
          </w:divBdr>
        </w:div>
        <w:div w:id="1054894890">
          <w:marLeft w:val="640"/>
          <w:marRight w:val="0"/>
          <w:marTop w:val="0"/>
          <w:marBottom w:val="0"/>
          <w:divBdr>
            <w:top w:val="none" w:sz="0" w:space="0" w:color="auto"/>
            <w:left w:val="none" w:sz="0" w:space="0" w:color="auto"/>
            <w:bottom w:val="none" w:sz="0" w:space="0" w:color="auto"/>
            <w:right w:val="none" w:sz="0" w:space="0" w:color="auto"/>
          </w:divBdr>
        </w:div>
        <w:div w:id="1604418505">
          <w:marLeft w:val="640"/>
          <w:marRight w:val="0"/>
          <w:marTop w:val="0"/>
          <w:marBottom w:val="0"/>
          <w:divBdr>
            <w:top w:val="none" w:sz="0" w:space="0" w:color="auto"/>
            <w:left w:val="none" w:sz="0" w:space="0" w:color="auto"/>
            <w:bottom w:val="none" w:sz="0" w:space="0" w:color="auto"/>
            <w:right w:val="none" w:sz="0" w:space="0" w:color="auto"/>
          </w:divBdr>
        </w:div>
        <w:div w:id="1747192878">
          <w:marLeft w:val="640"/>
          <w:marRight w:val="0"/>
          <w:marTop w:val="0"/>
          <w:marBottom w:val="0"/>
          <w:divBdr>
            <w:top w:val="none" w:sz="0" w:space="0" w:color="auto"/>
            <w:left w:val="none" w:sz="0" w:space="0" w:color="auto"/>
            <w:bottom w:val="none" w:sz="0" w:space="0" w:color="auto"/>
            <w:right w:val="none" w:sz="0" w:space="0" w:color="auto"/>
          </w:divBdr>
        </w:div>
        <w:div w:id="1516075684">
          <w:marLeft w:val="640"/>
          <w:marRight w:val="0"/>
          <w:marTop w:val="0"/>
          <w:marBottom w:val="0"/>
          <w:divBdr>
            <w:top w:val="none" w:sz="0" w:space="0" w:color="auto"/>
            <w:left w:val="none" w:sz="0" w:space="0" w:color="auto"/>
            <w:bottom w:val="none" w:sz="0" w:space="0" w:color="auto"/>
            <w:right w:val="none" w:sz="0" w:space="0" w:color="auto"/>
          </w:divBdr>
        </w:div>
        <w:div w:id="566261679">
          <w:marLeft w:val="640"/>
          <w:marRight w:val="0"/>
          <w:marTop w:val="0"/>
          <w:marBottom w:val="0"/>
          <w:divBdr>
            <w:top w:val="none" w:sz="0" w:space="0" w:color="auto"/>
            <w:left w:val="none" w:sz="0" w:space="0" w:color="auto"/>
            <w:bottom w:val="none" w:sz="0" w:space="0" w:color="auto"/>
            <w:right w:val="none" w:sz="0" w:space="0" w:color="auto"/>
          </w:divBdr>
        </w:div>
        <w:div w:id="654071665">
          <w:marLeft w:val="640"/>
          <w:marRight w:val="0"/>
          <w:marTop w:val="0"/>
          <w:marBottom w:val="0"/>
          <w:divBdr>
            <w:top w:val="none" w:sz="0" w:space="0" w:color="auto"/>
            <w:left w:val="none" w:sz="0" w:space="0" w:color="auto"/>
            <w:bottom w:val="none" w:sz="0" w:space="0" w:color="auto"/>
            <w:right w:val="none" w:sz="0" w:space="0" w:color="auto"/>
          </w:divBdr>
        </w:div>
        <w:div w:id="531650184">
          <w:marLeft w:val="640"/>
          <w:marRight w:val="0"/>
          <w:marTop w:val="0"/>
          <w:marBottom w:val="0"/>
          <w:divBdr>
            <w:top w:val="none" w:sz="0" w:space="0" w:color="auto"/>
            <w:left w:val="none" w:sz="0" w:space="0" w:color="auto"/>
            <w:bottom w:val="none" w:sz="0" w:space="0" w:color="auto"/>
            <w:right w:val="none" w:sz="0" w:space="0" w:color="auto"/>
          </w:divBdr>
        </w:div>
        <w:div w:id="892692230">
          <w:marLeft w:val="640"/>
          <w:marRight w:val="0"/>
          <w:marTop w:val="0"/>
          <w:marBottom w:val="0"/>
          <w:divBdr>
            <w:top w:val="none" w:sz="0" w:space="0" w:color="auto"/>
            <w:left w:val="none" w:sz="0" w:space="0" w:color="auto"/>
            <w:bottom w:val="none" w:sz="0" w:space="0" w:color="auto"/>
            <w:right w:val="none" w:sz="0" w:space="0" w:color="auto"/>
          </w:divBdr>
        </w:div>
        <w:div w:id="1859811170">
          <w:marLeft w:val="640"/>
          <w:marRight w:val="0"/>
          <w:marTop w:val="0"/>
          <w:marBottom w:val="0"/>
          <w:divBdr>
            <w:top w:val="none" w:sz="0" w:space="0" w:color="auto"/>
            <w:left w:val="none" w:sz="0" w:space="0" w:color="auto"/>
            <w:bottom w:val="none" w:sz="0" w:space="0" w:color="auto"/>
            <w:right w:val="none" w:sz="0" w:space="0" w:color="auto"/>
          </w:divBdr>
        </w:div>
        <w:div w:id="374354859">
          <w:marLeft w:val="640"/>
          <w:marRight w:val="0"/>
          <w:marTop w:val="0"/>
          <w:marBottom w:val="0"/>
          <w:divBdr>
            <w:top w:val="none" w:sz="0" w:space="0" w:color="auto"/>
            <w:left w:val="none" w:sz="0" w:space="0" w:color="auto"/>
            <w:bottom w:val="none" w:sz="0" w:space="0" w:color="auto"/>
            <w:right w:val="none" w:sz="0" w:space="0" w:color="auto"/>
          </w:divBdr>
        </w:div>
        <w:div w:id="1215314376">
          <w:marLeft w:val="640"/>
          <w:marRight w:val="0"/>
          <w:marTop w:val="0"/>
          <w:marBottom w:val="0"/>
          <w:divBdr>
            <w:top w:val="none" w:sz="0" w:space="0" w:color="auto"/>
            <w:left w:val="none" w:sz="0" w:space="0" w:color="auto"/>
            <w:bottom w:val="none" w:sz="0" w:space="0" w:color="auto"/>
            <w:right w:val="none" w:sz="0" w:space="0" w:color="auto"/>
          </w:divBdr>
        </w:div>
        <w:div w:id="1489977789">
          <w:marLeft w:val="640"/>
          <w:marRight w:val="0"/>
          <w:marTop w:val="0"/>
          <w:marBottom w:val="0"/>
          <w:divBdr>
            <w:top w:val="none" w:sz="0" w:space="0" w:color="auto"/>
            <w:left w:val="none" w:sz="0" w:space="0" w:color="auto"/>
            <w:bottom w:val="none" w:sz="0" w:space="0" w:color="auto"/>
            <w:right w:val="none" w:sz="0" w:space="0" w:color="auto"/>
          </w:divBdr>
        </w:div>
        <w:div w:id="384718679">
          <w:marLeft w:val="640"/>
          <w:marRight w:val="0"/>
          <w:marTop w:val="0"/>
          <w:marBottom w:val="0"/>
          <w:divBdr>
            <w:top w:val="none" w:sz="0" w:space="0" w:color="auto"/>
            <w:left w:val="none" w:sz="0" w:space="0" w:color="auto"/>
            <w:bottom w:val="none" w:sz="0" w:space="0" w:color="auto"/>
            <w:right w:val="none" w:sz="0" w:space="0" w:color="auto"/>
          </w:divBdr>
        </w:div>
        <w:div w:id="863595188">
          <w:marLeft w:val="640"/>
          <w:marRight w:val="0"/>
          <w:marTop w:val="0"/>
          <w:marBottom w:val="0"/>
          <w:divBdr>
            <w:top w:val="none" w:sz="0" w:space="0" w:color="auto"/>
            <w:left w:val="none" w:sz="0" w:space="0" w:color="auto"/>
            <w:bottom w:val="none" w:sz="0" w:space="0" w:color="auto"/>
            <w:right w:val="none" w:sz="0" w:space="0" w:color="auto"/>
          </w:divBdr>
        </w:div>
        <w:div w:id="296883703">
          <w:marLeft w:val="640"/>
          <w:marRight w:val="0"/>
          <w:marTop w:val="0"/>
          <w:marBottom w:val="0"/>
          <w:divBdr>
            <w:top w:val="none" w:sz="0" w:space="0" w:color="auto"/>
            <w:left w:val="none" w:sz="0" w:space="0" w:color="auto"/>
            <w:bottom w:val="none" w:sz="0" w:space="0" w:color="auto"/>
            <w:right w:val="none" w:sz="0" w:space="0" w:color="auto"/>
          </w:divBdr>
        </w:div>
        <w:div w:id="797339569">
          <w:marLeft w:val="640"/>
          <w:marRight w:val="0"/>
          <w:marTop w:val="0"/>
          <w:marBottom w:val="0"/>
          <w:divBdr>
            <w:top w:val="none" w:sz="0" w:space="0" w:color="auto"/>
            <w:left w:val="none" w:sz="0" w:space="0" w:color="auto"/>
            <w:bottom w:val="none" w:sz="0" w:space="0" w:color="auto"/>
            <w:right w:val="none" w:sz="0" w:space="0" w:color="auto"/>
          </w:divBdr>
        </w:div>
        <w:div w:id="2511281">
          <w:marLeft w:val="640"/>
          <w:marRight w:val="0"/>
          <w:marTop w:val="0"/>
          <w:marBottom w:val="0"/>
          <w:divBdr>
            <w:top w:val="none" w:sz="0" w:space="0" w:color="auto"/>
            <w:left w:val="none" w:sz="0" w:space="0" w:color="auto"/>
            <w:bottom w:val="none" w:sz="0" w:space="0" w:color="auto"/>
            <w:right w:val="none" w:sz="0" w:space="0" w:color="auto"/>
          </w:divBdr>
        </w:div>
        <w:div w:id="89200787">
          <w:marLeft w:val="640"/>
          <w:marRight w:val="0"/>
          <w:marTop w:val="0"/>
          <w:marBottom w:val="0"/>
          <w:divBdr>
            <w:top w:val="none" w:sz="0" w:space="0" w:color="auto"/>
            <w:left w:val="none" w:sz="0" w:space="0" w:color="auto"/>
            <w:bottom w:val="none" w:sz="0" w:space="0" w:color="auto"/>
            <w:right w:val="none" w:sz="0" w:space="0" w:color="auto"/>
          </w:divBdr>
        </w:div>
        <w:div w:id="1589538039">
          <w:marLeft w:val="640"/>
          <w:marRight w:val="0"/>
          <w:marTop w:val="0"/>
          <w:marBottom w:val="0"/>
          <w:divBdr>
            <w:top w:val="none" w:sz="0" w:space="0" w:color="auto"/>
            <w:left w:val="none" w:sz="0" w:space="0" w:color="auto"/>
            <w:bottom w:val="none" w:sz="0" w:space="0" w:color="auto"/>
            <w:right w:val="none" w:sz="0" w:space="0" w:color="auto"/>
          </w:divBdr>
        </w:div>
        <w:div w:id="1880429242">
          <w:marLeft w:val="640"/>
          <w:marRight w:val="0"/>
          <w:marTop w:val="0"/>
          <w:marBottom w:val="0"/>
          <w:divBdr>
            <w:top w:val="none" w:sz="0" w:space="0" w:color="auto"/>
            <w:left w:val="none" w:sz="0" w:space="0" w:color="auto"/>
            <w:bottom w:val="none" w:sz="0" w:space="0" w:color="auto"/>
            <w:right w:val="none" w:sz="0" w:space="0" w:color="auto"/>
          </w:divBdr>
        </w:div>
        <w:div w:id="1809392492">
          <w:marLeft w:val="640"/>
          <w:marRight w:val="0"/>
          <w:marTop w:val="0"/>
          <w:marBottom w:val="0"/>
          <w:divBdr>
            <w:top w:val="none" w:sz="0" w:space="0" w:color="auto"/>
            <w:left w:val="none" w:sz="0" w:space="0" w:color="auto"/>
            <w:bottom w:val="none" w:sz="0" w:space="0" w:color="auto"/>
            <w:right w:val="none" w:sz="0" w:space="0" w:color="auto"/>
          </w:divBdr>
        </w:div>
        <w:div w:id="1996060968">
          <w:marLeft w:val="640"/>
          <w:marRight w:val="0"/>
          <w:marTop w:val="0"/>
          <w:marBottom w:val="0"/>
          <w:divBdr>
            <w:top w:val="none" w:sz="0" w:space="0" w:color="auto"/>
            <w:left w:val="none" w:sz="0" w:space="0" w:color="auto"/>
            <w:bottom w:val="none" w:sz="0" w:space="0" w:color="auto"/>
            <w:right w:val="none" w:sz="0" w:space="0" w:color="auto"/>
          </w:divBdr>
        </w:div>
        <w:div w:id="306933989">
          <w:marLeft w:val="640"/>
          <w:marRight w:val="0"/>
          <w:marTop w:val="0"/>
          <w:marBottom w:val="0"/>
          <w:divBdr>
            <w:top w:val="none" w:sz="0" w:space="0" w:color="auto"/>
            <w:left w:val="none" w:sz="0" w:space="0" w:color="auto"/>
            <w:bottom w:val="none" w:sz="0" w:space="0" w:color="auto"/>
            <w:right w:val="none" w:sz="0" w:space="0" w:color="auto"/>
          </w:divBdr>
        </w:div>
        <w:div w:id="963391346">
          <w:marLeft w:val="640"/>
          <w:marRight w:val="0"/>
          <w:marTop w:val="0"/>
          <w:marBottom w:val="0"/>
          <w:divBdr>
            <w:top w:val="none" w:sz="0" w:space="0" w:color="auto"/>
            <w:left w:val="none" w:sz="0" w:space="0" w:color="auto"/>
            <w:bottom w:val="none" w:sz="0" w:space="0" w:color="auto"/>
            <w:right w:val="none" w:sz="0" w:space="0" w:color="auto"/>
          </w:divBdr>
        </w:div>
        <w:div w:id="1058934937">
          <w:marLeft w:val="640"/>
          <w:marRight w:val="0"/>
          <w:marTop w:val="0"/>
          <w:marBottom w:val="0"/>
          <w:divBdr>
            <w:top w:val="none" w:sz="0" w:space="0" w:color="auto"/>
            <w:left w:val="none" w:sz="0" w:space="0" w:color="auto"/>
            <w:bottom w:val="none" w:sz="0" w:space="0" w:color="auto"/>
            <w:right w:val="none" w:sz="0" w:space="0" w:color="auto"/>
          </w:divBdr>
        </w:div>
        <w:div w:id="1414011688">
          <w:marLeft w:val="640"/>
          <w:marRight w:val="0"/>
          <w:marTop w:val="0"/>
          <w:marBottom w:val="0"/>
          <w:divBdr>
            <w:top w:val="none" w:sz="0" w:space="0" w:color="auto"/>
            <w:left w:val="none" w:sz="0" w:space="0" w:color="auto"/>
            <w:bottom w:val="none" w:sz="0" w:space="0" w:color="auto"/>
            <w:right w:val="none" w:sz="0" w:space="0" w:color="auto"/>
          </w:divBdr>
        </w:div>
        <w:div w:id="1754160374">
          <w:marLeft w:val="640"/>
          <w:marRight w:val="0"/>
          <w:marTop w:val="0"/>
          <w:marBottom w:val="0"/>
          <w:divBdr>
            <w:top w:val="none" w:sz="0" w:space="0" w:color="auto"/>
            <w:left w:val="none" w:sz="0" w:space="0" w:color="auto"/>
            <w:bottom w:val="none" w:sz="0" w:space="0" w:color="auto"/>
            <w:right w:val="none" w:sz="0" w:space="0" w:color="auto"/>
          </w:divBdr>
        </w:div>
        <w:div w:id="1720548085">
          <w:marLeft w:val="640"/>
          <w:marRight w:val="0"/>
          <w:marTop w:val="0"/>
          <w:marBottom w:val="0"/>
          <w:divBdr>
            <w:top w:val="none" w:sz="0" w:space="0" w:color="auto"/>
            <w:left w:val="none" w:sz="0" w:space="0" w:color="auto"/>
            <w:bottom w:val="none" w:sz="0" w:space="0" w:color="auto"/>
            <w:right w:val="none" w:sz="0" w:space="0" w:color="auto"/>
          </w:divBdr>
        </w:div>
        <w:div w:id="864908933">
          <w:marLeft w:val="640"/>
          <w:marRight w:val="0"/>
          <w:marTop w:val="0"/>
          <w:marBottom w:val="0"/>
          <w:divBdr>
            <w:top w:val="none" w:sz="0" w:space="0" w:color="auto"/>
            <w:left w:val="none" w:sz="0" w:space="0" w:color="auto"/>
            <w:bottom w:val="none" w:sz="0" w:space="0" w:color="auto"/>
            <w:right w:val="none" w:sz="0" w:space="0" w:color="auto"/>
          </w:divBdr>
        </w:div>
        <w:div w:id="1997610650">
          <w:marLeft w:val="640"/>
          <w:marRight w:val="0"/>
          <w:marTop w:val="0"/>
          <w:marBottom w:val="0"/>
          <w:divBdr>
            <w:top w:val="none" w:sz="0" w:space="0" w:color="auto"/>
            <w:left w:val="none" w:sz="0" w:space="0" w:color="auto"/>
            <w:bottom w:val="none" w:sz="0" w:space="0" w:color="auto"/>
            <w:right w:val="none" w:sz="0" w:space="0" w:color="auto"/>
          </w:divBdr>
        </w:div>
        <w:div w:id="189417128">
          <w:marLeft w:val="640"/>
          <w:marRight w:val="0"/>
          <w:marTop w:val="0"/>
          <w:marBottom w:val="0"/>
          <w:divBdr>
            <w:top w:val="none" w:sz="0" w:space="0" w:color="auto"/>
            <w:left w:val="none" w:sz="0" w:space="0" w:color="auto"/>
            <w:bottom w:val="none" w:sz="0" w:space="0" w:color="auto"/>
            <w:right w:val="none" w:sz="0" w:space="0" w:color="auto"/>
          </w:divBdr>
        </w:div>
        <w:div w:id="736123953">
          <w:marLeft w:val="640"/>
          <w:marRight w:val="0"/>
          <w:marTop w:val="0"/>
          <w:marBottom w:val="0"/>
          <w:divBdr>
            <w:top w:val="none" w:sz="0" w:space="0" w:color="auto"/>
            <w:left w:val="none" w:sz="0" w:space="0" w:color="auto"/>
            <w:bottom w:val="none" w:sz="0" w:space="0" w:color="auto"/>
            <w:right w:val="none" w:sz="0" w:space="0" w:color="auto"/>
          </w:divBdr>
        </w:div>
        <w:div w:id="1999461915">
          <w:marLeft w:val="640"/>
          <w:marRight w:val="0"/>
          <w:marTop w:val="0"/>
          <w:marBottom w:val="0"/>
          <w:divBdr>
            <w:top w:val="none" w:sz="0" w:space="0" w:color="auto"/>
            <w:left w:val="none" w:sz="0" w:space="0" w:color="auto"/>
            <w:bottom w:val="none" w:sz="0" w:space="0" w:color="auto"/>
            <w:right w:val="none" w:sz="0" w:space="0" w:color="auto"/>
          </w:divBdr>
        </w:div>
        <w:div w:id="1304846895">
          <w:marLeft w:val="640"/>
          <w:marRight w:val="0"/>
          <w:marTop w:val="0"/>
          <w:marBottom w:val="0"/>
          <w:divBdr>
            <w:top w:val="none" w:sz="0" w:space="0" w:color="auto"/>
            <w:left w:val="none" w:sz="0" w:space="0" w:color="auto"/>
            <w:bottom w:val="none" w:sz="0" w:space="0" w:color="auto"/>
            <w:right w:val="none" w:sz="0" w:space="0" w:color="auto"/>
          </w:divBdr>
        </w:div>
        <w:div w:id="1198813727">
          <w:marLeft w:val="640"/>
          <w:marRight w:val="0"/>
          <w:marTop w:val="0"/>
          <w:marBottom w:val="0"/>
          <w:divBdr>
            <w:top w:val="none" w:sz="0" w:space="0" w:color="auto"/>
            <w:left w:val="none" w:sz="0" w:space="0" w:color="auto"/>
            <w:bottom w:val="none" w:sz="0" w:space="0" w:color="auto"/>
            <w:right w:val="none" w:sz="0" w:space="0" w:color="auto"/>
          </w:divBdr>
        </w:div>
        <w:div w:id="1037511958">
          <w:marLeft w:val="640"/>
          <w:marRight w:val="0"/>
          <w:marTop w:val="0"/>
          <w:marBottom w:val="0"/>
          <w:divBdr>
            <w:top w:val="none" w:sz="0" w:space="0" w:color="auto"/>
            <w:left w:val="none" w:sz="0" w:space="0" w:color="auto"/>
            <w:bottom w:val="none" w:sz="0" w:space="0" w:color="auto"/>
            <w:right w:val="none" w:sz="0" w:space="0" w:color="auto"/>
          </w:divBdr>
        </w:div>
        <w:div w:id="856390910">
          <w:marLeft w:val="640"/>
          <w:marRight w:val="0"/>
          <w:marTop w:val="0"/>
          <w:marBottom w:val="0"/>
          <w:divBdr>
            <w:top w:val="none" w:sz="0" w:space="0" w:color="auto"/>
            <w:left w:val="none" w:sz="0" w:space="0" w:color="auto"/>
            <w:bottom w:val="none" w:sz="0" w:space="0" w:color="auto"/>
            <w:right w:val="none" w:sz="0" w:space="0" w:color="auto"/>
          </w:divBdr>
        </w:div>
        <w:div w:id="1551190803">
          <w:marLeft w:val="640"/>
          <w:marRight w:val="0"/>
          <w:marTop w:val="0"/>
          <w:marBottom w:val="0"/>
          <w:divBdr>
            <w:top w:val="none" w:sz="0" w:space="0" w:color="auto"/>
            <w:left w:val="none" w:sz="0" w:space="0" w:color="auto"/>
            <w:bottom w:val="none" w:sz="0" w:space="0" w:color="auto"/>
            <w:right w:val="none" w:sz="0" w:space="0" w:color="auto"/>
          </w:divBdr>
        </w:div>
        <w:div w:id="853885284">
          <w:marLeft w:val="640"/>
          <w:marRight w:val="0"/>
          <w:marTop w:val="0"/>
          <w:marBottom w:val="0"/>
          <w:divBdr>
            <w:top w:val="none" w:sz="0" w:space="0" w:color="auto"/>
            <w:left w:val="none" w:sz="0" w:space="0" w:color="auto"/>
            <w:bottom w:val="none" w:sz="0" w:space="0" w:color="auto"/>
            <w:right w:val="none" w:sz="0" w:space="0" w:color="auto"/>
          </w:divBdr>
        </w:div>
        <w:div w:id="677005413">
          <w:marLeft w:val="640"/>
          <w:marRight w:val="0"/>
          <w:marTop w:val="0"/>
          <w:marBottom w:val="0"/>
          <w:divBdr>
            <w:top w:val="none" w:sz="0" w:space="0" w:color="auto"/>
            <w:left w:val="none" w:sz="0" w:space="0" w:color="auto"/>
            <w:bottom w:val="none" w:sz="0" w:space="0" w:color="auto"/>
            <w:right w:val="none" w:sz="0" w:space="0" w:color="auto"/>
          </w:divBdr>
        </w:div>
        <w:div w:id="1706053330">
          <w:marLeft w:val="640"/>
          <w:marRight w:val="0"/>
          <w:marTop w:val="0"/>
          <w:marBottom w:val="0"/>
          <w:divBdr>
            <w:top w:val="none" w:sz="0" w:space="0" w:color="auto"/>
            <w:left w:val="none" w:sz="0" w:space="0" w:color="auto"/>
            <w:bottom w:val="none" w:sz="0" w:space="0" w:color="auto"/>
            <w:right w:val="none" w:sz="0" w:space="0" w:color="auto"/>
          </w:divBdr>
        </w:div>
        <w:div w:id="1660882958">
          <w:marLeft w:val="640"/>
          <w:marRight w:val="0"/>
          <w:marTop w:val="0"/>
          <w:marBottom w:val="0"/>
          <w:divBdr>
            <w:top w:val="none" w:sz="0" w:space="0" w:color="auto"/>
            <w:left w:val="none" w:sz="0" w:space="0" w:color="auto"/>
            <w:bottom w:val="none" w:sz="0" w:space="0" w:color="auto"/>
            <w:right w:val="none" w:sz="0" w:space="0" w:color="auto"/>
          </w:divBdr>
        </w:div>
        <w:div w:id="1810200775">
          <w:marLeft w:val="640"/>
          <w:marRight w:val="0"/>
          <w:marTop w:val="0"/>
          <w:marBottom w:val="0"/>
          <w:divBdr>
            <w:top w:val="none" w:sz="0" w:space="0" w:color="auto"/>
            <w:left w:val="none" w:sz="0" w:space="0" w:color="auto"/>
            <w:bottom w:val="none" w:sz="0" w:space="0" w:color="auto"/>
            <w:right w:val="none" w:sz="0" w:space="0" w:color="auto"/>
          </w:divBdr>
        </w:div>
        <w:div w:id="228733054">
          <w:marLeft w:val="640"/>
          <w:marRight w:val="0"/>
          <w:marTop w:val="0"/>
          <w:marBottom w:val="0"/>
          <w:divBdr>
            <w:top w:val="none" w:sz="0" w:space="0" w:color="auto"/>
            <w:left w:val="none" w:sz="0" w:space="0" w:color="auto"/>
            <w:bottom w:val="none" w:sz="0" w:space="0" w:color="auto"/>
            <w:right w:val="none" w:sz="0" w:space="0" w:color="auto"/>
          </w:divBdr>
        </w:div>
        <w:div w:id="1716157585">
          <w:marLeft w:val="640"/>
          <w:marRight w:val="0"/>
          <w:marTop w:val="0"/>
          <w:marBottom w:val="0"/>
          <w:divBdr>
            <w:top w:val="none" w:sz="0" w:space="0" w:color="auto"/>
            <w:left w:val="none" w:sz="0" w:space="0" w:color="auto"/>
            <w:bottom w:val="none" w:sz="0" w:space="0" w:color="auto"/>
            <w:right w:val="none" w:sz="0" w:space="0" w:color="auto"/>
          </w:divBdr>
        </w:div>
        <w:div w:id="1864855751">
          <w:marLeft w:val="640"/>
          <w:marRight w:val="0"/>
          <w:marTop w:val="0"/>
          <w:marBottom w:val="0"/>
          <w:divBdr>
            <w:top w:val="none" w:sz="0" w:space="0" w:color="auto"/>
            <w:left w:val="none" w:sz="0" w:space="0" w:color="auto"/>
            <w:bottom w:val="none" w:sz="0" w:space="0" w:color="auto"/>
            <w:right w:val="none" w:sz="0" w:space="0" w:color="auto"/>
          </w:divBdr>
        </w:div>
        <w:div w:id="542399369">
          <w:marLeft w:val="640"/>
          <w:marRight w:val="0"/>
          <w:marTop w:val="0"/>
          <w:marBottom w:val="0"/>
          <w:divBdr>
            <w:top w:val="none" w:sz="0" w:space="0" w:color="auto"/>
            <w:left w:val="none" w:sz="0" w:space="0" w:color="auto"/>
            <w:bottom w:val="none" w:sz="0" w:space="0" w:color="auto"/>
            <w:right w:val="none" w:sz="0" w:space="0" w:color="auto"/>
          </w:divBdr>
        </w:div>
        <w:div w:id="1160275002">
          <w:marLeft w:val="640"/>
          <w:marRight w:val="0"/>
          <w:marTop w:val="0"/>
          <w:marBottom w:val="0"/>
          <w:divBdr>
            <w:top w:val="none" w:sz="0" w:space="0" w:color="auto"/>
            <w:left w:val="none" w:sz="0" w:space="0" w:color="auto"/>
            <w:bottom w:val="none" w:sz="0" w:space="0" w:color="auto"/>
            <w:right w:val="none" w:sz="0" w:space="0" w:color="auto"/>
          </w:divBdr>
        </w:div>
        <w:div w:id="839807736">
          <w:marLeft w:val="640"/>
          <w:marRight w:val="0"/>
          <w:marTop w:val="0"/>
          <w:marBottom w:val="0"/>
          <w:divBdr>
            <w:top w:val="none" w:sz="0" w:space="0" w:color="auto"/>
            <w:left w:val="none" w:sz="0" w:space="0" w:color="auto"/>
            <w:bottom w:val="none" w:sz="0" w:space="0" w:color="auto"/>
            <w:right w:val="none" w:sz="0" w:space="0" w:color="auto"/>
          </w:divBdr>
        </w:div>
        <w:div w:id="1116603200">
          <w:marLeft w:val="640"/>
          <w:marRight w:val="0"/>
          <w:marTop w:val="0"/>
          <w:marBottom w:val="0"/>
          <w:divBdr>
            <w:top w:val="none" w:sz="0" w:space="0" w:color="auto"/>
            <w:left w:val="none" w:sz="0" w:space="0" w:color="auto"/>
            <w:bottom w:val="none" w:sz="0" w:space="0" w:color="auto"/>
            <w:right w:val="none" w:sz="0" w:space="0" w:color="auto"/>
          </w:divBdr>
        </w:div>
        <w:div w:id="605885427">
          <w:marLeft w:val="640"/>
          <w:marRight w:val="0"/>
          <w:marTop w:val="0"/>
          <w:marBottom w:val="0"/>
          <w:divBdr>
            <w:top w:val="none" w:sz="0" w:space="0" w:color="auto"/>
            <w:left w:val="none" w:sz="0" w:space="0" w:color="auto"/>
            <w:bottom w:val="none" w:sz="0" w:space="0" w:color="auto"/>
            <w:right w:val="none" w:sz="0" w:space="0" w:color="auto"/>
          </w:divBdr>
        </w:div>
        <w:div w:id="1596740493">
          <w:marLeft w:val="640"/>
          <w:marRight w:val="0"/>
          <w:marTop w:val="0"/>
          <w:marBottom w:val="0"/>
          <w:divBdr>
            <w:top w:val="none" w:sz="0" w:space="0" w:color="auto"/>
            <w:left w:val="none" w:sz="0" w:space="0" w:color="auto"/>
            <w:bottom w:val="none" w:sz="0" w:space="0" w:color="auto"/>
            <w:right w:val="none" w:sz="0" w:space="0" w:color="auto"/>
          </w:divBdr>
        </w:div>
        <w:div w:id="1625039359">
          <w:marLeft w:val="640"/>
          <w:marRight w:val="0"/>
          <w:marTop w:val="0"/>
          <w:marBottom w:val="0"/>
          <w:divBdr>
            <w:top w:val="none" w:sz="0" w:space="0" w:color="auto"/>
            <w:left w:val="none" w:sz="0" w:space="0" w:color="auto"/>
            <w:bottom w:val="none" w:sz="0" w:space="0" w:color="auto"/>
            <w:right w:val="none" w:sz="0" w:space="0" w:color="auto"/>
          </w:divBdr>
        </w:div>
        <w:div w:id="941958072">
          <w:marLeft w:val="640"/>
          <w:marRight w:val="0"/>
          <w:marTop w:val="0"/>
          <w:marBottom w:val="0"/>
          <w:divBdr>
            <w:top w:val="none" w:sz="0" w:space="0" w:color="auto"/>
            <w:left w:val="none" w:sz="0" w:space="0" w:color="auto"/>
            <w:bottom w:val="none" w:sz="0" w:space="0" w:color="auto"/>
            <w:right w:val="none" w:sz="0" w:space="0" w:color="auto"/>
          </w:divBdr>
        </w:div>
        <w:div w:id="1471941718">
          <w:marLeft w:val="640"/>
          <w:marRight w:val="0"/>
          <w:marTop w:val="0"/>
          <w:marBottom w:val="0"/>
          <w:divBdr>
            <w:top w:val="none" w:sz="0" w:space="0" w:color="auto"/>
            <w:left w:val="none" w:sz="0" w:space="0" w:color="auto"/>
            <w:bottom w:val="none" w:sz="0" w:space="0" w:color="auto"/>
            <w:right w:val="none" w:sz="0" w:space="0" w:color="auto"/>
          </w:divBdr>
        </w:div>
        <w:div w:id="1097797481">
          <w:marLeft w:val="640"/>
          <w:marRight w:val="0"/>
          <w:marTop w:val="0"/>
          <w:marBottom w:val="0"/>
          <w:divBdr>
            <w:top w:val="none" w:sz="0" w:space="0" w:color="auto"/>
            <w:left w:val="none" w:sz="0" w:space="0" w:color="auto"/>
            <w:bottom w:val="none" w:sz="0" w:space="0" w:color="auto"/>
            <w:right w:val="none" w:sz="0" w:space="0" w:color="auto"/>
          </w:divBdr>
        </w:div>
      </w:divsChild>
    </w:div>
    <w:div w:id="1219829452">
      <w:bodyDiv w:val="1"/>
      <w:marLeft w:val="0"/>
      <w:marRight w:val="0"/>
      <w:marTop w:val="0"/>
      <w:marBottom w:val="0"/>
      <w:divBdr>
        <w:top w:val="none" w:sz="0" w:space="0" w:color="auto"/>
        <w:left w:val="none" w:sz="0" w:space="0" w:color="auto"/>
        <w:bottom w:val="none" w:sz="0" w:space="0" w:color="auto"/>
        <w:right w:val="none" w:sz="0" w:space="0" w:color="auto"/>
      </w:divBdr>
      <w:divsChild>
        <w:div w:id="650914445">
          <w:marLeft w:val="640"/>
          <w:marRight w:val="0"/>
          <w:marTop w:val="0"/>
          <w:marBottom w:val="0"/>
          <w:divBdr>
            <w:top w:val="none" w:sz="0" w:space="0" w:color="auto"/>
            <w:left w:val="none" w:sz="0" w:space="0" w:color="auto"/>
            <w:bottom w:val="none" w:sz="0" w:space="0" w:color="auto"/>
            <w:right w:val="none" w:sz="0" w:space="0" w:color="auto"/>
          </w:divBdr>
        </w:div>
        <w:div w:id="1733235030">
          <w:marLeft w:val="640"/>
          <w:marRight w:val="0"/>
          <w:marTop w:val="0"/>
          <w:marBottom w:val="0"/>
          <w:divBdr>
            <w:top w:val="none" w:sz="0" w:space="0" w:color="auto"/>
            <w:left w:val="none" w:sz="0" w:space="0" w:color="auto"/>
            <w:bottom w:val="none" w:sz="0" w:space="0" w:color="auto"/>
            <w:right w:val="none" w:sz="0" w:space="0" w:color="auto"/>
          </w:divBdr>
        </w:div>
        <w:div w:id="403602097">
          <w:marLeft w:val="640"/>
          <w:marRight w:val="0"/>
          <w:marTop w:val="0"/>
          <w:marBottom w:val="0"/>
          <w:divBdr>
            <w:top w:val="none" w:sz="0" w:space="0" w:color="auto"/>
            <w:left w:val="none" w:sz="0" w:space="0" w:color="auto"/>
            <w:bottom w:val="none" w:sz="0" w:space="0" w:color="auto"/>
            <w:right w:val="none" w:sz="0" w:space="0" w:color="auto"/>
          </w:divBdr>
        </w:div>
        <w:div w:id="19405409">
          <w:marLeft w:val="640"/>
          <w:marRight w:val="0"/>
          <w:marTop w:val="0"/>
          <w:marBottom w:val="0"/>
          <w:divBdr>
            <w:top w:val="none" w:sz="0" w:space="0" w:color="auto"/>
            <w:left w:val="none" w:sz="0" w:space="0" w:color="auto"/>
            <w:bottom w:val="none" w:sz="0" w:space="0" w:color="auto"/>
            <w:right w:val="none" w:sz="0" w:space="0" w:color="auto"/>
          </w:divBdr>
        </w:div>
        <w:div w:id="348459295">
          <w:marLeft w:val="640"/>
          <w:marRight w:val="0"/>
          <w:marTop w:val="0"/>
          <w:marBottom w:val="0"/>
          <w:divBdr>
            <w:top w:val="none" w:sz="0" w:space="0" w:color="auto"/>
            <w:left w:val="none" w:sz="0" w:space="0" w:color="auto"/>
            <w:bottom w:val="none" w:sz="0" w:space="0" w:color="auto"/>
            <w:right w:val="none" w:sz="0" w:space="0" w:color="auto"/>
          </w:divBdr>
        </w:div>
        <w:div w:id="1314411274">
          <w:marLeft w:val="640"/>
          <w:marRight w:val="0"/>
          <w:marTop w:val="0"/>
          <w:marBottom w:val="0"/>
          <w:divBdr>
            <w:top w:val="none" w:sz="0" w:space="0" w:color="auto"/>
            <w:left w:val="none" w:sz="0" w:space="0" w:color="auto"/>
            <w:bottom w:val="none" w:sz="0" w:space="0" w:color="auto"/>
            <w:right w:val="none" w:sz="0" w:space="0" w:color="auto"/>
          </w:divBdr>
        </w:div>
        <w:div w:id="1096054698">
          <w:marLeft w:val="640"/>
          <w:marRight w:val="0"/>
          <w:marTop w:val="0"/>
          <w:marBottom w:val="0"/>
          <w:divBdr>
            <w:top w:val="none" w:sz="0" w:space="0" w:color="auto"/>
            <w:left w:val="none" w:sz="0" w:space="0" w:color="auto"/>
            <w:bottom w:val="none" w:sz="0" w:space="0" w:color="auto"/>
            <w:right w:val="none" w:sz="0" w:space="0" w:color="auto"/>
          </w:divBdr>
        </w:div>
        <w:div w:id="1631324893">
          <w:marLeft w:val="640"/>
          <w:marRight w:val="0"/>
          <w:marTop w:val="0"/>
          <w:marBottom w:val="0"/>
          <w:divBdr>
            <w:top w:val="none" w:sz="0" w:space="0" w:color="auto"/>
            <w:left w:val="none" w:sz="0" w:space="0" w:color="auto"/>
            <w:bottom w:val="none" w:sz="0" w:space="0" w:color="auto"/>
            <w:right w:val="none" w:sz="0" w:space="0" w:color="auto"/>
          </w:divBdr>
        </w:div>
        <w:div w:id="1492136210">
          <w:marLeft w:val="640"/>
          <w:marRight w:val="0"/>
          <w:marTop w:val="0"/>
          <w:marBottom w:val="0"/>
          <w:divBdr>
            <w:top w:val="none" w:sz="0" w:space="0" w:color="auto"/>
            <w:left w:val="none" w:sz="0" w:space="0" w:color="auto"/>
            <w:bottom w:val="none" w:sz="0" w:space="0" w:color="auto"/>
            <w:right w:val="none" w:sz="0" w:space="0" w:color="auto"/>
          </w:divBdr>
        </w:div>
        <w:div w:id="286467977">
          <w:marLeft w:val="640"/>
          <w:marRight w:val="0"/>
          <w:marTop w:val="0"/>
          <w:marBottom w:val="0"/>
          <w:divBdr>
            <w:top w:val="none" w:sz="0" w:space="0" w:color="auto"/>
            <w:left w:val="none" w:sz="0" w:space="0" w:color="auto"/>
            <w:bottom w:val="none" w:sz="0" w:space="0" w:color="auto"/>
            <w:right w:val="none" w:sz="0" w:space="0" w:color="auto"/>
          </w:divBdr>
        </w:div>
        <w:div w:id="1123035889">
          <w:marLeft w:val="640"/>
          <w:marRight w:val="0"/>
          <w:marTop w:val="0"/>
          <w:marBottom w:val="0"/>
          <w:divBdr>
            <w:top w:val="none" w:sz="0" w:space="0" w:color="auto"/>
            <w:left w:val="none" w:sz="0" w:space="0" w:color="auto"/>
            <w:bottom w:val="none" w:sz="0" w:space="0" w:color="auto"/>
            <w:right w:val="none" w:sz="0" w:space="0" w:color="auto"/>
          </w:divBdr>
        </w:div>
        <w:div w:id="1721897955">
          <w:marLeft w:val="640"/>
          <w:marRight w:val="0"/>
          <w:marTop w:val="0"/>
          <w:marBottom w:val="0"/>
          <w:divBdr>
            <w:top w:val="none" w:sz="0" w:space="0" w:color="auto"/>
            <w:left w:val="none" w:sz="0" w:space="0" w:color="auto"/>
            <w:bottom w:val="none" w:sz="0" w:space="0" w:color="auto"/>
            <w:right w:val="none" w:sz="0" w:space="0" w:color="auto"/>
          </w:divBdr>
        </w:div>
        <w:div w:id="2035962670">
          <w:marLeft w:val="640"/>
          <w:marRight w:val="0"/>
          <w:marTop w:val="0"/>
          <w:marBottom w:val="0"/>
          <w:divBdr>
            <w:top w:val="none" w:sz="0" w:space="0" w:color="auto"/>
            <w:left w:val="none" w:sz="0" w:space="0" w:color="auto"/>
            <w:bottom w:val="none" w:sz="0" w:space="0" w:color="auto"/>
            <w:right w:val="none" w:sz="0" w:space="0" w:color="auto"/>
          </w:divBdr>
        </w:div>
        <w:div w:id="761728847">
          <w:marLeft w:val="640"/>
          <w:marRight w:val="0"/>
          <w:marTop w:val="0"/>
          <w:marBottom w:val="0"/>
          <w:divBdr>
            <w:top w:val="none" w:sz="0" w:space="0" w:color="auto"/>
            <w:left w:val="none" w:sz="0" w:space="0" w:color="auto"/>
            <w:bottom w:val="none" w:sz="0" w:space="0" w:color="auto"/>
            <w:right w:val="none" w:sz="0" w:space="0" w:color="auto"/>
          </w:divBdr>
        </w:div>
        <w:div w:id="1174422420">
          <w:marLeft w:val="640"/>
          <w:marRight w:val="0"/>
          <w:marTop w:val="0"/>
          <w:marBottom w:val="0"/>
          <w:divBdr>
            <w:top w:val="none" w:sz="0" w:space="0" w:color="auto"/>
            <w:left w:val="none" w:sz="0" w:space="0" w:color="auto"/>
            <w:bottom w:val="none" w:sz="0" w:space="0" w:color="auto"/>
            <w:right w:val="none" w:sz="0" w:space="0" w:color="auto"/>
          </w:divBdr>
        </w:div>
        <w:div w:id="865026151">
          <w:marLeft w:val="640"/>
          <w:marRight w:val="0"/>
          <w:marTop w:val="0"/>
          <w:marBottom w:val="0"/>
          <w:divBdr>
            <w:top w:val="none" w:sz="0" w:space="0" w:color="auto"/>
            <w:left w:val="none" w:sz="0" w:space="0" w:color="auto"/>
            <w:bottom w:val="none" w:sz="0" w:space="0" w:color="auto"/>
            <w:right w:val="none" w:sz="0" w:space="0" w:color="auto"/>
          </w:divBdr>
        </w:div>
        <w:div w:id="930771678">
          <w:marLeft w:val="640"/>
          <w:marRight w:val="0"/>
          <w:marTop w:val="0"/>
          <w:marBottom w:val="0"/>
          <w:divBdr>
            <w:top w:val="none" w:sz="0" w:space="0" w:color="auto"/>
            <w:left w:val="none" w:sz="0" w:space="0" w:color="auto"/>
            <w:bottom w:val="none" w:sz="0" w:space="0" w:color="auto"/>
            <w:right w:val="none" w:sz="0" w:space="0" w:color="auto"/>
          </w:divBdr>
        </w:div>
        <w:div w:id="1545289095">
          <w:marLeft w:val="640"/>
          <w:marRight w:val="0"/>
          <w:marTop w:val="0"/>
          <w:marBottom w:val="0"/>
          <w:divBdr>
            <w:top w:val="none" w:sz="0" w:space="0" w:color="auto"/>
            <w:left w:val="none" w:sz="0" w:space="0" w:color="auto"/>
            <w:bottom w:val="none" w:sz="0" w:space="0" w:color="auto"/>
            <w:right w:val="none" w:sz="0" w:space="0" w:color="auto"/>
          </w:divBdr>
        </w:div>
        <w:div w:id="1844933796">
          <w:marLeft w:val="640"/>
          <w:marRight w:val="0"/>
          <w:marTop w:val="0"/>
          <w:marBottom w:val="0"/>
          <w:divBdr>
            <w:top w:val="none" w:sz="0" w:space="0" w:color="auto"/>
            <w:left w:val="none" w:sz="0" w:space="0" w:color="auto"/>
            <w:bottom w:val="none" w:sz="0" w:space="0" w:color="auto"/>
            <w:right w:val="none" w:sz="0" w:space="0" w:color="auto"/>
          </w:divBdr>
        </w:div>
        <w:div w:id="1540165710">
          <w:marLeft w:val="640"/>
          <w:marRight w:val="0"/>
          <w:marTop w:val="0"/>
          <w:marBottom w:val="0"/>
          <w:divBdr>
            <w:top w:val="none" w:sz="0" w:space="0" w:color="auto"/>
            <w:left w:val="none" w:sz="0" w:space="0" w:color="auto"/>
            <w:bottom w:val="none" w:sz="0" w:space="0" w:color="auto"/>
            <w:right w:val="none" w:sz="0" w:space="0" w:color="auto"/>
          </w:divBdr>
        </w:div>
        <w:div w:id="83890351">
          <w:marLeft w:val="640"/>
          <w:marRight w:val="0"/>
          <w:marTop w:val="0"/>
          <w:marBottom w:val="0"/>
          <w:divBdr>
            <w:top w:val="none" w:sz="0" w:space="0" w:color="auto"/>
            <w:left w:val="none" w:sz="0" w:space="0" w:color="auto"/>
            <w:bottom w:val="none" w:sz="0" w:space="0" w:color="auto"/>
            <w:right w:val="none" w:sz="0" w:space="0" w:color="auto"/>
          </w:divBdr>
        </w:div>
        <w:div w:id="144007271">
          <w:marLeft w:val="640"/>
          <w:marRight w:val="0"/>
          <w:marTop w:val="0"/>
          <w:marBottom w:val="0"/>
          <w:divBdr>
            <w:top w:val="none" w:sz="0" w:space="0" w:color="auto"/>
            <w:left w:val="none" w:sz="0" w:space="0" w:color="auto"/>
            <w:bottom w:val="none" w:sz="0" w:space="0" w:color="auto"/>
            <w:right w:val="none" w:sz="0" w:space="0" w:color="auto"/>
          </w:divBdr>
        </w:div>
        <w:div w:id="2103641994">
          <w:marLeft w:val="640"/>
          <w:marRight w:val="0"/>
          <w:marTop w:val="0"/>
          <w:marBottom w:val="0"/>
          <w:divBdr>
            <w:top w:val="none" w:sz="0" w:space="0" w:color="auto"/>
            <w:left w:val="none" w:sz="0" w:space="0" w:color="auto"/>
            <w:bottom w:val="none" w:sz="0" w:space="0" w:color="auto"/>
            <w:right w:val="none" w:sz="0" w:space="0" w:color="auto"/>
          </w:divBdr>
        </w:div>
        <w:div w:id="1215695491">
          <w:marLeft w:val="640"/>
          <w:marRight w:val="0"/>
          <w:marTop w:val="0"/>
          <w:marBottom w:val="0"/>
          <w:divBdr>
            <w:top w:val="none" w:sz="0" w:space="0" w:color="auto"/>
            <w:left w:val="none" w:sz="0" w:space="0" w:color="auto"/>
            <w:bottom w:val="none" w:sz="0" w:space="0" w:color="auto"/>
            <w:right w:val="none" w:sz="0" w:space="0" w:color="auto"/>
          </w:divBdr>
        </w:div>
        <w:div w:id="1567375463">
          <w:marLeft w:val="640"/>
          <w:marRight w:val="0"/>
          <w:marTop w:val="0"/>
          <w:marBottom w:val="0"/>
          <w:divBdr>
            <w:top w:val="none" w:sz="0" w:space="0" w:color="auto"/>
            <w:left w:val="none" w:sz="0" w:space="0" w:color="auto"/>
            <w:bottom w:val="none" w:sz="0" w:space="0" w:color="auto"/>
            <w:right w:val="none" w:sz="0" w:space="0" w:color="auto"/>
          </w:divBdr>
        </w:div>
        <w:div w:id="987786293">
          <w:marLeft w:val="640"/>
          <w:marRight w:val="0"/>
          <w:marTop w:val="0"/>
          <w:marBottom w:val="0"/>
          <w:divBdr>
            <w:top w:val="none" w:sz="0" w:space="0" w:color="auto"/>
            <w:left w:val="none" w:sz="0" w:space="0" w:color="auto"/>
            <w:bottom w:val="none" w:sz="0" w:space="0" w:color="auto"/>
            <w:right w:val="none" w:sz="0" w:space="0" w:color="auto"/>
          </w:divBdr>
        </w:div>
        <w:div w:id="1197887546">
          <w:marLeft w:val="640"/>
          <w:marRight w:val="0"/>
          <w:marTop w:val="0"/>
          <w:marBottom w:val="0"/>
          <w:divBdr>
            <w:top w:val="none" w:sz="0" w:space="0" w:color="auto"/>
            <w:left w:val="none" w:sz="0" w:space="0" w:color="auto"/>
            <w:bottom w:val="none" w:sz="0" w:space="0" w:color="auto"/>
            <w:right w:val="none" w:sz="0" w:space="0" w:color="auto"/>
          </w:divBdr>
        </w:div>
        <w:div w:id="1901940526">
          <w:marLeft w:val="640"/>
          <w:marRight w:val="0"/>
          <w:marTop w:val="0"/>
          <w:marBottom w:val="0"/>
          <w:divBdr>
            <w:top w:val="none" w:sz="0" w:space="0" w:color="auto"/>
            <w:left w:val="none" w:sz="0" w:space="0" w:color="auto"/>
            <w:bottom w:val="none" w:sz="0" w:space="0" w:color="auto"/>
            <w:right w:val="none" w:sz="0" w:space="0" w:color="auto"/>
          </w:divBdr>
        </w:div>
        <w:div w:id="1035236812">
          <w:marLeft w:val="640"/>
          <w:marRight w:val="0"/>
          <w:marTop w:val="0"/>
          <w:marBottom w:val="0"/>
          <w:divBdr>
            <w:top w:val="none" w:sz="0" w:space="0" w:color="auto"/>
            <w:left w:val="none" w:sz="0" w:space="0" w:color="auto"/>
            <w:bottom w:val="none" w:sz="0" w:space="0" w:color="auto"/>
            <w:right w:val="none" w:sz="0" w:space="0" w:color="auto"/>
          </w:divBdr>
        </w:div>
        <w:div w:id="976833369">
          <w:marLeft w:val="640"/>
          <w:marRight w:val="0"/>
          <w:marTop w:val="0"/>
          <w:marBottom w:val="0"/>
          <w:divBdr>
            <w:top w:val="none" w:sz="0" w:space="0" w:color="auto"/>
            <w:left w:val="none" w:sz="0" w:space="0" w:color="auto"/>
            <w:bottom w:val="none" w:sz="0" w:space="0" w:color="auto"/>
            <w:right w:val="none" w:sz="0" w:space="0" w:color="auto"/>
          </w:divBdr>
        </w:div>
        <w:div w:id="1042248087">
          <w:marLeft w:val="640"/>
          <w:marRight w:val="0"/>
          <w:marTop w:val="0"/>
          <w:marBottom w:val="0"/>
          <w:divBdr>
            <w:top w:val="none" w:sz="0" w:space="0" w:color="auto"/>
            <w:left w:val="none" w:sz="0" w:space="0" w:color="auto"/>
            <w:bottom w:val="none" w:sz="0" w:space="0" w:color="auto"/>
            <w:right w:val="none" w:sz="0" w:space="0" w:color="auto"/>
          </w:divBdr>
        </w:div>
        <w:div w:id="1200779797">
          <w:marLeft w:val="640"/>
          <w:marRight w:val="0"/>
          <w:marTop w:val="0"/>
          <w:marBottom w:val="0"/>
          <w:divBdr>
            <w:top w:val="none" w:sz="0" w:space="0" w:color="auto"/>
            <w:left w:val="none" w:sz="0" w:space="0" w:color="auto"/>
            <w:bottom w:val="none" w:sz="0" w:space="0" w:color="auto"/>
            <w:right w:val="none" w:sz="0" w:space="0" w:color="auto"/>
          </w:divBdr>
        </w:div>
        <w:div w:id="937373610">
          <w:marLeft w:val="640"/>
          <w:marRight w:val="0"/>
          <w:marTop w:val="0"/>
          <w:marBottom w:val="0"/>
          <w:divBdr>
            <w:top w:val="none" w:sz="0" w:space="0" w:color="auto"/>
            <w:left w:val="none" w:sz="0" w:space="0" w:color="auto"/>
            <w:bottom w:val="none" w:sz="0" w:space="0" w:color="auto"/>
            <w:right w:val="none" w:sz="0" w:space="0" w:color="auto"/>
          </w:divBdr>
        </w:div>
        <w:div w:id="639306380">
          <w:marLeft w:val="640"/>
          <w:marRight w:val="0"/>
          <w:marTop w:val="0"/>
          <w:marBottom w:val="0"/>
          <w:divBdr>
            <w:top w:val="none" w:sz="0" w:space="0" w:color="auto"/>
            <w:left w:val="none" w:sz="0" w:space="0" w:color="auto"/>
            <w:bottom w:val="none" w:sz="0" w:space="0" w:color="auto"/>
            <w:right w:val="none" w:sz="0" w:space="0" w:color="auto"/>
          </w:divBdr>
        </w:div>
        <w:div w:id="806780153">
          <w:marLeft w:val="640"/>
          <w:marRight w:val="0"/>
          <w:marTop w:val="0"/>
          <w:marBottom w:val="0"/>
          <w:divBdr>
            <w:top w:val="none" w:sz="0" w:space="0" w:color="auto"/>
            <w:left w:val="none" w:sz="0" w:space="0" w:color="auto"/>
            <w:bottom w:val="none" w:sz="0" w:space="0" w:color="auto"/>
            <w:right w:val="none" w:sz="0" w:space="0" w:color="auto"/>
          </w:divBdr>
        </w:div>
        <w:div w:id="147064222">
          <w:marLeft w:val="640"/>
          <w:marRight w:val="0"/>
          <w:marTop w:val="0"/>
          <w:marBottom w:val="0"/>
          <w:divBdr>
            <w:top w:val="none" w:sz="0" w:space="0" w:color="auto"/>
            <w:left w:val="none" w:sz="0" w:space="0" w:color="auto"/>
            <w:bottom w:val="none" w:sz="0" w:space="0" w:color="auto"/>
            <w:right w:val="none" w:sz="0" w:space="0" w:color="auto"/>
          </w:divBdr>
        </w:div>
        <w:div w:id="233976478">
          <w:marLeft w:val="640"/>
          <w:marRight w:val="0"/>
          <w:marTop w:val="0"/>
          <w:marBottom w:val="0"/>
          <w:divBdr>
            <w:top w:val="none" w:sz="0" w:space="0" w:color="auto"/>
            <w:left w:val="none" w:sz="0" w:space="0" w:color="auto"/>
            <w:bottom w:val="none" w:sz="0" w:space="0" w:color="auto"/>
            <w:right w:val="none" w:sz="0" w:space="0" w:color="auto"/>
          </w:divBdr>
        </w:div>
        <w:div w:id="1981155207">
          <w:marLeft w:val="640"/>
          <w:marRight w:val="0"/>
          <w:marTop w:val="0"/>
          <w:marBottom w:val="0"/>
          <w:divBdr>
            <w:top w:val="none" w:sz="0" w:space="0" w:color="auto"/>
            <w:left w:val="none" w:sz="0" w:space="0" w:color="auto"/>
            <w:bottom w:val="none" w:sz="0" w:space="0" w:color="auto"/>
            <w:right w:val="none" w:sz="0" w:space="0" w:color="auto"/>
          </w:divBdr>
        </w:div>
        <w:div w:id="1046567334">
          <w:marLeft w:val="640"/>
          <w:marRight w:val="0"/>
          <w:marTop w:val="0"/>
          <w:marBottom w:val="0"/>
          <w:divBdr>
            <w:top w:val="none" w:sz="0" w:space="0" w:color="auto"/>
            <w:left w:val="none" w:sz="0" w:space="0" w:color="auto"/>
            <w:bottom w:val="none" w:sz="0" w:space="0" w:color="auto"/>
            <w:right w:val="none" w:sz="0" w:space="0" w:color="auto"/>
          </w:divBdr>
        </w:div>
        <w:div w:id="1607081957">
          <w:marLeft w:val="640"/>
          <w:marRight w:val="0"/>
          <w:marTop w:val="0"/>
          <w:marBottom w:val="0"/>
          <w:divBdr>
            <w:top w:val="none" w:sz="0" w:space="0" w:color="auto"/>
            <w:left w:val="none" w:sz="0" w:space="0" w:color="auto"/>
            <w:bottom w:val="none" w:sz="0" w:space="0" w:color="auto"/>
            <w:right w:val="none" w:sz="0" w:space="0" w:color="auto"/>
          </w:divBdr>
        </w:div>
        <w:div w:id="943920493">
          <w:marLeft w:val="640"/>
          <w:marRight w:val="0"/>
          <w:marTop w:val="0"/>
          <w:marBottom w:val="0"/>
          <w:divBdr>
            <w:top w:val="none" w:sz="0" w:space="0" w:color="auto"/>
            <w:left w:val="none" w:sz="0" w:space="0" w:color="auto"/>
            <w:bottom w:val="none" w:sz="0" w:space="0" w:color="auto"/>
            <w:right w:val="none" w:sz="0" w:space="0" w:color="auto"/>
          </w:divBdr>
        </w:div>
        <w:div w:id="108429128">
          <w:marLeft w:val="640"/>
          <w:marRight w:val="0"/>
          <w:marTop w:val="0"/>
          <w:marBottom w:val="0"/>
          <w:divBdr>
            <w:top w:val="none" w:sz="0" w:space="0" w:color="auto"/>
            <w:left w:val="none" w:sz="0" w:space="0" w:color="auto"/>
            <w:bottom w:val="none" w:sz="0" w:space="0" w:color="auto"/>
            <w:right w:val="none" w:sz="0" w:space="0" w:color="auto"/>
          </w:divBdr>
        </w:div>
        <w:div w:id="641036988">
          <w:marLeft w:val="640"/>
          <w:marRight w:val="0"/>
          <w:marTop w:val="0"/>
          <w:marBottom w:val="0"/>
          <w:divBdr>
            <w:top w:val="none" w:sz="0" w:space="0" w:color="auto"/>
            <w:left w:val="none" w:sz="0" w:space="0" w:color="auto"/>
            <w:bottom w:val="none" w:sz="0" w:space="0" w:color="auto"/>
            <w:right w:val="none" w:sz="0" w:space="0" w:color="auto"/>
          </w:divBdr>
        </w:div>
        <w:div w:id="1387725051">
          <w:marLeft w:val="640"/>
          <w:marRight w:val="0"/>
          <w:marTop w:val="0"/>
          <w:marBottom w:val="0"/>
          <w:divBdr>
            <w:top w:val="none" w:sz="0" w:space="0" w:color="auto"/>
            <w:left w:val="none" w:sz="0" w:space="0" w:color="auto"/>
            <w:bottom w:val="none" w:sz="0" w:space="0" w:color="auto"/>
            <w:right w:val="none" w:sz="0" w:space="0" w:color="auto"/>
          </w:divBdr>
        </w:div>
        <w:div w:id="397554306">
          <w:marLeft w:val="640"/>
          <w:marRight w:val="0"/>
          <w:marTop w:val="0"/>
          <w:marBottom w:val="0"/>
          <w:divBdr>
            <w:top w:val="none" w:sz="0" w:space="0" w:color="auto"/>
            <w:left w:val="none" w:sz="0" w:space="0" w:color="auto"/>
            <w:bottom w:val="none" w:sz="0" w:space="0" w:color="auto"/>
            <w:right w:val="none" w:sz="0" w:space="0" w:color="auto"/>
          </w:divBdr>
        </w:div>
        <w:div w:id="1122308119">
          <w:marLeft w:val="640"/>
          <w:marRight w:val="0"/>
          <w:marTop w:val="0"/>
          <w:marBottom w:val="0"/>
          <w:divBdr>
            <w:top w:val="none" w:sz="0" w:space="0" w:color="auto"/>
            <w:left w:val="none" w:sz="0" w:space="0" w:color="auto"/>
            <w:bottom w:val="none" w:sz="0" w:space="0" w:color="auto"/>
            <w:right w:val="none" w:sz="0" w:space="0" w:color="auto"/>
          </w:divBdr>
        </w:div>
        <w:div w:id="1567497439">
          <w:marLeft w:val="640"/>
          <w:marRight w:val="0"/>
          <w:marTop w:val="0"/>
          <w:marBottom w:val="0"/>
          <w:divBdr>
            <w:top w:val="none" w:sz="0" w:space="0" w:color="auto"/>
            <w:left w:val="none" w:sz="0" w:space="0" w:color="auto"/>
            <w:bottom w:val="none" w:sz="0" w:space="0" w:color="auto"/>
            <w:right w:val="none" w:sz="0" w:space="0" w:color="auto"/>
          </w:divBdr>
        </w:div>
        <w:div w:id="771516685">
          <w:marLeft w:val="640"/>
          <w:marRight w:val="0"/>
          <w:marTop w:val="0"/>
          <w:marBottom w:val="0"/>
          <w:divBdr>
            <w:top w:val="none" w:sz="0" w:space="0" w:color="auto"/>
            <w:left w:val="none" w:sz="0" w:space="0" w:color="auto"/>
            <w:bottom w:val="none" w:sz="0" w:space="0" w:color="auto"/>
            <w:right w:val="none" w:sz="0" w:space="0" w:color="auto"/>
          </w:divBdr>
        </w:div>
        <w:div w:id="1142695654">
          <w:marLeft w:val="640"/>
          <w:marRight w:val="0"/>
          <w:marTop w:val="0"/>
          <w:marBottom w:val="0"/>
          <w:divBdr>
            <w:top w:val="none" w:sz="0" w:space="0" w:color="auto"/>
            <w:left w:val="none" w:sz="0" w:space="0" w:color="auto"/>
            <w:bottom w:val="none" w:sz="0" w:space="0" w:color="auto"/>
            <w:right w:val="none" w:sz="0" w:space="0" w:color="auto"/>
          </w:divBdr>
        </w:div>
        <w:div w:id="1508449150">
          <w:marLeft w:val="640"/>
          <w:marRight w:val="0"/>
          <w:marTop w:val="0"/>
          <w:marBottom w:val="0"/>
          <w:divBdr>
            <w:top w:val="none" w:sz="0" w:space="0" w:color="auto"/>
            <w:left w:val="none" w:sz="0" w:space="0" w:color="auto"/>
            <w:bottom w:val="none" w:sz="0" w:space="0" w:color="auto"/>
            <w:right w:val="none" w:sz="0" w:space="0" w:color="auto"/>
          </w:divBdr>
        </w:div>
        <w:div w:id="1065224781">
          <w:marLeft w:val="640"/>
          <w:marRight w:val="0"/>
          <w:marTop w:val="0"/>
          <w:marBottom w:val="0"/>
          <w:divBdr>
            <w:top w:val="none" w:sz="0" w:space="0" w:color="auto"/>
            <w:left w:val="none" w:sz="0" w:space="0" w:color="auto"/>
            <w:bottom w:val="none" w:sz="0" w:space="0" w:color="auto"/>
            <w:right w:val="none" w:sz="0" w:space="0" w:color="auto"/>
          </w:divBdr>
        </w:div>
      </w:divsChild>
    </w:div>
    <w:div w:id="1244729670">
      <w:bodyDiv w:val="1"/>
      <w:marLeft w:val="0"/>
      <w:marRight w:val="0"/>
      <w:marTop w:val="0"/>
      <w:marBottom w:val="0"/>
      <w:divBdr>
        <w:top w:val="none" w:sz="0" w:space="0" w:color="auto"/>
        <w:left w:val="none" w:sz="0" w:space="0" w:color="auto"/>
        <w:bottom w:val="none" w:sz="0" w:space="0" w:color="auto"/>
        <w:right w:val="none" w:sz="0" w:space="0" w:color="auto"/>
      </w:divBdr>
      <w:divsChild>
        <w:div w:id="1351908779">
          <w:marLeft w:val="640"/>
          <w:marRight w:val="0"/>
          <w:marTop w:val="0"/>
          <w:marBottom w:val="0"/>
          <w:divBdr>
            <w:top w:val="none" w:sz="0" w:space="0" w:color="auto"/>
            <w:left w:val="none" w:sz="0" w:space="0" w:color="auto"/>
            <w:bottom w:val="none" w:sz="0" w:space="0" w:color="auto"/>
            <w:right w:val="none" w:sz="0" w:space="0" w:color="auto"/>
          </w:divBdr>
        </w:div>
        <w:div w:id="874856050">
          <w:marLeft w:val="640"/>
          <w:marRight w:val="0"/>
          <w:marTop w:val="0"/>
          <w:marBottom w:val="0"/>
          <w:divBdr>
            <w:top w:val="none" w:sz="0" w:space="0" w:color="auto"/>
            <w:left w:val="none" w:sz="0" w:space="0" w:color="auto"/>
            <w:bottom w:val="none" w:sz="0" w:space="0" w:color="auto"/>
            <w:right w:val="none" w:sz="0" w:space="0" w:color="auto"/>
          </w:divBdr>
        </w:div>
        <w:div w:id="789014783">
          <w:marLeft w:val="640"/>
          <w:marRight w:val="0"/>
          <w:marTop w:val="0"/>
          <w:marBottom w:val="0"/>
          <w:divBdr>
            <w:top w:val="none" w:sz="0" w:space="0" w:color="auto"/>
            <w:left w:val="none" w:sz="0" w:space="0" w:color="auto"/>
            <w:bottom w:val="none" w:sz="0" w:space="0" w:color="auto"/>
            <w:right w:val="none" w:sz="0" w:space="0" w:color="auto"/>
          </w:divBdr>
        </w:div>
        <w:div w:id="717508425">
          <w:marLeft w:val="640"/>
          <w:marRight w:val="0"/>
          <w:marTop w:val="0"/>
          <w:marBottom w:val="0"/>
          <w:divBdr>
            <w:top w:val="none" w:sz="0" w:space="0" w:color="auto"/>
            <w:left w:val="none" w:sz="0" w:space="0" w:color="auto"/>
            <w:bottom w:val="none" w:sz="0" w:space="0" w:color="auto"/>
            <w:right w:val="none" w:sz="0" w:space="0" w:color="auto"/>
          </w:divBdr>
        </w:div>
        <w:div w:id="1101295393">
          <w:marLeft w:val="640"/>
          <w:marRight w:val="0"/>
          <w:marTop w:val="0"/>
          <w:marBottom w:val="0"/>
          <w:divBdr>
            <w:top w:val="none" w:sz="0" w:space="0" w:color="auto"/>
            <w:left w:val="none" w:sz="0" w:space="0" w:color="auto"/>
            <w:bottom w:val="none" w:sz="0" w:space="0" w:color="auto"/>
            <w:right w:val="none" w:sz="0" w:space="0" w:color="auto"/>
          </w:divBdr>
        </w:div>
        <w:div w:id="1938363791">
          <w:marLeft w:val="640"/>
          <w:marRight w:val="0"/>
          <w:marTop w:val="0"/>
          <w:marBottom w:val="0"/>
          <w:divBdr>
            <w:top w:val="none" w:sz="0" w:space="0" w:color="auto"/>
            <w:left w:val="none" w:sz="0" w:space="0" w:color="auto"/>
            <w:bottom w:val="none" w:sz="0" w:space="0" w:color="auto"/>
            <w:right w:val="none" w:sz="0" w:space="0" w:color="auto"/>
          </w:divBdr>
        </w:div>
        <w:div w:id="754472117">
          <w:marLeft w:val="640"/>
          <w:marRight w:val="0"/>
          <w:marTop w:val="0"/>
          <w:marBottom w:val="0"/>
          <w:divBdr>
            <w:top w:val="none" w:sz="0" w:space="0" w:color="auto"/>
            <w:left w:val="none" w:sz="0" w:space="0" w:color="auto"/>
            <w:bottom w:val="none" w:sz="0" w:space="0" w:color="auto"/>
            <w:right w:val="none" w:sz="0" w:space="0" w:color="auto"/>
          </w:divBdr>
        </w:div>
        <w:div w:id="1360160254">
          <w:marLeft w:val="640"/>
          <w:marRight w:val="0"/>
          <w:marTop w:val="0"/>
          <w:marBottom w:val="0"/>
          <w:divBdr>
            <w:top w:val="none" w:sz="0" w:space="0" w:color="auto"/>
            <w:left w:val="none" w:sz="0" w:space="0" w:color="auto"/>
            <w:bottom w:val="none" w:sz="0" w:space="0" w:color="auto"/>
            <w:right w:val="none" w:sz="0" w:space="0" w:color="auto"/>
          </w:divBdr>
        </w:div>
        <w:div w:id="1649288707">
          <w:marLeft w:val="640"/>
          <w:marRight w:val="0"/>
          <w:marTop w:val="0"/>
          <w:marBottom w:val="0"/>
          <w:divBdr>
            <w:top w:val="none" w:sz="0" w:space="0" w:color="auto"/>
            <w:left w:val="none" w:sz="0" w:space="0" w:color="auto"/>
            <w:bottom w:val="none" w:sz="0" w:space="0" w:color="auto"/>
            <w:right w:val="none" w:sz="0" w:space="0" w:color="auto"/>
          </w:divBdr>
        </w:div>
        <w:div w:id="1678726512">
          <w:marLeft w:val="640"/>
          <w:marRight w:val="0"/>
          <w:marTop w:val="0"/>
          <w:marBottom w:val="0"/>
          <w:divBdr>
            <w:top w:val="none" w:sz="0" w:space="0" w:color="auto"/>
            <w:left w:val="none" w:sz="0" w:space="0" w:color="auto"/>
            <w:bottom w:val="none" w:sz="0" w:space="0" w:color="auto"/>
            <w:right w:val="none" w:sz="0" w:space="0" w:color="auto"/>
          </w:divBdr>
        </w:div>
        <w:div w:id="1165127891">
          <w:marLeft w:val="640"/>
          <w:marRight w:val="0"/>
          <w:marTop w:val="0"/>
          <w:marBottom w:val="0"/>
          <w:divBdr>
            <w:top w:val="none" w:sz="0" w:space="0" w:color="auto"/>
            <w:left w:val="none" w:sz="0" w:space="0" w:color="auto"/>
            <w:bottom w:val="none" w:sz="0" w:space="0" w:color="auto"/>
            <w:right w:val="none" w:sz="0" w:space="0" w:color="auto"/>
          </w:divBdr>
        </w:div>
        <w:div w:id="2144618281">
          <w:marLeft w:val="640"/>
          <w:marRight w:val="0"/>
          <w:marTop w:val="0"/>
          <w:marBottom w:val="0"/>
          <w:divBdr>
            <w:top w:val="none" w:sz="0" w:space="0" w:color="auto"/>
            <w:left w:val="none" w:sz="0" w:space="0" w:color="auto"/>
            <w:bottom w:val="none" w:sz="0" w:space="0" w:color="auto"/>
            <w:right w:val="none" w:sz="0" w:space="0" w:color="auto"/>
          </w:divBdr>
        </w:div>
        <w:div w:id="30570728">
          <w:marLeft w:val="640"/>
          <w:marRight w:val="0"/>
          <w:marTop w:val="0"/>
          <w:marBottom w:val="0"/>
          <w:divBdr>
            <w:top w:val="none" w:sz="0" w:space="0" w:color="auto"/>
            <w:left w:val="none" w:sz="0" w:space="0" w:color="auto"/>
            <w:bottom w:val="none" w:sz="0" w:space="0" w:color="auto"/>
            <w:right w:val="none" w:sz="0" w:space="0" w:color="auto"/>
          </w:divBdr>
        </w:div>
        <w:div w:id="113600746">
          <w:marLeft w:val="640"/>
          <w:marRight w:val="0"/>
          <w:marTop w:val="0"/>
          <w:marBottom w:val="0"/>
          <w:divBdr>
            <w:top w:val="none" w:sz="0" w:space="0" w:color="auto"/>
            <w:left w:val="none" w:sz="0" w:space="0" w:color="auto"/>
            <w:bottom w:val="none" w:sz="0" w:space="0" w:color="auto"/>
            <w:right w:val="none" w:sz="0" w:space="0" w:color="auto"/>
          </w:divBdr>
        </w:div>
        <w:div w:id="48117821">
          <w:marLeft w:val="640"/>
          <w:marRight w:val="0"/>
          <w:marTop w:val="0"/>
          <w:marBottom w:val="0"/>
          <w:divBdr>
            <w:top w:val="none" w:sz="0" w:space="0" w:color="auto"/>
            <w:left w:val="none" w:sz="0" w:space="0" w:color="auto"/>
            <w:bottom w:val="none" w:sz="0" w:space="0" w:color="auto"/>
            <w:right w:val="none" w:sz="0" w:space="0" w:color="auto"/>
          </w:divBdr>
        </w:div>
        <w:div w:id="302933251">
          <w:marLeft w:val="640"/>
          <w:marRight w:val="0"/>
          <w:marTop w:val="0"/>
          <w:marBottom w:val="0"/>
          <w:divBdr>
            <w:top w:val="none" w:sz="0" w:space="0" w:color="auto"/>
            <w:left w:val="none" w:sz="0" w:space="0" w:color="auto"/>
            <w:bottom w:val="none" w:sz="0" w:space="0" w:color="auto"/>
            <w:right w:val="none" w:sz="0" w:space="0" w:color="auto"/>
          </w:divBdr>
        </w:div>
        <w:div w:id="990137465">
          <w:marLeft w:val="640"/>
          <w:marRight w:val="0"/>
          <w:marTop w:val="0"/>
          <w:marBottom w:val="0"/>
          <w:divBdr>
            <w:top w:val="none" w:sz="0" w:space="0" w:color="auto"/>
            <w:left w:val="none" w:sz="0" w:space="0" w:color="auto"/>
            <w:bottom w:val="none" w:sz="0" w:space="0" w:color="auto"/>
            <w:right w:val="none" w:sz="0" w:space="0" w:color="auto"/>
          </w:divBdr>
        </w:div>
        <w:div w:id="1442191405">
          <w:marLeft w:val="640"/>
          <w:marRight w:val="0"/>
          <w:marTop w:val="0"/>
          <w:marBottom w:val="0"/>
          <w:divBdr>
            <w:top w:val="none" w:sz="0" w:space="0" w:color="auto"/>
            <w:left w:val="none" w:sz="0" w:space="0" w:color="auto"/>
            <w:bottom w:val="none" w:sz="0" w:space="0" w:color="auto"/>
            <w:right w:val="none" w:sz="0" w:space="0" w:color="auto"/>
          </w:divBdr>
        </w:div>
        <w:div w:id="1998923679">
          <w:marLeft w:val="640"/>
          <w:marRight w:val="0"/>
          <w:marTop w:val="0"/>
          <w:marBottom w:val="0"/>
          <w:divBdr>
            <w:top w:val="none" w:sz="0" w:space="0" w:color="auto"/>
            <w:left w:val="none" w:sz="0" w:space="0" w:color="auto"/>
            <w:bottom w:val="none" w:sz="0" w:space="0" w:color="auto"/>
            <w:right w:val="none" w:sz="0" w:space="0" w:color="auto"/>
          </w:divBdr>
        </w:div>
        <w:div w:id="350839605">
          <w:marLeft w:val="640"/>
          <w:marRight w:val="0"/>
          <w:marTop w:val="0"/>
          <w:marBottom w:val="0"/>
          <w:divBdr>
            <w:top w:val="none" w:sz="0" w:space="0" w:color="auto"/>
            <w:left w:val="none" w:sz="0" w:space="0" w:color="auto"/>
            <w:bottom w:val="none" w:sz="0" w:space="0" w:color="auto"/>
            <w:right w:val="none" w:sz="0" w:space="0" w:color="auto"/>
          </w:divBdr>
        </w:div>
        <w:div w:id="112864457">
          <w:marLeft w:val="640"/>
          <w:marRight w:val="0"/>
          <w:marTop w:val="0"/>
          <w:marBottom w:val="0"/>
          <w:divBdr>
            <w:top w:val="none" w:sz="0" w:space="0" w:color="auto"/>
            <w:left w:val="none" w:sz="0" w:space="0" w:color="auto"/>
            <w:bottom w:val="none" w:sz="0" w:space="0" w:color="auto"/>
            <w:right w:val="none" w:sz="0" w:space="0" w:color="auto"/>
          </w:divBdr>
        </w:div>
        <w:div w:id="716397012">
          <w:marLeft w:val="640"/>
          <w:marRight w:val="0"/>
          <w:marTop w:val="0"/>
          <w:marBottom w:val="0"/>
          <w:divBdr>
            <w:top w:val="none" w:sz="0" w:space="0" w:color="auto"/>
            <w:left w:val="none" w:sz="0" w:space="0" w:color="auto"/>
            <w:bottom w:val="none" w:sz="0" w:space="0" w:color="auto"/>
            <w:right w:val="none" w:sz="0" w:space="0" w:color="auto"/>
          </w:divBdr>
        </w:div>
        <w:div w:id="959066860">
          <w:marLeft w:val="640"/>
          <w:marRight w:val="0"/>
          <w:marTop w:val="0"/>
          <w:marBottom w:val="0"/>
          <w:divBdr>
            <w:top w:val="none" w:sz="0" w:space="0" w:color="auto"/>
            <w:left w:val="none" w:sz="0" w:space="0" w:color="auto"/>
            <w:bottom w:val="none" w:sz="0" w:space="0" w:color="auto"/>
            <w:right w:val="none" w:sz="0" w:space="0" w:color="auto"/>
          </w:divBdr>
        </w:div>
        <w:div w:id="410738892">
          <w:marLeft w:val="640"/>
          <w:marRight w:val="0"/>
          <w:marTop w:val="0"/>
          <w:marBottom w:val="0"/>
          <w:divBdr>
            <w:top w:val="none" w:sz="0" w:space="0" w:color="auto"/>
            <w:left w:val="none" w:sz="0" w:space="0" w:color="auto"/>
            <w:bottom w:val="none" w:sz="0" w:space="0" w:color="auto"/>
            <w:right w:val="none" w:sz="0" w:space="0" w:color="auto"/>
          </w:divBdr>
        </w:div>
        <w:div w:id="150608126">
          <w:marLeft w:val="640"/>
          <w:marRight w:val="0"/>
          <w:marTop w:val="0"/>
          <w:marBottom w:val="0"/>
          <w:divBdr>
            <w:top w:val="none" w:sz="0" w:space="0" w:color="auto"/>
            <w:left w:val="none" w:sz="0" w:space="0" w:color="auto"/>
            <w:bottom w:val="none" w:sz="0" w:space="0" w:color="auto"/>
            <w:right w:val="none" w:sz="0" w:space="0" w:color="auto"/>
          </w:divBdr>
        </w:div>
        <w:div w:id="1668708754">
          <w:marLeft w:val="640"/>
          <w:marRight w:val="0"/>
          <w:marTop w:val="0"/>
          <w:marBottom w:val="0"/>
          <w:divBdr>
            <w:top w:val="none" w:sz="0" w:space="0" w:color="auto"/>
            <w:left w:val="none" w:sz="0" w:space="0" w:color="auto"/>
            <w:bottom w:val="none" w:sz="0" w:space="0" w:color="auto"/>
            <w:right w:val="none" w:sz="0" w:space="0" w:color="auto"/>
          </w:divBdr>
        </w:div>
        <w:div w:id="170805269">
          <w:marLeft w:val="640"/>
          <w:marRight w:val="0"/>
          <w:marTop w:val="0"/>
          <w:marBottom w:val="0"/>
          <w:divBdr>
            <w:top w:val="none" w:sz="0" w:space="0" w:color="auto"/>
            <w:left w:val="none" w:sz="0" w:space="0" w:color="auto"/>
            <w:bottom w:val="none" w:sz="0" w:space="0" w:color="auto"/>
            <w:right w:val="none" w:sz="0" w:space="0" w:color="auto"/>
          </w:divBdr>
        </w:div>
        <w:div w:id="1480196371">
          <w:marLeft w:val="640"/>
          <w:marRight w:val="0"/>
          <w:marTop w:val="0"/>
          <w:marBottom w:val="0"/>
          <w:divBdr>
            <w:top w:val="none" w:sz="0" w:space="0" w:color="auto"/>
            <w:left w:val="none" w:sz="0" w:space="0" w:color="auto"/>
            <w:bottom w:val="none" w:sz="0" w:space="0" w:color="auto"/>
            <w:right w:val="none" w:sz="0" w:space="0" w:color="auto"/>
          </w:divBdr>
        </w:div>
        <w:div w:id="1125077109">
          <w:marLeft w:val="640"/>
          <w:marRight w:val="0"/>
          <w:marTop w:val="0"/>
          <w:marBottom w:val="0"/>
          <w:divBdr>
            <w:top w:val="none" w:sz="0" w:space="0" w:color="auto"/>
            <w:left w:val="none" w:sz="0" w:space="0" w:color="auto"/>
            <w:bottom w:val="none" w:sz="0" w:space="0" w:color="auto"/>
            <w:right w:val="none" w:sz="0" w:space="0" w:color="auto"/>
          </w:divBdr>
        </w:div>
        <w:div w:id="1000347794">
          <w:marLeft w:val="640"/>
          <w:marRight w:val="0"/>
          <w:marTop w:val="0"/>
          <w:marBottom w:val="0"/>
          <w:divBdr>
            <w:top w:val="none" w:sz="0" w:space="0" w:color="auto"/>
            <w:left w:val="none" w:sz="0" w:space="0" w:color="auto"/>
            <w:bottom w:val="none" w:sz="0" w:space="0" w:color="auto"/>
            <w:right w:val="none" w:sz="0" w:space="0" w:color="auto"/>
          </w:divBdr>
        </w:div>
        <w:div w:id="898979457">
          <w:marLeft w:val="640"/>
          <w:marRight w:val="0"/>
          <w:marTop w:val="0"/>
          <w:marBottom w:val="0"/>
          <w:divBdr>
            <w:top w:val="none" w:sz="0" w:space="0" w:color="auto"/>
            <w:left w:val="none" w:sz="0" w:space="0" w:color="auto"/>
            <w:bottom w:val="none" w:sz="0" w:space="0" w:color="auto"/>
            <w:right w:val="none" w:sz="0" w:space="0" w:color="auto"/>
          </w:divBdr>
        </w:div>
        <w:div w:id="1129661292">
          <w:marLeft w:val="640"/>
          <w:marRight w:val="0"/>
          <w:marTop w:val="0"/>
          <w:marBottom w:val="0"/>
          <w:divBdr>
            <w:top w:val="none" w:sz="0" w:space="0" w:color="auto"/>
            <w:left w:val="none" w:sz="0" w:space="0" w:color="auto"/>
            <w:bottom w:val="none" w:sz="0" w:space="0" w:color="auto"/>
            <w:right w:val="none" w:sz="0" w:space="0" w:color="auto"/>
          </w:divBdr>
        </w:div>
        <w:div w:id="435251775">
          <w:marLeft w:val="640"/>
          <w:marRight w:val="0"/>
          <w:marTop w:val="0"/>
          <w:marBottom w:val="0"/>
          <w:divBdr>
            <w:top w:val="none" w:sz="0" w:space="0" w:color="auto"/>
            <w:left w:val="none" w:sz="0" w:space="0" w:color="auto"/>
            <w:bottom w:val="none" w:sz="0" w:space="0" w:color="auto"/>
            <w:right w:val="none" w:sz="0" w:space="0" w:color="auto"/>
          </w:divBdr>
        </w:div>
        <w:div w:id="681278617">
          <w:marLeft w:val="640"/>
          <w:marRight w:val="0"/>
          <w:marTop w:val="0"/>
          <w:marBottom w:val="0"/>
          <w:divBdr>
            <w:top w:val="none" w:sz="0" w:space="0" w:color="auto"/>
            <w:left w:val="none" w:sz="0" w:space="0" w:color="auto"/>
            <w:bottom w:val="none" w:sz="0" w:space="0" w:color="auto"/>
            <w:right w:val="none" w:sz="0" w:space="0" w:color="auto"/>
          </w:divBdr>
        </w:div>
        <w:div w:id="402411211">
          <w:marLeft w:val="640"/>
          <w:marRight w:val="0"/>
          <w:marTop w:val="0"/>
          <w:marBottom w:val="0"/>
          <w:divBdr>
            <w:top w:val="none" w:sz="0" w:space="0" w:color="auto"/>
            <w:left w:val="none" w:sz="0" w:space="0" w:color="auto"/>
            <w:bottom w:val="none" w:sz="0" w:space="0" w:color="auto"/>
            <w:right w:val="none" w:sz="0" w:space="0" w:color="auto"/>
          </w:divBdr>
        </w:div>
        <w:div w:id="1399553070">
          <w:marLeft w:val="640"/>
          <w:marRight w:val="0"/>
          <w:marTop w:val="0"/>
          <w:marBottom w:val="0"/>
          <w:divBdr>
            <w:top w:val="none" w:sz="0" w:space="0" w:color="auto"/>
            <w:left w:val="none" w:sz="0" w:space="0" w:color="auto"/>
            <w:bottom w:val="none" w:sz="0" w:space="0" w:color="auto"/>
            <w:right w:val="none" w:sz="0" w:space="0" w:color="auto"/>
          </w:divBdr>
        </w:div>
        <w:div w:id="606891008">
          <w:marLeft w:val="640"/>
          <w:marRight w:val="0"/>
          <w:marTop w:val="0"/>
          <w:marBottom w:val="0"/>
          <w:divBdr>
            <w:top w:val="none" w:sz="0" w:space="0" w:color="auto"/>
            <w:left w:val="none" w:sz="0" w:space="0" w:color="auto"/>
            <w:bottom w:val="none" w:sz="0" w:space="0" w:color="auto"/>
            <w:right w:val="none" w:sz="0" w:space="0" w:color="auto"/>
          </w:divBdr>
        </w:div>
        <w:div w:id="1511915758">
          <w:marLeft w:val="640"/>
          <w:marRight w:val="0"/>
          <w:marTop w:val="0"/>
          <w:marBottom w:val="0"/>
          <w:divBdr>
            <w:top w:val="none" w:sz="0" w:space="0" w:color="auto"/>
            <w:left w:val="none" w:sz="0" w:space="0" w:color="auto"/>
            <w:bottom w:val="none" w:sz="0" w:space="0" w:color="auto"/>
            <w:right w:val="none" w:sz="0" w:space="0" w:color="auto"/>
          </w:divBdr>
        </w:div>
        <w:div w:id="1132989965">
          <w:marLeft w:val="640"/>
          <w:marRight w:val="0"/>
          <w:marTop w:val="0"/>
          <w:marBottom w:val="0"/>
          <w:divBdr>
            <w:top w:val="none" w:sz="0" w:space="0" w:color="auto"/>
            <w:left w:val="none" w:sz="0" w:space="0" w:color="auto"/>
            <w:bottom w:val="none" w:sz="0" w:space="0" w:color="auto"/>
            <w:right w:val="none" w:sz="0" w:space="0" w:color="auto"/>
          </w:divBdr>
        </w:div>
        <w:div w:id="73357965">
          <w:marLeft w:val="640"/>
          <w:marRight w:val="0"/>
          <w:marTop w:val="0"/>
          <w:marBottom w:val="0"/>
          <w:divBdr>
            <w:top w:val="none" w:sz="0" w:space="0" w:color="auto"/>
            <w:left w:val="none" w:sz="0" w:space="0" w:color="auto"/>
            <w:bottom w:val="none" w:sz="0" w:space="0" w:color="auto"/>
            <w:right w:val="none" w:sz="0" w:space="0" w:color="auto"/>
          </w:divBdr>
        </w:div>
        <w:div w:id="1827433130">
          <w:marLeft w:val="640"/>
          <w:marRight w:val="0"/>
          <w:marTop w:val="0"/>
          <w:marBottom w:val="0"/>
          <w:divBdr>
            <w:top w:val="none" w:sz="0" w:space="0" w:color="auto"/>
            <w:left w:val="none" w:sz="0" w:space="0" w:color="auto"/>
            <w:bottom w:val="none" w:sz="0" w:space="0" w:color="auto"/>
            <w:right w:val="none" w:sz="0" w:space="0" w:color="auto"/>
          </w:divBdr>
        </w:div>
        <w:div w:id="307512976">
          <w:marLeft w:val="640"/>
          <w:marRight w:val="0"/>
          <w:marTop w:val="0"/>
          <w:marBottom w:val="0"/>
          <w:divBdr>
            <w:top w:val="none" w:sz="0" w:space="0" w:color="auto"/>
            <w:left w:val="none" w:sz="0" w:space="0" w:color="auto"/>
            <w:bottom w:val="none" w:sz="0" w:space="0" w:color="auto"/>
            <w:right w:val="none" w:sz="0" w:space="0" w:color="auto"/>
          </w:divBdr>
        </w:div>
        <w:div w:id="386301105">
          <w:marLeft w:val="640"/>
          <w:marRight w:val="0"/>
          <w:marTop w:val="0"/>
          <w:marBottom w:val="0"/>
          <w:divBdr>
            <w:top w:val="none" w:sz="0" w:space="0" w:color="auto"/>
            <w:left w:val="none" w:sz="0" w:space="0" w:color="auto"/>
            <w:bottom w:val="none" w:sz="0" w:space="0" w:color="auto"/>
            <w:right w:val="none" w:sz="0" w:space="0" w:color="auto"/>
          </w:divBdr>
        </w:div>
        <w:div w:id="884946627">
          <w:marLeft w:val="640"/>
          <w:marRight w:val="0"/>
          <w:marTop w:val="0"/>
          <w:marBottom w:val="0"/>
          <w:divBdr>
            <w:top w:val="none" w:sz="0" w:space="0" w:color="auto"/>
            <w:left w:val="none" w:sz="0" w:space="0" w:color="auto"/>
            <w:bottom w:val="none" w:sz="0" w:space="0" w:color="auto"/>
            <w:right w:val="none" w:sz="0" w:space="0" w:color="auto"/>
          </w:divBdr>
        </w:div>
        <w:div w:id="1723867712">
          <w:marLeft w:val="640"/>
          <w:marRight w:val="0"/>
          <w:marTop w:val="0"/>
          <w:marBottom w:val="0"/>
          <w:divBdr>
            <w:top w:val="none" w:sz="0" w:space="0" w:color="auto"/>
            <w:left w:val="none" w:sz="0" w:space="0" w:color="auto"/>
            <w:bottom w:val="none" w:sz="0" w:space="0" w:color="auto"/>
            <w:right w:val="none" w:sz="0" w:space="0" w:color="auto"/>
          </w:divBdr>
        </w:div>
        <w:div w:id="2007436042">
          <w:marLeft w:val="640"/>
          <w:marRight w:val="0"/>
          <w:marTop w:val="0"/>
          <w:marBottom w:val="0"/>
          <w:divBdr>
            <w:top w:val="none" w:sz="0" w:space="0" w:color="auto"/>
            <w:left w:val="none" w:sz="0" w:space="0" w:color="auto"/>
            <w:bottom w:val="none" w:sz="0" w:space="0" w:color="auto"/>
            <w:right w:val="none" w:sz="0" w:space="0" w:color="auto"/>
          </w:divBdr>
        </w:div>
        <w:div w:id="118912455">
          <w:marLeft w:val="640"/>
          <w:marRight w:val="0"/>
          <w:marTop w:val="0"/>
          <w:marBottom w:val="0"/>
          <w:divBdr>
            <w:top w:val="none" w:sz="0" w:space="0" w:color="auto"/>
            <w:left w:val="none" w:sz="0" w:space="0" w:color="auto"/>
            <w:bottom w:val="none" w:sz="0" w:space="0" w:color="auto"/>
            <w:right w:val="none" w:sz="0" w:space="0" w:color="auto"/>
          </w:divBdr>
        </w:div>
        <w:div w:id="288438164">
          <w:marLeft w:val="640"/>
          <w:marRight w:val="0"/>
          <w:marTop w:val="0"/>
          <w:marBottom w:val="0"/>
          <w:divBdr>
            <w:top w:val="none" w:sz="0" w:space="0" w:color="auto"/>
            <w:left w:val="none" w:sz="0" w:space="0" w:color="auto"/>
            <w:bottom w:val="none" w:sz="0" w:space="0" w:color="auto"/>
            <w:right w:val="none" w:sz="0" w:space="0" w:color="auto"/>
          </w:divBdr>
        </w:div>
        <w:div w:id="939216404">
          <w:marLeft w:val="640"/>
          <w:marRight w:val="0"/>
          <w:marTop w:val="0"/>
          <w:marBottom w:val="0"/>
          <w:divBdr>
            <w:top w:val="none" w:sz="0" w:space="0" w:color="auto"/>
            <w:left w:val="none" w:sz="0" w:space="0" w:color="auto"/>
            <w:bottom w:val="none" w:sz="0" w:space="0" w:color="auto"/>
            <w:right w:val="none" w:sz="0" w:space="0" w:color="auto"/>
          </w:divBdr>
        </w:div>
        <w:div w:id="1913853762">
          <w:marLeft w:val="640"/>
          <w:marRight w:val="0"/>
          <w:marTop w:val="0"/>
          <w:marBottom w:val="0"/>
          <w:divBdr>
            <w:top w:val="none" w:sz="0" w:space="0" w:color="auto"/>
            <w:left w:val="none" w:sz="0" w:space="0" w:color="auto"/>
            <w:bottom w:val="none" w:sz="0" w:space="0" w:color="auto"/>
            <w:right w:val="none" w:sz="0" w:space="0" w:color="auto"/>
          </w:divBdr>
        </w:div>
        <w:div w:id="1485777497">
          <w:marLeft w:val="640"/>
          <w:marRight w:val="0"/>
          <w:marTop w:val="0"/>
          <w:marBottom w:val="0"/>
          <w:divBdr>
            <w:top w:val="none" w:sz="0" w:space="0" w:color="auto"/>
            <w:left w:val="none" w:sz="0" w:space="0" w:color="auto"/>
            <w:bottom w:val="none" w:sz="0" w:space="0" w:color="auto"/>
            <w:right w:val="none" w:sz="0" w:space="0" w:color="auto"/>
          </w:divBdr>
        </w:div>
        <w:div w:id="847136794">
          <w:marLeft w:val="640"/>
          <w:marRight w:val="0"/>
          <w:marTop w:val="0"/>
          <w:marBottom w:val="0"/>
          <w:divBdr>
            <w:top w:val="none" w:sz="0" w:space="0" w:color="auto"/>
            <w:left w:val="none" w:sz="0" w:space="0" w:color="auto"/>
            <w:bottom w:val="none" w:sz="0" w:space="0" w:color="auto"/>
            <w:right w:val="none" w:sz="0" w:space="0" w:color="auto"/>
          </w:divBdr>
        </w:div>
        <w:div w:id="449402442">
          <w:marLeft w:val="640"/>
          <w:marRight w:val="0"/>
          <w:marTop w:val="0"/>
          <w:marBottom w:val="0"/>
          <w:divBdr>
            <w:top w:val="none" w:sz="0" w:space="0" w:color="auto"/>
            <w:left w:val="none" w:sz="0" w:space="0" w:color="auto"/>
            <w:bottom w:val="none" w:sz="0" w:space="0" w:color="auto"/>
            <w:right w:val="none" w:sz="0" w:space="0" w:color="auto"/>
          </w:divBdr>
        </w:div>
        <w:div w:id="1689327940">
          <w:marLeft w:val="640"/>
          <w:marRight w:val="0"/>
          <w:marTop w:val="0"/>
          <w:marBottom w:val="0"/>
          <w:divBdr>
            <w:top w:val="none" w:sz="0" w:space="0" w:color="auto"/>
            <w:left w:val="none" w:sz="0" w:space="0" w:color="auto"/>
            <w:bottom w:val="none" w:sz="0" w:space="0" w:color="auto"/>
            <w:right w:val="none" w:sz="0" w:space="0" w:color="auto"/>
          </w:divBdr>
        </w:div>
        <w:div w:id="1566332741">
          <w:marLeft w:val="640"/>
          <w:marRight w:val="0"/>
          <w:marTop w:val="0"/>
          <w:marBottom w:val="0"/>
          <w:divBdr>
            <w:top w:val="none" w:sz="0" w:space="0" w:color="auto"/>
            <w:left w:val="none" w:sz="0" w:space="0" w:color="auto"/>
            <w:bottom w:val="none" w:sz="0" w:space="0" w:color="auto"/>
            <w:right w:val="none" w:sz="0" w:space="0" w:color="auto"/>
          </w:divBdr>
        </w:div>
        <w:div w:id="137919696">
          <w:marLeft w:val="640"/>
          <w:marRight w:val="0"/>
          <w:marTop w:val="0"/>
          <w:marBottom w:val="0"/>
          <w:divBdr>
            <w:top w:val="none" w:sz="0" w:space="0" w:color="auto"/>
            <w:left w:val="none" w:sz="0" w:space="0" w:color="auto"/>
            <w:bottom w:val="none" w:sz="0" w:space="0" w:color="auto"/>
            <w:right w:val="none" w:sz="0" w:space="0" w:color="auto"/>
          </w:divBdr>
        </w:div>
        <w:div w:id="1416441627">
          <w:marLeft w:val="640"/>
          <w:marRight w:val="0"/>
          <w:marTop w:val="0"/>
          <w:marBottom w:val="0"/>
          <w:divBdr>
            <w:top w:val="none" w:sz="0" w:space="0" w:color="auto"/>
            <w:left w:val="none" w:sz="0" w:space="0" w:color="auto"/>
            <w:bottom w:val="none" w:sz="0" w:space="0" w:color="auto"/>
            <w:right w:val="none" w:sz="0" w:space="0" w:color="auto"/>
          </w:divBdr>
        </w:div>
        <w:div w:id="887911030">
          <w:marLeft w:val="640"/>
          <w:marRight w:val="0"/>
          <w:marTop w:val="0"/>
          <w:marBottom w:val="0"/>
          <w:divBdr>
            <w:top w:val="none" w:sz="0" w:space="0" w:color="auto"/>
            <w:left w:val="none" w:sz="0" w:space="0" w:color="auto"/>
            <w:bottom w:val="none" w:sz="0" w:space="0" w:color="auto"/>
            <w:right w:val="none" w:sz="0" w:space="0" w:color="auto"/>
          </w:divBdr>
        </w:div>
        <w:div w:id="980885460">
          <w:marLeft w:val="640"/>
          <w:marRight w:val="0"/>
          <w:marTop w:val="0"/>
          <w:marBottom w:val="0"/>
          <w:divBdr>
            <w:top w:val="none" w:sz="0" w:space="0" w:color="auto"/>
            <w:left w:val="none" w:sz="0" w:space="0" w:color="auto"/>
            <w:bottom w:val="none" w:sz="0" w:space="0" w:color="auto"/>
            <w:right w:val="none" w:sz="0" w:space="0" w:color="auto"/>
          </w:divBdr>
        </w:div>
        <w:div w:id="679040493">
          <w:marLeft w:val="640"/>
          <w:marRight w:val="0"/>
          <w:marTop w:val="0"/>
          <w:marBottom w:val="0"/>
          <w:divBdr>
            <w:top w:val="none" w:sz="0" w:space="0" w:color="auto"/>
            <w:left w:val="none" w:sz="0" w:space="0" w:color="auto"/>
            <w:bottom w:val="none" w:sz="0" w:space="0" w:color="auto"/>
            <w:right w:val="none" w:sz="0" w:space="0" w:color="auto"/>
          </w:divBdr>
        </w:div>
        <w:div w:id="130708579">
          <w:marLeft w:val="640"/>
          <w:marRight w:val="0"/>
          <w:marTop w:val="0"/>
          <w:marBottom w:val="0"/>
          <w:divBdr>
            <w:top w:val="none" w:sz="0" w:space="0" w:color="auto"/>
            <w:left w:val="none" w:sz="0" w:space="0" w:color="auto"/>
            <w:bottom w:val="none" w:sz="0" w:space="0" w:color="auto"/>
            <w:right w:val="none" w:sz="0" w:space="0" w:color="auto"/>
          </w:divBdr>
        </w:div>
        <w:div w:id="377167215">
          <w:marLeft w:val="640"/>
          <w:marRight w:val="0"/>
          <w:marTop w:val="0"/>
          <w:marBottom w:val="0"/>
          <w:divBdr>
            <w:top w:val="none" w:sz="0" w:space="0" w:color="auto"/>
            <w:left w:val="none" w:sz="0" w:space="0" w:color="auto"/>
            <w:bottom w:val="none" w:sz="0" w:space="0" w:color="auto"/>
            <w:right w:val="none" w:sz="0" w:space="0" w:color="auto"/>
          </w:divBdr>
        </w:div>
        <w:div w:id="1189640904">
          <w:marLeft w:val="640"/>
          <w:marRight w:val="0"/>
          <w:marTop w:val="0"/>
          <w:marBottom w:val="0"/>
          <w:divBdr>
            <w:top w:val="none" w:sz="0" w:space="0" w:color="auto"/>
            <w:left w:val="none" w:sz="0" w:space="0" w:color="auto"/>
            <w:bottom w:val="none" w:sz="0" w:space="0" w:color="auto"/>
            <w:right w:val="none" w:sz="0" w:space="0" w:color="auto"/>
          </w:divBdr>
        </w:div>
        <w:div w:id="175191519">
          <w:marLeft w:val="640"/>
          <w:marRight w:val="0"/>
          <w:marTop w:val="0"/>
          <w:marBottom w:val="0"/>
          <w:divBdr>
            <w:top w:val="none" w:sz="0" w:space="0" w:color="auto"/>
            <w:left w:val="none" w:sz="0" w:space="0" w:color="auto"/>
            <w:bottom w:val="none" w:sz="0" w:space="0" w:color="auto"/>
            <w:right w:val="none" w:sz="0" w:space="0" w:color="auto"/>
          </w:divBdr>
        </w:div>
        <w:div w:id="1056010005">
          <w:marLeft w:val="640"/>
          <w:marRight w:val="0"/>
          <w:marTop w:val="0"/>
          <w:marBottom w:val="0"/>
          <w:divBdr>
            <w:top w:val="none" w:sz="0" w:space="0" w:color="auto"/>
            <w:left w:val="none" w:sz="0" w:space="0" w:color="auto"/>
            <w:bottom w:val="none" w:sz="0" w:space="0" w:color="auto"/>
            <w:right w:val="none" w:sz="0" w:space="0" w:color="auto"/>
          </w:divBdr>
        </w:div>
        <w:div w:id="588193449">
          <w:marLeft w:val="640"/>
          <w:marRight w:val="0"/>
          <w:marTop w:val="0"/>
          <w:marBottom w:val="0"/>
          <w:divBdr>
            <w:top w:val="none" w:sz="0" w:space="0" w:color="auto"/>
            <w:left w:val="none" w:sz="0" w:space="0" w:color="auto"/>
            <w:bottom w:val="none" w:sz="0" w:space="0" w:color="auto"/>
            <w:right w:val="none" w:sz="0" w:space="0" w:color="auto"/>
          </w:divBdr>
        </w:div>
        <w:div w:id="1514683518">
          <w:marLeft w:val="640"/>
          <w:marRight w:val="0"/>
          <w:marTop w:val="0"/>
          <w:marBottom w:val="0"/>
          <w:divBdr>
            <w:top w:val="none" w:sz="0" w:space="0" w:color="auto"/>
            <w:left w:val="none" w:sz="0" w:space="0" w:color="auto"/>
            <w:bottom w:val="none" w:sz="0" w:space="0" w:color="auto"/>
            <w:right w:val="none" w:sz="0" w:space="0" w:color="auto"/>
          </w:divBdr>
        </w:div>
        <w:div w:id="1494182223">
          <w:marLeft w:val="640"/>
          <w:marRight w:val="0"/>
          <w:marTop w:val="0"/>
          <w:marBottom w:val="0"/>
          <w:divBdr>
            <w:top w:val="none" w:sz="0" w:space="0" w:color="auto"/>
            <w:left w:val="none" w:sz="0" w:space="0" w:color="auto"/>
            <w:bottom w:val="none" w:sz="0" w:space="0" w:color="auto"/>
            <w:right w:val="none" w:sz="0" w:space="0" w:color="auto"/>
          </w:divBdr>
        </w:div>
        <w:div w:id="800265142">
          <w:marLeft w:val="640"/>
          <w:marRight w:val="0"/>
          <w:marTop w:val="0"/>
          <w:marBottom w:val="0"/>
          <w:divBdr>
            <w:top w:val="none" w:sz="0" w:space="0" w:color="auto"/>
            <w:left w:val="none" w:sz="0" w:space="0" w:color="auto"/>
            <w:bottom w:val="none" w:sz="0" w:space="0" w:color="auto"/>
            <w:right w:val="none" w:sz="0" w:space="0" w:color="auto"/>
          </w:divBdr>
        </w:div>
        <w:div w:id="868034042">
          <w:marLeft w:val="640"/>
          <w:marRight w:val="0"/>
          <w:marTop w:val="0"/>
          <w:marBottom w:val="0"/>
          <w:divBdr>
            <w:top w:val="none" w:sz="0" w:space="0" w:color="auto"/>
            <w:left w:val="none" w:sz="0" w:space="0" w:color="auto"/>
            <w:bottom w:val="none" w:sz="0" w:space="0" w:color="auto"/>
            <w:right w:val="none" w:sz="0" w:space="0" w:color="auto"/>
          </w:divBdr>
        </w:div>
        <w:div w:id="2019844723">
          <w:marLeft w:val="640"/>
          <w:marRight w:val="0"/>
          <w:marTop w:val="0"/>
          <w:marBottom w:val="0"/>
          <w:divBdr>
            <w:top w:val="none" w:sz="0" w:space="0" w:color="auto"/>
            <w:left w:val="none" w:sz="0" w:space="0" w:color="auto"/>
            <w:bottom w:val="none" w:sz="0" w:space="0" w:color="auto"/>
            <w:right w:val="none" w:sz="0" w:space="0" w:color="auto"/>
          </w:divBdr>
        </w:div>
        <w:div w:id="2076663257">
          <w:marLeft w:val="640"/>
          <w:marRight w:val="0"/>
          <w:marTop w:val="0"/>
          <w:marBottom w:val="0"/>
          <w:divBdr>
            <w:top w:val="none" w:sz="0" w:space="0" w:color="auto"/>
            <w:left w:val="none" w:sz="0" w:space="0" w:color="auto"/>
            <w:bottom w:val="none" w:sz="0" w:space="0" w:color="auto"/>
            <w:right w:val="none" w:sz="0" w:space="0" w:color="auto"/>
          </w:divBdr>
        </w:div>
        <w:div w:id="2049790346">
          <w:marLeft w:val="640"/>
          <w:marRight w:val="0"/>
          <w:marTop w:val="0"/>
          <w:marBottom w:val="0"/>
          <w:divBdr>
            <w:top w:val="none" w:sz="0" w:space="0" w:color="auto"/>
            <w:left w:val="none" w:sz="0" w:space="0" w:color="auto"/>
            <w:bottom w:val="none" w:sz="0" w:space="0" w:color="auto"/>
            <w:right w:val="none" w:sz="0" w:space="0" w:color="auto"/>
          </w:divBdr>
        </w:div>
        <w:div w:id="1176462370">
          <w:marLeft w:val="640"/>
          <w:marRight w:val="0"/>
          <w:marTop w:val="0"/>
          <w:marBottom w:val="0"/>
          <w:divBdr>
            <w:top w:val="none" w:sz="0" w:space="0" w:color="auto"/>
            <w:left w:val="none" w:sz="0" w:space="0" w:color="auto"/>
            <w:bottom w:val="none" w:sz="0" w:space="0" w:color="auto"/>
            <w:right w:val="none" w:sz="0" w:space="0" w:color="auto"/>
          </w:divBdr>
        </w:div>
        <w:div w:id="208223424">
          <w:marLeft w:val="640"/>
          <w:marRight w:val="0"/>
          <w:marTop w:val="0"/>
          <w:marBottom w:val="0"/>
          <w:divBdr>
            <w:top w:val="none" w:sz="0" w:space="0" w:color="auto"/>
            <w:left w:val="none" w:sz="0" w:space="0" w:color="auto"/>
            <w:bottom w:val="none" w:sz="0" w:space="0" w:color="auto"/>
            <w:right w:val="none" w:sz="0" w:space="0" w:color="auto"/>
          </w:divBdr>
        </w:div>
        <w:div w:id="884830763">
          <w:marLeft w:val="640"/>
          <w:marRight w:val="0"/>
          <w:marTop w:val="0"/>
          <w:marBottom w:val="0"/>
          <w:divBdr>
            <w:top w:val="none" w:sz="0" w:space="0" w:color="auto"/>
            <w:left w:val="none" w:sz="0" w:space="0" w:color="auto"/>
            <w:bottom w:val="none" w:sz="0" w:space="0" w:color="auto"/>
            <w:right w:val="none" w:sz="0" w:space="0" w:color="auto"/>
          </w:divBdr>
        </w:div>
        <w:div w:id="120271500">
          <w:marLeft w:val="640"/>
          <w:marRight w:val="0"/>
          <w:marTop w:val="0"/>
          <w:marBottom w:val="0"/>
          <w:divBdr>
            <w:top w:val="none" w:sz="0" w:space="0" w:color="auto"/>
            <w:left w:val="none" w:sz="0" w:space="0" w:color="auto"/>
            <w:bottom w:val="none" w:sz="0" w:space="0" w:color="auto"/>
            <w:right w:val="none" w:sz="0" w:space="0" w:color="auto"/>
          </w:divBdr>
        </w:div>
        <w:div w:id="927928154">
          <w:marLeft w:val="640"/>
          <w:marRight w:val="0"/>
          <w:marTop w:val="0"/>
          <w:marBottom w:val="0"/>
          <w:divBdr>
            <w:top w:val="none" w:sz="0" w:space="0" w:color="auto"/>
            <w:left w:val="none" w:sz="0" w:space="0" w:color="auto"/>
            <w:bottom w:val="none" w:sz="0" w:space="0" w:color="auto"/>
            <w:right w:val="none" w:sz="0" w:space="0" w:color="auto"/>
          </w:divBdr>
        </w:div>
        <w:div w:id="227149521">
          <w:marLeft w:val="640"/>
          <w:marRight w:val="0"/>
          <w:marTop w:val="0"/>
          <w:marBottom w:val="0"/>
          <w:divBdr>
            <w:top w:val="none" w:sz="0" w:space="0" w:color="auto"/>
            <w:left w:val="none" w:sz="0" w:space="0" w:color="auto"/>
            <w:bottom w:val="none" w:sz="0" w:space="0" w:color="auto"/>
            <w:right w:val="none" w:sz="0" w:space="0" w:color="auto"/>
          </w:divBdr>
        </w:div>
        <w:div w:id="93986421">
          <w:marLeft w:val="640"/>
          <w:marRight w:val="0"/>
          <w:marTop w:val="0"/>
          <w:marBottom w:val="0"/>
          <w:divBdr>
            <w:top w:val="none" w:sz="0" w:space="0" w:color="auto"/>
            <w:left w:val="none" w:sz="0" w:space="0" w:color="auto"/>
            <w:bottom w:val="none" w:sz="0" w:space="0" w:color="auto"/>
            <w:right w:val="none" w:sz="0" w:space="0" w:color="auto"/>
          </w:divBdr>
        </w:div>
        <w:div w:id="8263687">
          <w:marLeft w:val="640"/>
          <w:marRight w:val="0"/>
          <w:marTop w:val="0"/>
          <w:marBottom w:val="0"/>
          <w:divBdr>
            <w:top w:val="none" w:sz="0" w:space="0" w:color="auto"/>
            <w:left w:val="none" w:sz="0" w:space="0" w:color="auto"/>
            <w:bottom w:val="none" w:sz="0" w:space="0" w:color="auto"/>
            <w:right w:val="none" w:sz="0" w:space="0" w:color="auto"/>
          </w:divBdr>
        </w:div>
        <w:div w:id="1168205664">
          <w:marLeft w:val="640"/>
          <w:marRight w:val="0"/>
          <w:marTop w:val="0"/>
          <w:marBottom w:val="0"/>
          <w:divBdr>
            <w:top w:val="none" w:sz="0" w:space="0" w:color="auto"/>
            <w:left w:val="none" w:sz="0" w:space="0" w:color="auto"/>
            <w:bottom w:val="none" w:sz="0" w:space="0" w:color="auto"/>
            <w:right w:val="none" w:sz="0" w:space="0" w:color="auto"/>
          </w:divBdr>
        </w:div>
        <w:div w:id="2092509937">
          <w:marLeft w:val="640"/>
          <w:marRight w:val="0"/>
          <w:marTop w:val="0"/>
          <w:marBottom w:val="0"/>
          <w:divBdr>
            <w:top w:val="none" w:sz="0" w:space="0" w:color="auto"/>
            <w:left w:val="none" w:sz="0" w:space="0" w:color="auto"/>
            <w:bottom w:val="none" w:sz="0" w:space="0" w:color="auto"/>
            <w:right w:val="none" w:sz="0" w:space="0" w:color="auto"/>
          </w:divBdr>
        </w:div>
        <w:div w:id="1756701680">
          <w:marLeft w:val="640"/>
          <w:marRight w:val="0"/>
          <w:marTop w:val="0"/>
          <w:marBottom w:val="0"/>
          <w:divBdr>
            <w:top w:val="none" w:sz="0" w:space="0" w:color="auto"/>
            <w:left w:val="none" w:sz="0" w:space="0" w:color="auto"/>
            <w:bottom w:val="none" w:sz="0" w:space="0" w:color="auto"/>
            <w:right w:val="none" w:sz="0" w:space="0" w:color="auto"/>
          </w:divBdr>
        </w:div>
        <w:div w:id="1329557957">
          <w:marLeft w:val="640"/>
          <w:marRight w:val="0"/>
          <w:marTop w:val="0"/>
          <w:marBottom w:val="0"/>
          <w:divBdr>
            <w:top w:val="none" w:sz="0" w:space="0" w:color="auto"/>
            <w:left w:val="none" w:sz="0" w:space="0" w:color="auto"/>
            <w:bottom w:val="none" w:sz="0" w:space="0" w:color="auto"/>
            <w:right w:val="none" w:sz="0" w:space="0" w:color="auto"/>
          </w:divBdr>
        </w:div>
      </w:divsChild>
    </w:div>
    <w:div w:id="1253851892">
      <w:bodyDiv w:val="1"/>
      <w:marLeft w:val="0"/>
      <w:marRight w:val="0"/>
      <w:marTop w:val="0"/>
      <w:marBottom w:val="0"/>
      <w:divBdr>
        <w:top w:val="none" w:sz="0" w:space="0" w:color="auto"/>
        <w:left w:val="none" w:sz="0" w:space="0" w:color="auto"/>
        <w:bottom w:val="none" w:sz="0" w:space="0" w:color="auto"/>
        <w:right w:val="none" w:sz="0" w:space="0" w:color="auto"/>
      </w:divBdr>
      <w:divsChild>
        <w:div w:id="129248481">
          <w:marLeft w:val="640"/>
          <w:marRight w:val="0"/>
          <w:marTop w:val="0"/>
          <w:marBottom w:val="0"/>
          <w:divBdr>
            <w:top w:val="none" w:sz="0" w:space="0" w:color="auto"/>
            <w:left w:val="none" w:sz="0" w:space="0" w:color="auto"/>
            <w:bottom w:val="none" w:sz="0" w:space="0" w:color="auto"/>
            <w:right w:val="none" w:sz="0" w:space="0" w:color="auto"/>
          </w:divBdr>
        </w:div>
        <w:div w:id="1279332012">
          <w:marLeft w:val="640"/>
          <w:marRight w:val="0"/>
          <w:marTop w:val="0"/>
          <w:marBottom w:val="0"/>
          <w:divBdr>
            <w:top w:val="none" w:sz="0" w:space="0" w:color="auto"/>
            <w:left w:val="none" w:sz="0" w:space="0" w:color="auto"/>
            <w:bottom w:val="none" w:sz="0" w:space="0" w:color="auto"/>
            <w:right w:val="none" w:sz="0" w:space="0" w:color="auto"/>
          </w:divBdr>
        </w:div>
        <w:div w:id="2078555243">
          <w:marLeft w:val="640"/>
          <w:marRight w:val="0"/>
          <w:marTop w:val="0"/>
          <w:marBottom w:val="0"/>
          <w:divBdr>
            <w:top w:val="none" w:sz="0" w:space="0" w:color="auto"/>
            <w:left w:val="none" w:sz="0" w:space="0" w:color="auto"/>
            <w:bottom w:val="none" w:sz="0" w:space="0" w:color="auto"/>
            <w:right w:val="none" w:sz="0" w:space="0" w:color="auto"/>
          </w:divBdr>
        </w:div>
        <w:div w:id="1980302724">
          <w:marLeft w:val="640"/>
          <w:marRight w:val="0"/>
          <w:marTop w:val="0"/>
          <w:marBottom w:val="0"/>
          <w:divBdr>
            <w:top w:val="none" w:sz="0" w:space="0" w:color="auto"/>
            <w:left w:val="none" w:sz="0" w:space="0" w:color="auto"/>
            <w:bottom w:val="none" w:sz="0" w:space="0" w:color="auto"/>
            <w:right w:val="none" w:sz="0" w:space="0" w:color="auto"/>
          </w:divBdr>
        </w:div>
        <w:div w:id="310601541">
          <w:marLeft w:val="640"/>
          <w:marRight w:val="0"/>
          <w:marTop w:val="0"/>
          <w:marBottom w:val="0"/>
          <w:divBdr>
            <w:top w:val="none" w:sz="0" w:space="0" w:color="auto"/>
            <w:left w:val="none" w:sz="0" w:space="0" w:color="auto"/>
            <w:bottom w:val="none" w:sz="0" w:space="0" w:color="auto"/>
            <w:right w:val="none" w:sz="0" w:space="0" w:color="auto"/>
          </w:divBdr>
        </w:div>
        <w:div w:id="1773739265">
          <w:marLeft w:val="640"/>
          <w:marRight w:val="0"/>
          <w:marTop w:val="0"/>
          <w:marBottom w:val="0"/>
          <w:divBdr>
            <w:top w:val="none" w:sz="0" w:space="0" w:color="auto"/>
            <w:left w:val="none" w:sz="0" w:space="0" w:color="auto"/>
            <w:bottom w:val="none" w:sz="0" w:space="0" w:color="auto"/>
            <w:right w:val="none" w:sz="0" w:space="0" w:color="auto"/>
          </w:divBdr>
        </w:div>
        <w:div w:id="905916997">
          <w:marLeft w:val="640"/>
          <w:marRight w:val="0"/>
          <w:marTop w:val="0"/>
          <w:marBottom w:val="0"/>
          <w:divBdr>
            <w:top w:val="none" w:sz="0" w:space="0" w:color="auto"/>
            <w:left w:val="none" w:sz="0" w:space="0" w:color="auto"/>
            <w:bottom w:val="none" w:sz="0" w:space="0" w:color="auto"/>
            <w:right w:val="none" w:sz="0" w:space="0" w:color="auto"/>
          </w:divBdr>
        </w:div>
        <w:div w:id="452094128">
          <w:marLeft w:val="640"/>
          <w:marRight w:val="0"/>
          <w:marTop w:val="0"/>
          <w:marBottom w:val="0"/>
          <w:divBdr>
            <w:top w:val="none" w:sz="0" w:space="0" w:color="auto"/>
            <w:left w:val="none" w:sz="0" w:space="0" w:color="auto"/>
            <w:bottom w:val="none" w:sz="0" w:space="0" w:color="auto"/>
            <w:right w:val="none" w:sz="0" w:space="0" w:color="auto"/>
          </w:divBdr>
        </w:div>
        <w:div w:id="1184438135">
          <w:marLeft w:val="640"/>
          <w:marRight w:val="0"/>
          <w:marTop w:val="0"/>
          <w:marBottom w:val="0"/>
          <w:divBdr>
            <w:top w:val="none" w:sz="0" w:space="0" w:color="auto"/>
            <w:left w:val="none" w:sz="0" w:space="0" w:color="auto"/>
            <w:bottom w:val="none" w:sz="0" w:space="0" w:color="auto"/>
            <w:right w:val="none" w:sz="0" w:space="0" w:color="auto"/>
          </w:divBdr>
        </w:div>
        <w:div w:id="1144586906">
          <w:marLeft w:val="640"/>
          <w:marRight w:val="0"/>
          <w:marTop w:val="0"/>
          <w:marBottom w:val="0"/>
          <w:divBdr>
            <w:top w:val="none" w:sz="0" w:space="0" w:color="auto"/>
            <w:left w:val="none" w:sz="0" w:space="0" w:color="auto"/>
            <w:bottom w:val="none" w:sz="0" w:space="0" w:color="auto"/>
            <w:right w:val="none" w:sz="0" w:space="0" w:color="auto"/>
          </w:divBdr>
        </w:div>
        <w:div w:id="1696349627">
          <w:marLeft w:val="640"/>
          <w:marRight w:val="0"/>
          <w:marTop w:val="0"/>
          <w:marBottom w:val="0"/>
          <w:divBdr>
            <w:top w:val="none" w:sz="0" w:space="0" w:color="auto"/>
            <w:left w:val="none" w:sz="0" w:space="0" w:color="auto"/>
            <w:bottom w:val="none" w:sz="0" w:space="0" w:color="auto"/>
            <w:right w:val="none" w:sz="0" w:space="0" w:color="auto"/>
          </w:divBdr>
        </w:div>
        <w:div w:id="1319069400">
          <w:marLeft w:val="640"/>
          <w:marRight w:val="0"/>
          <w:marTop w:val="0"/>
          <w:marBottom w:val="0"/>
          <w:divBdr>
            <w:top w:val="none" w:sz="0" w:space="0" w:color="auto"/>
            <w:left w:val="none" w:sz="0" w:space="0" w:color="auto"/>
            <w:bottom w:val="none" w:sz="0" w:space="0" w:color="auto"/>
            <w:right w:val="none" w:sz="0" w:space="0" w:color="auto"/>
          </w:divBdr>
        </w:div>
        <w:div w:id="576792044">
          <w:marLeft w:val="640"/>
          <w:marRight w:val="0"/>
          <w:marTop w:val="0"/>
          <w:marBottom w:val="0"/>
          <w:divBdr>
            <w:top w:val="none" w:sz="0" w:space="0" w:color="auto"/>
            <w:left w:val="none" w:sz="0" w:space="0" w:color="auto"/>
            <w:bottom w:val="none" w:sz="0" w:space="0" w:color="auto"/>
            <w:right w:val="none" w:sz="0" w:space="0" w:color="auto"/>
          </w:divBdr>
        </w:div>
        <w:div w:id="1781795404">
          <w:marLeft w:val="640"/>
          <w:marRight w:val="0"/>
          <w:marTop w:val="0"/>
          <w:marBottom w:val="0"/>
          <w:divBdr>
            <w:top w:val="none" w:sz="0" w:space="0" w:color="auto"/>
            <w:left w:val="none" w:sz="0" w:space="0" w:color="auto"/>
            <w:bottom w:val="none" w:sz="0" w:space="0" w:color="auto"/>
            <w:right w:val="none" w:sz="0" w:space="0" w:color="auto"/>
          </w:divBdr>
        </w:div>
        <w:div w:id="72169005">
          <w:marLeft w:val="640"/>
          <w:marRight w:val="0"/>
          <w:marTop w:val="0"/>
          <w:marBottom w:val="0"/>
          <w:divBdr>
            <w:top w:val="none" w:sz="0" w:space="0" w:color="auto"/>
            <w:left w:val="none" w:sz="0" w:space="0" w:color="auto"/>
            <w:bottom w:val="none" w:sz="0" w:space="0" w:color="auto"/>
            <w:right w:val="none" w:sz="0" w:space="0" w:color="auto"/>
          </w:divBdr>
        </w:div>
        <w:div w:id="1779400060">
          <w:marLeft w:val="640"/>
          <w:marRight w:val="0"/>
          <w:marTop w:val="0"/>
          <w:marBottom w:val="0"/>
          <w:divBdr>
            <w:top w:val="none" w:sz="0" w:space="0" w:color="auto"/>
            <w:left w:val="none" w:sz="0" w:space="0" w:color="auto"/>
            <w:bottom w:val="none" w:sz="0" w:space="0" w:color="auto"/>
            <w:right w:val="none" w:sz="0" w:space="0" w:color="auto"/>
          </w:divBdr>
        </w:div>
        <w:div w:id="921639873">
          <w:marLeft w:val="640"/>
          <w:marRight w:val="0"/>
          <w:marTop w:val="0"/>
          <w:marBottom w:val="0"/>
          <w:divBdr>
            <w:top w:val="none" w:sz="0" w:space="0" w:color="auto"/>
            <w:left w:val="none" w:sz="0" w:space="0" w:color="auto"/>
            <w:bottom w:val="none" w:sz="0" w:space="0" w:color="auto"/>
            <w:right w:val="none" w:sz="0" w:space="0" w:color="auto"/>
          </w:divBdr>
        </w:div>
        <w:div w:id="1305160277">
          <w:marLeft w:val="640"/>
          <w:marRight w:val="0"/>
          <w:marTop w:val="0"/>
          <w:marBottom w:val="0"/>
          <w:divBdr>
            <w:top w:val="none" w:sz="0" w:space="0" w:color="auto"/>
            <w:left w:val="none" w:sz="0" w:space="0" w:color="auto"/>
            <w:bottom w:val="none" w:sz="0" w:space="0" w:color="auto"/>
            <w:right w:val="none" w:sz="0" w:space="0" w:color="auto"/>
          </w:divBdr>
        </w:div>
        <w:div w:id="520049996">
          <w:marLeft w:val="640"/>
          <w:marRight w:val="0"/>
          <w:marTop w:val="0"/>
          <w:marBottom w:val="0"/>
          <w:divBdr>
            <w:top w:val="none" w:sz="0" w:space="0" w:color="auto"/>
            <w:left w:val="none" w:sz="0" w:space="0" w:color="auto"/>
            <w:bottom w:val="none" w:sz="0" w:space="0" w:color="auto"/>
            <w:right w:val="none" w:sz="0" w:space="0" w:color="auto"/>
          </w:divBdr>
        </w:div>
        <w:div w:id="1630472570">
          <w:marLeft w:val="640"/>
          <w:marRight w:val="0"/>
          <w:marTop w:val="0"/>
          <w:marBottom w:val="0"/>
          <w:divBdr>
            <w:top w:val="none" w:sz="0" w:space="0" w:color="auto"/>
            <w:left w:val="none" w:sz="0" w:space="0" w:color="auto"/>
            <w:bottom w:val="none" w:sz="0" w:space="0" w:color="auto"/>
            <w:right w:val="none" w:sz="0" w:space="0" w:color="auto"/>
          </w:divBdr>
        </w:div>
        <w:div w:id="596334285">
          <w:marLeft w:val="640"/>
          <w:marRight w:val="0"/>
          <w:marTop w:val="0"/>
          <w:marBottom w:val="0"/>
          <w:divBdr>
            <w:top w:val="none" w:sz="0" w:space="0" w:color="auto"/>
            <w:left w:val="none" w:sz="0" w:space="0" w:color="auto"/>
            <w:bottom w:val="none" w:sz="0" w:space="0" w:color="auto"/>
            <w:right w:val="none" w:sz="0" w:space="0" w:color="auto"/>
          </w:divBdr>
        </w:div>
        <w:div w:id="710350748">
          <w:marLeft w:val="640"/>
          <w:marRight w:val="0"/>
          <w:marTop w:val="0"/>
          <w:marBottom w:val="0"/>
          <w:divBdr>
            <w:top w:val="none" w:sz="0" w:space="0" w:color="auto"/>
            <w:left w:val="none" w:sz="0" w:space="0" w:color="auto"/>
            <w:bottom w:val="none" w:sz="0" w:space="0" w:color="auto"/>
            <w:right w:val="none" w:sz="0" w:space="0" w:color="auto"/>
          </w:divBdr>
        </w:div>
        <w:div w:id="1317958748">
          <w:marLeft w:val="640"/>
          <w:marRight w:val="0"/>
          <w:marTop w:val="0"/>
          <w:marBottom w:val="0"/>
          <w:divBdr>
            <w:top w:val="none" w:sz="0" w:space="0" w:color="auto"/>
            <w:left w:val="none" w:sz="0" w:space="0" w:color="auto"/>
            <w:bottom w:val="none" w:sz="0" w:space="0" w:color="auto"/>
            <w:right w:val="none" w:sz="0" w:space="0" w:color="auto"/>
          </w:divBdr>
        </w:div>
        <w:div w:id="371926939">
          <w:marLeft w:val="640"/>
          <w:marRight w:val="0"/>
          <w:marTop w:val="0"/>
          <w:marBottom w:val="0"/>
          <w:divBdr>
            <w:top w:val="none" w:sz="0" w:space="0" w:color="auto"/>
            <w:left w:val="none" w:sz="0" w:space="0" w:color="auto"/>
            <w:bottom w:val="none" w:sz="0" w:space="0" w:color="auto"/>
            <w:right w:val="none" w:sz="0" w:space="0" w:color="auto"/>
          </w:divBdr>
        </w:div>
        <w:div w:id="68508406">
          <w:marLeft w:val="640"/>
          <w:marRight w:val="0"/>
          <w:marTop w:val="0"/>
          <w:marBottom w:val="0"/>
          <w:divBdr>
            <w:top w:val="none" w:sz="0" w:space="0" w:color="auto"/>
            <w:left w:val="none" w:sz="0" w:space="0" w:color="auto"/>
            <w:bottom w:val="none" w:sz="0" w:space="0" w:color="auto"/>
            <w:right w:val="none" w:sz="0" w:space="0" w:color="auto"/>
          </w:divBdr>
        </w:div>
        <w:div w:id="1124739907">
          <w:marLeft w:val="640"/>
          <w:marRight w:val="0"/>
          <w:marTop w:val="0"/>
          <w:marBottom w:val="0"/>
          <w:divBdr>
            <w:top w:val="none" w:sz="0" w:space="0" w:color="auto"/>
            <w:left w:val="none" w:sz="0" w:space="0" w:color="auto"/>
            <w:bottom w:val="none" w:sz="0" w:space="0" w:color="auto"/>
            <w:right w:val="none" w:sz="0" w:space="0" w:color="auto"/>
          </w:divBdr>
        </w:div>
        <w:div w:id="792749966">
          <w:marLeft w:val="640"/>
          <w:marRight w:val="0"/>
          <w:marTop w:val="0"/>
          <w:marBottom w:val="0"/>
          <w:divBdr>
            <w:top w:val="none" w:sz="0" w:space="0" w:color="auto"/>
            <w:left w:val="none" w:sz="0" w:space="0" w:color="auto"/>
            <w:bottom w:val="none" w:sz="0" w:space="0" w:color="auto"/>
            <w:right w:val="none" w:sz="0" w:space="0" w:color="auto"/>
          </w:divBdr>
        </w:div>
        <w:div w:id="1484853994">
          <w:marLeft w:val="640"/>
          <w:marRight w:val="0"/>
          <w:marTop w:val="0"/>
          <w:marBottom w:val="0"/>
          <w:divBdr>
            <w:top w:val="none" w:sz="0" w:space="0" w:color="auto"/>
            <w:left w:val="none" w:sz="0" w:space="0" w:color="auto"/>
            <w:bottom w:val="none" w:sz="0" w:space="0" w:color="auto"/>
            <w:right w:val="none" w:sz="0" w:space="0" w:color="auto"/>
          </w:divBdr>
        </w:div>
        <w:div w:id="800271591">
          <w:marLeft w:val="640"/>
          <w:marRight w:val="0"/>
          <w:marTop w:val="0"/>
          <w:marBottom w:val="0"/>
          <w:divBdr>
            <w:top w:val="none" w:sz="0" w:space="0" w:color="auto"/>
            <w:left w:val="none" w:sz="0" w:space="0" w:color="auto"/>
            <w:bottom w:val="none" w:sz="0" w:space="0" w:color="auto"/>
            <w:right w:val="none" w:sz="0" w:space="0" w:color="auto"/>
          </w:divBdr>
        </w:div>
        <w:div w:id="1008678526">
          <w:marLeft w:val="640"/>
          <w:marRight w:val="0"/>
          <w:marTop w:val="0"/>
          <w:marBottom w:val="0"/>
          <w:divBdr>
            <w:top w:val="none" w:sz="0" w:space="0" w:color="auto"/>
            <w:left w:val="none" w:sz="0" w:space="0" w:color="auto"/>
            <w:bottom w:val="none" w:sz="0" w:space="0" w:color="auto"/>
            <w:right w:val="none" w:sz="0" w:space="0" w:color="auto"/>
          </w:divBdr>
        </w:div>
        <w:div w:id="316685585">
          <w:marLeft w:val="640"/>
          <w:marRight w:val="0"/>
          <w:marTop w:val="0"/>
          <w:marBottom w:val="0"/>
          <w:divBdr>
            <w:top w:val="none" w:sz="0" w:space="0" w:color="auto"/>
            <w:left w:val="none" w:sz="0" w:space="0" w:color="auto"/>
            <w:bottom w:val="none" w:sz="0" w:space="0" w:color="auto"/>
            <w:right w:val="none" w:sz="0" w:space="0" w:color="auto"/>
          </w:divBdr>
        </w:div>
        <w:div w:id="1242715122">
          <w:marLeft w:val="640"/>
          <w:marRight w:val="0"/>
          <w:marTop w:val="0"/>
          <w:marBottom w:val="0"/>
          <w:divBdr>
            <w:top w:val="none" w:sz="0" w:space="0" w:color="auto"/>
            <w:left w:val="none" w:sz="0" w:space="0" w:color="auto"/>
            <w:bottom w:val="none" w:sz="0" w:space="0" w:color="auto"/>
            <w:right w:val="none" w:sz="0" w:space="0" w:color="auto"/>
          </w:divBdr>
        </w:div>
        <w:div w:id="113450553">
          <w:marLeft w:val="640"/>
          <w:marRight w:val="0"/>
          <w:marTop w:val="0"/>
          <w:marBottom w:val="0"/>
          <w:divBdr>
            <w:top w:val="none" w:sz="0" w:space="0" w:color="auto"/>
            <w:left w:val="none" w:sz="0" w:space="0" w:color="auto"/>
            <w:bottom w:val="none" w:sz="0" w:space="0" w:color="auto"/>
            <w:right w:val="none" w:sz="0" w:space="0" w:color="auto"/>
          </w:divBdr>
        </w:div>
        <w:div w:id="107244087">
          <w:marLeft w:val="640"/>
          <w:marRight w:val="0"/>
          <w:marTop w:val="0"/>
          <w:marBottom w:val="0"/>
          <w:divBdr>
            <w:top w:val="none" w:sz="0" w:space="0" w:color="auto"/>
            <w:left w:val="none" w:sz="0" w:space="0" w:color="auto"/>
            <w:bottom w:val="none" w:sz="0" w:space="0" w:color="auto"/>
            <w:right w:val="none" w:sz="0" w:space="0" w:color="auto"/>
          </w:divBdr>
        </w:div>
        <w:div w:id="1429501561">
          <w:marLeft w:val="640"/>
          <w:marRight w:val="0"/>
          <w:marTop w:val="0"/>
          <w:marBottom w:val="0"/>
          <w:divBdr>
            <w:top w:val="none" w:sz="0" w:space="0" w:color="auto"/>
            <w:left w:val="none" w:sz="0" w:space="0" w:color="auto"/>
            <w:bottom w:val="none" w:sz="0" w:space="0" w:color="auto"/>
            <w:right w:val="none" w:sz="0" w:space="0" w:color="auto"/>
          </w:divBdr>
        </w:div>
        <w:div w:id="957906871">
          <w:marLeft w:val="640"/>
          <w:marRight w:val="0"/>
          <w:marTop w:val="0"/>
          <w:marBottom w:val="0"/>
          <w:divBdr>
            <w:top w:val="none" w:sz="0" w:space="0" w:color="auto"/>
            <w:left w:val="none" w:sz="0" w:space="0" w:color="auto"/>
            <w:bottom w:val="none" w:sz="0" w:space="0" w:color="auto"/>
            <w:right w:val="none" w:sz="0" w:space="0" w:color="auto"/>
          </w:divBdr>
        </w:div>
      </w:divsChild>
    </w:div>
    <w:div w:id="1262301951">
      <w:bodyDiv w:val="1"/>
      <w:marLeft w:val="0"/>
      <w:marRight w:val="0"/>
      <w:marTop w:val="0"/>
      <w:marBottom w:val="0"/>
      <w:divBdr>
        <w:top w:val="none" w:sz="0" w:space="0" w:color="auto"/>
        <w:left w:val="none" w:sz="0" w:space="0" w:color="auto"/>
        <w:bottom w:val="none" w:sz="0" w:space="0" w:color="auto"/>
        <w:right w:val="none" w:sz="0" w:space="0" w:color="auto"/>
      </w:divBdr>
      <w:divsChild>
        <w:div w:id="1034816062">
          <w:marLeft w:val="640"/>
          <w:marRight w:val="0"/>
          <w:marTop w:val="0"/>
          <w:marBottom w:val="0"/>
          <w:divBdr>
            <w:top w:val="none" w:sz="0" w:space="0" w:color="auto"/>
            <w:left w:val="none" w:sz="0" w:space="0" w:color="auto"/>
            <w:bottom w:val="none" w:sz="0" w:space="0" w:color="auto"/>
            <w:right w:val="none" w:sz="0" w:space="0" w:color="auto"/>
          </w:divBdr>
        </w:div>
        <w:div w:id="152379579">
          <w:marLeft w:val="640"/>
          <w:marRight w:val="0"/>
          <w:marTop w:val="0"/>
          <w:marBottom w:val="0"/>
          <w:divBdr>
            <w:top w:val="none" w:sz="0" w:space="0" w:color="auto"/>
            <w:left w:val="none" w:sz="0" w:space="0" w:color="auto"/>
            <w:bottom w:val="none" w:sz="0" w:space="0" w:color="auto"/>
            <w:right w:val="none" w:sz="0" w:space="0" w:color="auto"/>
          </w:divBdr>
        </w:div>
        <w:div w:id="711615838">
          <w:marLeft w:val="640"/>
          <w:marRight w:val="0"/>
          <w:marTop w:val="0"/>
          <w:marBottom w:val="0"/>
          <w:divBdr>
            <w:top w:val="none" w:sz="0" w:space="0" w:color="auto"/>
            <w:left w:val="none" w:sz="0" w:space="0" w:color="auto"/>
            <w:bottom w:val="none" w:sz="0" w:space="0" w:color="auto"/>
            <w:right w:val="none" w:sz="0" w:space="0" w:color="auto"/>
          </w:divBdr>
        </w:div>
        <w:div w:id="2106144253">
          <w:marLeft w:val="640"/>
          <w:marRight w:val="0"/>
          <w:marTop w:val="0"/>
          <w:marBottom w:val="0"/>
          <w:divBdr>
            <w:top w:val="none" w:sz="0" w:space="0" w:color="auto"/>
            <w:left w:val="none" w:sz="0" w:space="0" w:color="auto"/>
            <w:bottom w:val="none" w:sz="0" w:space="0" w:color="auto"/>
            <w:right w:val="none" w:sz="0" w:space="0" w:color="auto"/>
          </w:divBdr>
        </w:div>
        <w:div w:id="1141846808">
          <w:marLeft w:val="640"/>
          <w:marRight w:val="0"/>
          <w:marTop w:val="0"/>
          <w:marBottom w:val="0"/>
          <w:divBdr>
            <w:top w:val="none" w:sz="0" w:space="0" w:color="auto"/>
            <w:left w:val="none" w:sz="0" w:space="0" w:color="auto"/>
            <w:bottom w:val="none" w:sz="0" w:space="0" w:color="auto"/>
            <w:right w:val="none" w:sz="0" w:space="0" w:color="auto"/>
          </w:divBdr>
        </w:div>
        <w:div w:id="1002851274">
          <w:marLeft w:val="640"/>
          <w:marRight w:val="0"/>
          <w:marTop w:val="0"/>
          <w:marBottom w:val="0"/>
          <w:divBdr>
            <w:top w:val="none" w:sz="0" w:space="0" w:color="auto"/>
            <w:left w:val="none" w:sz="0" w:space="0" w:color="auto"/>
            <w:bottom w:val="none" w:sz="0" w:space="0" w:color="auto"/>
            <w:right w:val="none" w:sz="0" w:space="0" w:color="auto"/>
          </w:divBdr>
        </w:div>
        <w:div w:id="720980422">
          <w:marLeft w:val="640"/>
          <w:marRight w:val="0"/>
          <w:marTop w:val="0"/>
          <w:marBottom w:val="0"/>
          <w:divBdr>
            <w:top w:val="none" w:sz="0" w:space="0" w:color="auto"/>
            <w:left w:val="none" w:sz="0" w:space="0" w:color="auto"/>
            <w:bottom w:val="none" w:sz="0" w:space="0" w:color="auto"/>
            <w:right w:val="none" w:sz="0" w:space="0" w:color="auto"/>
          </w:divBdr>
        </w:div>
        <w:div w:id="1114447624">
          <w:marLeft w:val="640"/>
          <w:marRight w:val="0"/>
          <w:marTop w:val="0"/>
          <w:marBottom w:val="0"/>
          <w:divBdr>
            <w:top w:val="none" w:sz="0" w:space="0" w:color="auto"/>
            <w:left w:val="none" w:sz="0" w:space="0" w:color="auto"/>
            <w:bottom w:val="none" w:sz="0" w:space="0" w:color="auto"/>
            <w:right w:val="none" w:sz="0" w:space="0" w:color="auto"/>
          </w:divBdr>
        </w:div>
        <w:div w:id="149758975">
          <w:marLeft w:val="640"/>
          <w:marRight w:val="0"/>
          <w:marTop w:val="0"/>
          <w:marBottom w:val="0"/>
          <w:divBdr>
            <w:top w:val="none" w:sz="0" w:space="0" w:color="auto"/>
            <w:left w:val="none" w:sz="0" w:space="0" w:color="auto"/>
            <w:bottom w:val="none" w:sz="0" w:space="0" w:color="auto"/>
            <w:right w:val="none" w:sz="0" w:space="0" w:color="auto"/>
          </w:divBdr>
        </w:div>
        <w:div w:id="1946571509">
          <w:marLeft w:val="640"/>
          <w:marRight w:val="0"/>
          <w:marTop w:val="0"/>
          <w:marBottom w:val="0"/>
          <w:divBdr>
            <w:top w:val="none" w:sz="0" w:space="0" w:color="auto"/>
            <w:left w:val="none" w:sz="0" w:space="0" w:color="auto"/>
            <w:bottom w:val="none" w:sz="0" w:space="0" w:color="auto"/>
            <w:right w:val="none" w:sz="0" w:space="0" w:color="auto"/>
          </w:divBdr>
        </w:div>
        <w:div w:id="677149974">
          <w:marLeft w:val="640"/>
          <w:marRight w:val="0"/>
          <w:marTop w:val="0"/>
          <w:marBottom w:val="0"/>
          <w:divBdr>
            <w:top w:val="none" w:sz="0" w:space="0" w:color="auto"/>
            <w:left w:val="none" w:sz="0" w:space="0" w:color="auto"/>
            <w:bottom w:val="none" w:sz="0" w:space="0" w:color="auto"/>
            <w:right w:val="none" w:sz="0" w:space="0" w:color="auto"/>
          </w:divBdr>
        </w:div>
        <w:div w:id="1330065347">
          <w:marLeft w:val="640"/>
          <w:marRight w:val="0"/>
          <w:marTop w:val="0"/>
          <w:marBottom w:val="0"/>
          <w:divBdr>
            <w:top w:val="none" w:sz="0" w:space="0" w:color="auto"/>
            <w:left w:val="none" w:sz="0" w:space="0" w:color="auto"/>
            <w:bottom w:val="none" w:sz="0" w:space="0" w:color="auto"/>
            <w:right w:val="none" w:sz="0" w:space="0" w:color="auto"/>
          </w:divBdr>
        </w:div>
        <w:div w:id="1644118465">
          <w:marLeft w:val="640"/>
          <w:marRight w:val="0"/>
          <w:marTop w:val="0"/>
          <w:marBottom w:val="0"/>
          <w:divBdr>
            <w:top w:val="none" w:sz="0" w:space="0" w:color="auto"/>
            <w:left w:val="none" w:sz="0" w:space="0" w:color="auto"/>
            <w:bottom w:val="none" w:sz="0" w:space="0" w:color="auto"/>
            <w:right w:val="none" w:sz="0" w:space="0" w:color="auto"/>
          </w:divBdr>
        </w:div>
        <w:div w:id="518203535">
          <w:marLeft w:val="640"/>
          <w:marRight w:val="0"/>
          <w:marTop w:val="0"/>
          <w:marBottom w:val="0"/>
          <w:divBdr>
            <w:top w:val="none" w:sz="0" w:space="0" w:color="auto"/>
            <w:left w:val="none" w:sz="0" w:space="0" w:color="auto"/>
            <w:bottom w:val="none" w:sz="0" w:space="0" w:color="auto"/>
            <w:right w:val="none" w:sz="0" w:space="0" w:color="auto"/>
          </w:divBdr>
        </w:div>
        <w:div w:id="2098594819">
          <w:marLeft w:val="640"/>
          <w:marRight w:val="0"/>
          <w:marTop w:val="0"/>
          <w:marBottom w:val="0"/>
          <w:divBdr>
            <w:top w:val="none" w:sz="0" w:space="0" w:color="auto"/>
            <w:left w:val="none" w:sz="0" w:space="0" w:color="auto"/>
            <w:bottom w:val="none" w:sz="0" w:space="0" w:color="auto"/>
            <w:right w:val="none" w:sz="0" w:space="0" w:color="auto"/>
          </w:divBdr>
        </w:div>
        <w:div w:id="2037778007">
          <w:marLeft w:val="640"/>
          <w:marRight w:val="0"/>
          <w:marTop w:val="0"/>
          <w:marBottom w:val="0"/>
          <w:divBdr>
            <w:top w:val="none" w:sz="0" w:space="0" w:color="auto"/>
            <w:left w:val="none" w:sz="0" w:space="0" w:color="auto"/>
            <w:bottom w:val="none" w:sz="0" w:space="0" w:color="auto"/>
            <w:right w:val="none" w:sz="0" w:space="0" w:color="auto"/>
          </w:divBdr>
        </w:div>
        <w:div w:id="1104302788">
          <w:marLeft w:val="640"/>
          <w:marRight w:val="0"/>
          <w:marTop w:val="0"/>
          <w:marBottom w:val="0"/>
          <w:divBdr>
            <w:top w:val="none" w:sz="0" w:space="0" w:color="auto"/>
            <w:left w:val="none" w:sz="0" w:space="0" w:color="auto"/>
            <w:bottom w:val="none" w:sz="0" w:space="0" w:color="auto"/>
            <w:right w:val="none" w:sz="0" w:space="0" w:color="auto"/>
          </w:divBdr>
        </w:div>
        <w:div w:id="1533616053">
          <w:marLeft w:val="640"/>
          <w:marRight w:val="0"/>
          <w:marTop w:val="0"/>
          <w:marBottom w:val="0"/>
          <w:divBdr>
            <w:top w:val="none" w:sz="0" w:space="0" w:color="auto"/>
            <w:left w:val="none" w:sz="0" w:space="0" w:color="auto"/>
            <w:bottom w:val="none" w:sz="0" w:space="0" w:color="auto"/>
            <w:right w:val="none" w:sz="0" w:space="0" w:color="auto"/>
          </w:divBdr>
        </w:div>
        <w:div w:id="1837186641">
          <w:marLeft w:val="640"/>
          <w:marRight w:val="0"/>
          <w:marTop w:val="0"/>
          <w:marBottom w:val="0"/>
          <w:divBdr>
            <w:top w:val="none" w:sz="0" w:space="0" w:color="auto"/>
            <w:left w:val="none" w:sz="0" w:space="0" w:color="auto"/>
            <w:bottom w:val="none" w:sz="0" w:space="0" w:color="auto"/>
            <w:right w:val="none" w:sz="0" w:space="0" w:color="auto"/>
          </w:divBdr>
        </w:div>
        <w:div w:id="1012873102">
          <w:marLeft w:val="640"/>
          <w:marRight w:val="0"/>
          <w:marTop w:val="0"/>
          <w:marBottom w:val="0"/>
          <w:divBdr>
            <w:top w:val="none" w:sz="0" w:space="0" w:color="auto"/>
            <w:left w:val="none" w:sz="0" w:space="0" w:color="auto"/>
            <w:bottom w:val="none" w:sz="0" w:space="0" w:color="auto"/>
            <w:right w:val="none" w:sz="0" w:space="0" w:color="auto"/>
          </w:divBdr>
        </w:div>
        <w:div w:id="1348092486">
          <w:marLeft w:val="640"/>
          <w:marRight w:val="0"/>
          <w:marTop w:val="0"/>
          <w:marBottom w:val="0"/>
          <w:divBdr>
            <w:top w:val="none" w:sz="0" w:space="0" w:color="auto"/>
            <w:left w:val="none" w:sz="0" w:space="0" w:color="auto"/>
            <w:bottom w:val="none" w:sz="0" w:space="0" w:color="auto"/>
            <w:right w:val="none" w:sz="0" w:space="0" w:color="auto"/>
          </w:divBdr>
        </w:div>
        <w:div w:id="168105267">
          <w:marLeft w:val="640"/>
          <w:marRight w:val="0"/>
          <w:marTop w:val="0"/>
          <w:marBottom w:val="0"/>
          <w:divBdr>
            <w:top w:val="none" w:sz="0" w:space="0" w:color="auto"/>
            <w:left w:val="none" w:sz="0" w:space="0" w:color="auto"/>
            <w:bottom w:val="none" w:sz="0" w:space="0" w:color="auto"/>
            <w:right w:val="none" w:sz="0" w:space="0" w:color="auto"/>
          </w:divBdr>
        </w:div>
        <w:div w:id="1635714423">
          <w:marLeft w:val="640"/>
          <w:marRight w:val="0"/>
          <w:marTop w:val="0"/>
          <w:marBottom w:val="0"/>
          <w:divBdr>
            <w:top w:val="none" w:sz="0" w:space="0" w:color="auto"/>
            <w:left w:val="none" w:sz="0" w:space="0" w:color="auto"/>
            <w:bottom w:val="none" w:sz="0" w:space="0" w:color="auto"/>
            <w:right w:val="none" w:sz="0" w:space="0" w:color="auto"/>
          </w:divBdr>
        </w:div>
        <w:div w:id="501161652">
          <w:marLeft w:val="640"/>
          <w:marRight w:val="0"/>
          <w:marTop w:val="0"/>
          <w:marBottom w:val="0"/>
          <w:divBdr>
            <w:top w:val="none" w:sz="0" w:space="0" w:color="auto"/>
            <w:left w:val="none" w:sz="0" w:space="0" w:color="auto"/>
            <w:bottom w:val="none" w:sz="0" w:space="0" w:color="auto"/>
            <w:right w:val="none" w:sz="0" w:space="0" w:color="auto"/>
          </w:divBdr>
        </w:div>
        <w:div w:id="1768890478">
          <w:marLeft w:val="640"/>
          <w:marRight w:val="0"/>
          <w:marTop w:val="0"/>
          <w:marBottom w:val="0"/>
          <w:divBdr>
            <w:top w:val="none" w:sz="0" w:space="0" w:color="auto"/>
            <w:left w:val="none" w:sz="0" w:space="0" w:color="auto"/>
            <w:bottom w:val="none" w:sz="0" w:space="0" w:color="auto"/>
            <w:right w:val="none" w:sz="0" w:space="0" w:color="auto"/>
          </w:divBdr>
        </w:div>
        <w:div w:id="958031043">
          <w:marLeft w:val="640"/>
          <w:marRight w:val="0"/>
          <w:marTop w:val="0"/>
          <w:marBottom w:val="0"/>
          <w:divBdr>
            <w:top w:val="none" w:sz="0" w:space="0" w:color="auto"/>
            <w:left w:val="none" w:sz="0" w:space="0" w:color="auto"/>
            <w:bottom w:val="none" w:sz="0" w:space="0" w:color="auto"/>
            <w:right w:val="none" w:sz="0" w:space="0" w:color="auto"/>
          </w:divBdr>
        </w:div>
        <w:div w:id="719979388">
          <w:marLeft w:val="640"/>
          <w:marRight w:val="0"/>
          <w:marTop w:val="0"/>
          <w:marBottom w:val="0"/>
          <w:divBdr>
            <w:top w:val="none" w:sz="0" w:space="0" w:color="auto"/>
            <w:left w:val="none" w:sz="0" w:space="0" w:color="auto"/>
            <w:bottom w:val="none" w:sz="0" w:space="0" w:color="auto"/>
            <w:right w:val="none" w:sz="0" w:space="0" w:color="auto"/>
          </w:divBdr>
        </w:div>
        <w:div w:id="857233815">
          <w:marLeft w:val="640"/>
          <w:marRight w:val="0"/>
          <w:marTop w:val="0"/>
          <w:marBottom w:val="0"/>
          <w:divBdr>
            <w:top w:val="none" w:sz="0" w:space="0" w:color="auto"/>
            <w:left w:val="none" w:sz="0" w:space="0" w:color="auto"/>
            <w:bottom w:val="none" w:sz="0" w:space="0" w:color="auto"/>
            <w:right w:val="none" w:sz="0" w:space="0" w:color="auto"/>
          </w:divBdr>
        </w:div>
        <w:div w:id="636450635">
          <w:marLeft w:val="640"/>
          <w:marRight w:val="0"/>
          <w:marTop w:val="0"/>
          <w:marBottom w:val="0"/>
          <w:divBdr>
            <w:top w:val="none" w:sz="0" w:space="0" w:color="auto"/>
            <w:left w:val="none" w:sz="0" w:space="0" w:color="auto"/>
            <w:bottom w:val="none" w:sz="0" w:space="0" w:color="auto"/>
            <w:right w:val="none" w:sz="0" w:space="0" w:color="auto"/>
          </w:divBdr>
        </w:div>
        <w:div w:id="736586283">
          <w:marLeft w:val="640"/>
          <w:marRight w:val="0"/>
          <w:marTop w:val="0"/>
          <w:marBottom w:val="0"/>
          <w:divBdr>
            <w:top w:val="none" w:sz="0" w:space="0" w:color="auto"/>
            <w:left w:val="none" w:sz="0" w:space="0" w:color="auto"/>
            <w:bottom w:val="none" w:sz="0" w:space="0" w:color="auto"/>
            <w:right w:val="none" w:sz="0" w:space="0" w:color="auto"/>
          </w:divBdr>
        </w:div>
        <w:div w:id="728722425">
          <w:marLeft w:val="640"/>
          <w:marRight w:val="0"/>
          <w:marTop w:val="0"/>
          <w:marBottom w:val="0"/>
          <w:divBdr>
            <w:top w:val="none" w:sz="0" w:space="0" w:color="auto"/>
            <w:left w:val="none" w:sz="0" w:space="0" w:color="auto"/>
            <w:bottom w:val="none" w:sz="0" w:space="0" w:color="auto"/>
            <w:right w:val="none" w:sz="0" w:space="0" w:color="auto"/>
          </w:divBdr>
        </w:div>
        <w:div w:id="1592736242">
          <w:marLeft w:val="640"/>
          <w:marRight w:val="0"/>
          <w:marTop w:val="0"/>
          <w:marBottom w:val="0"/>
          <w:divBdr>
            <w:top w:val="none" w:sz="0" w:space="0" w:color="auto"/>
            <w:left w:val="none" w:sz="0" w:space="0" w:color="auto"/>
            <w:bottom w:val="none" w:sz="0" w:space="0" w:color="auto"/>
            <w:right w:val="none" w:sz="0" w:space="0" w:color="auto"/>
          </w:divBdr>
        </w:div>
        <w:div w:id="2132045542">
          <w:marLeft w:val="640"/>
          <w:marRight w:val="0"/>
          <w:marTop w:val="0"/>
          <w:marBottom w:val="0"/>
          <w:divBdr>
            <w:top w:val="none" w:sz="0" w:space="0" w:color="auto"/>
            <w:left w:val="none" w:sz="0" w:space="0" w:color="auto"/>
            <w:bottom w:val="none" w:sz="0" w:space="0" w:color="auto"/>
            <w:right w:val="none" w:sz="0" w:space="0" w:color="auto"/>
          </w:divBdr>
        </w:div>
        <w:div w:id="82650415">
          <w:marLeft w:val="640"/>
          <w:marRight w:val="0"/>
          <w:marTop w:val="0"/>
          <w:marBottom w:val="0"/>
          <w:divBdr>
            <w:top w:val="none" w:sz="0" w:space="0" w:color="auto"/>
            <w:left w:val="none" w:sz="0" w:space="0" w:color="auto"/>
            <w:bottom w:val="none" w:sz="0" w:space="0" w:color="auto"/>
            <w:right w:val="none" w:sz="0" w:space="0" w:color="auto"/>
          </w:divBdr>
        </w:div>
        <w:div w:id="348915239">
          <w:marLeft w:val="640"/>
          <w:marRight w:val="0"/>
          <w:marTop w:val="0"/>
          <w:marBottom w:val="0"/>
          <w:divBdr>
            <w:top w:val="none" w:sz="0" w:space="0" w:color="auto"/>
            <w:left w:val="none" w:sz="0" w:space="0" w:color="auto"/>
            <w:bottom w:val="none" w:sz="0" w:space="0" w:color="auto"/>
            <w:right w:val="none" w:sz="0" w:space="0" w:color="auto"/>
          </w:divBdr>
        </w:div>
        <w:div w:id="387807124">
          <w:marLeft w:val="640"/>
          <w:marRight w:val="0"/>
          <w:marTop w:val="0"/>
          <w:marBottom w:val="0"/>
          <w:divBdr>
            <w:top w:val="none" w:sz="0" w:space="0" w:color="auto"/>
            <w:left w:val="none" w:sz="0" w:space="0" w:color="auto"/>
            <w:bottom w:val="none" w:sz="0" w:space="0" w:color="auto"/>
            <w:right w:val="none" w:sz="0" w:space="0" w:color="auto"/>
          </w:divBdr>
        </w:div>
        <w:div w:id="92014721">
          <w:marLeft w:val="640"/>
          <w:marRight w:val="0"/>
          <w:marTop w:val="0"/>
          <w:marBottom w:val="0"/>
          <w:divBdr>
            <w:top w:val="none" w:sz="0" w:space="0" w:color="auto"/>
            <w:left w:val="none" w:sz="0" w:space="0" w:color="auto"/>
            <w:bottom w:val="none" w:sz="0" w:space="0" w:color="auto"/>
            <w:right w:val="none" w:sz="0" w:space="0" w:color="auto"/>
          </w:divBdr>
        </w:div>
        <w:div w:id="930965474">
          <w:marLeft w:val="640"/>
          <w:marRight w:val="0"/>
          <w:marTop w:val="0"/>
          <w:marBottom w:val="0"/>
          <w:divBdr>
            <w:top w:val="none" w:sz="0" w:space="0" w:color="auto"/>
            <w:left w:val="none" w:sz="0" w:space="0" w:color="auto"/>
            <w:bottom w:val="none" w:sz="0" w:space="0" w:color="auto"/>
            <w:right w:val="none" w:sz="0" w:space="0" w:color="auto"/>
          </w:divBdr>
        </w:div>
        <w:div w:id="2141074654">
          <w:marLeft w:val="640"/>
          <w:marRight w:val="0"/>
          <w:marTop w:val="0"/>
          <w:marBottom w:val="0"/>
          <w:divBdr>
            <w:top w:val="none" w:sz="0" w:space="0" w:color="auto"/>
            <w:left w:val="none" w:sz="0" w:space="0" w:color="auto"/>
            <w:bottom w:val="none" w:sz="0" w:space="0" w:color="auto"/>
            <w:right w:val="none" w:sz="0" w:space="0" w:color="auto"/>
          </w:divBdr>
        </w:div>
        <w:div w:id="1272006022">
          <w:marLeft w:val="640"/>
          <w:marRight w:val="0"/>
          <w:marTop w:val="0"/>
          <w:marBottom w:val="0"/>
          <w:divBdr>
            <w:top w:val="none" w:sz="0" w:space="0" w:color="auto"/>
            <w:left w:val="none" w:sz="0" w:space="0" w:color="auto"/>
            <w:bottom w:val="none" w:sz="0" w:space="0" w:color="auto"/>
            <w:right w:val="none" w:sz="0" w:space="0" w:color="auto"/>
          </w:divBdr>
        </w:div>
        <w:div w:id="986393551">
          <w:marLeft w:val="640"/>
          <w:marRight w:val="0"/>
          <w:marTop w:val="0"/>
          <w:marBottom w:val="0"/>
          <w:divBdr>
            <w:top w:val="none" w:sz="0" w:space="0" w:color="auto"/>
            <w:left w:val="none" w:sz="0" w:space="0" w:color="auto"/>
            <w:bottom w:val="none" w:sz="0" w:space="0" w:color="auto"/>
            <w:right w:val="none" w:sz="0" w:space="0" w:color="auto"/>
          </w:divBdr>
        </w:div>
        <w:div w:id="1074274924">
          <w:marLeft w:val="640"/>
          <w:marRight w:val="0"/>
          <w:marTop w:val="0"/>
          <w:marBottom w:val="0"/>
          <w:divBdr>
            <w:top w:val="none" w:sz="0" w:space="0" w:color="auto"/>
            <w:left w:val="none" w:sz="0" w:space="0" w:color="auto"/>
            <w:bottom w:val="none" w:sz="0" w:space="0" w:color="auto"/>
            <w:right w:val="none" w:sz="0" w:space="0" w:color="auto"/>
          </w:divBdr>
        </w:div>
        <w:div w:id="604272858">
          <w:marLeft w:val="640"/>
          <w:marRight w:val="0"/>
          <w:marTop w:val="0"/>
          <w:marBottom w:val="0"/>
          <w:divBdr>
            <w:top w:val="none" w:sz="0" w:space="0" w:color="auto"/>
            <w:left w:val="none" w:sz="0" w:space="0" w:color="auto"/>
            <w:bottom w:val="none" w:sz="0" w:space="0" w:color="auto"/>
            <w:right w:val="none" w:sz="0" w:space="0" w:color="auto"/>
          </w:divBdr>
        </w:div>
        <w:div w:id="2083944457">
          <w:marLeft w:val="640"/>
          <w:marRight w:val="0"/>
          <w:marTop w:val="0"/>
          <w:marBottom w:val="0"/>
          <w:divBdr>
            <w:top w:val="none" w:sz="0" w:space="0" w:color="auto"/>
            <w:left w:val="none" w:sz="0" w:space="0" w:color="auto"/>
            <w:bottom w:val="none" w:sz="0" w:space="0" w:color="auto"/>
            <w:right w:val="none" w:sz="0" w:space="0" w:color="auto"/>
          </w:divBdr>
        </w:div>
        <w:div w:id="800072517">
          <w:marLeft w:val="640"/>
          <w:marRight w:val="0"/>
          <w:marTop w:val="0"/>
          <w:marBottom w:val="0"/>
          <w:divBdr>
            <w:top w:val="none" w:sz="0" w:space="0" w:color="auto"/>
            <w:left w:val="none" w:sz="0" w:space="0" w:color="auto"/>
            <w:bottom w:val="none" w:sz="0" w:space="0" w:color="auto"/>
            <w:right w:val="none" w:sz="0" w:space="0" w:color="auto"/>
          </w:divBdr>
        </w:div>
        <w:div w:id="364257140">
          <w:marLeft w:val="640"/>
          <w:marRight w:val="0"/>
          <w:marTop w:val="0"/>
          <w:marBottom w:val="0"/>
          <w:divBdr>
            <w:top w:val="none" w:sz="0" w:space="0" w:color="auto"/>
            <w:left w:val="none" w:sz="0" w:space="0" w:color="auto"/>
            <w:bottom w:val="none" w:sz="0" w:space="0" w:color="auto"/>
            <w:right w:val="none" w:sz="0" w:space="0" w:color="auto"/>
          </w:divBdr>
        </w:div>
        <w:div w:id="1183126968">
          <w:marLeft w:val="640"/>
          <w:marRight w:val="0"/>
          <w:marTop w:val="0"/>
          <w:marBottom w:val="0"/>
          <w:divBdr>
            <w:top w:val="none" w:sz="0" w:space="0" w:color="auto"/>
            <w:left w:val="none" w:sz="0" w:space="0" w:color="auto"/>
            <w:bottom w:val="none" w:sz="0" w:space="0" w:color="auto"/>
            <w:right w:val="none" w:sz="0" w:space="0" w:color="auto"/>
          </w:divBdr>
        </w:div>
        <w:div w:id="1329947382">
          <w:marLeft w:val="640"/>
          <w:marRight w:val="0"/>
          <w:marTop w:val="0"/>
          <w:marBottom w:val="0"/>
          <w:divBdr>
            <w:top w:val="none" w:sz="0" w:space="0" w:color="auto"/>
            <w:left w:val="none" w:sz="0" w:space="0" w:color="auto"/>
            <w:bottom w:val="none" w:sz="0" w:space="0" w:color="auto"/>
            <w:right w:val="none" w:sz="0" w:space="0" w:color="auto"/>
          </w:divBdr>
        </w:div>
        <w:div w:id="797994065">
          <w:marLeft w:val="640"/>
          <w:marRight w:val="0"/>
          <w:marTop w:val="0"/>
          <w:marBottom w:val="0"/>
          <w:divBdr>
            <w:top w:val="none" w:sz="0" w:space="0" w:color="auto"/>
            <w:left w:val="none" w:sz="0" w:space="0" w:color="auto"/>
            <w:bottom w:val="none" w:sz="0" w:space="0" w:color="auto"/>
            <w:right w:val="none" w:sz="0" w:space="0" w:color="auto"/>
          </w:divBdr>
        </w:div>
        <w:div w:id="196502998">
          <w:marLeft w:val="640"/>
          <w:marRight w:val="0"/>
          <w:marTop w:val="0"/>
          <w:marBottom w:val="0"/>
          <w:divBdr>
            <w:top w:val="none" w:sz="0" w:space="0" w:color="auto"/>
            <w:left w:val="none" w:sz="0" w:space="0" w:color="auto"/>
            <w:bottom w:val="none" w:sz="0" w:space="0" w:color="auto"/>
            <w:right w:val="none" w:sz="0" w:space="0" w:color="auto"/>
          </w:divBdr>
        </w:div>
        <w:div w:id="1825855043">
          <w:marLeft w:val="640"/>
          <w:marRight w:val="0"/>
          <w:marTop w:val="0"/>
          <w:marBottom w:val="0"/>
          <w:divBdr>
            <w:top w:val="none" w:sz="0" w:space="0" w:color="auto"/>
            <w:left w:val="none" w:sz="0" w:space="0" w:color="auto"/>
            <w:bottom w:val="none" w:sz="0" w:space="0" w:color="auto"/>
            <w:right w:val="none" w:sz="0" w:space="0" w:color="auto"/>
          </w:divBdr>
        </w:div>
        <w:div w:id="1837107729">
          <w:marLeft w:val="640"/>
          <w:marRight w:val="0"/>
          <w:marTop w:val="0"/>
          <w:marBottom w:val="0"/>
          <w:divBdr>
            <w:top w:val="none" w:sz="0" w:space="0" w:color="auto"/>
            <w:left w:val="none" w:sz="0" w:space="0" w:color="auto"/>
            <w:bottom w:val="none" w:sz="0" w:space="0" w:color="auto"/>
            <w:right w:val="none" w:sz="0" w:space="0" w:color="auto"/>
          </w:divBdr>
        </w:div>
        <w:div w:id="719594015">
          <w:marLeft w:val="640"/>
          <w:marRight w:val="0"/>
          <w:marTop w:val="0"/>
          <w:marBottom w:val="0"/>
          <w:divBdr>
            <w:top w:val="none" w:sz="0" w:space="0" w:color="auto"/>
            <w:left w:val="none" w:sz="0" w:space="0" w:color="auto"/>
            <w:bottom w:val="none" w:sz="0" w:space="0" w:color="auto"/>
            <w:right w:val="none" w:sz="0" w:space="0" w:color="auto"/>
          </w:divBdr>
        </w:div>
        <w:div w:id="127287529">
          <w:marLeft w:val="640"/>
          <w:marRight w:val="0"/>
          <w:marTop w:val="0"/>
          <w:marBottom w:val="0"/>
          <w:divBdr>
            <w:top w:val="none" w:sz="0" w:space="0" w:color="auto"/>
            <w:left w:val="none" w:sz="0" w:space="0" w:color="auto"/>
            <w:bottom w:val="none" w:sz="0" w:space="0" w:color="auto"/>
            <w:right w:val="none" w:sz="0" w:space="0" w:color="auto"/>
          </w:divBdr>
        </w:div>
        <w:div w:id="1380470484">
          <w:marLeft w:val="640"/>
          <w:marRight w:val="0"/>
          <w:marTop w:val="0"/>
          <w:marBottom w:val="0"/>
          <w:divBdr>
            <w:top w:val="none" w:sz="0" w:space="0" w:color="auto"/>
            <w:left w:val="none" w:sz="0" w:space="0" w:color="auto"/>
            <w:bottom w:val="none" w:sz="0" w:space="0" w:color="auto"/>
            <w:right w:val="none" w:sz="0" w:space="0" w:color="auto"/>
          </w:divBdr>
        </w:div>
        <w:div w:id="1250233686">
          <w:marLeft w:val="640"/>
          <w:marRight w:val="0"/>
          <w:marTop w:val="0"/>
          <w:marBottom w:val="0"/>
          <w:divBdr>
            <w:top w:val="none" w:sz="0" w:space="0" w:color="auto"/>
            <w:left w:val="none" w:sz="0" w:space="0" w:color="auto"/>
            <w:bottom w:val="none" w:sz="0" w:space="0" w:color="auto"/>
            <w:right w:val="none" w:sz="0" w:space="0" w:color="auto"/>
          </w:divBdr>
        </w:div>
        <w:div w:id="942497575">
          <w:marLeft w:val="640"/>
          <w:marRight w:val="0"/>
          <w:marTop w:val="0"/>
          <w:marBottom w:val="0"/>
          <w:divBdr>
            <w:top w:val="none" w:sz="0" w:space="0" w:color="auto"/>
            <w:left w:val="none" w:sz="0" w:space="0" w:color="auto"/>
            <w:bottom w:val="none" w:sz="0" w:space="0" w:color="auto"/>
            <w:right w:val="none" w:sz="0" w:space="0" w:color="auto"/>
          </w:divBdr>
        </w:div>
        <w:div w:id="144399641">
          <w:marLeft w:val="640"/>
          <w:marRight w:val="0"/>
          <w:marTop w:val="0"/>
          <w:marBottom w:val="0"/>
          <w:divBdr>
            <w:top w:val="none" w:sz="0" w:space="0" w:color="auto"/>
            <w:left w:val="none" w:sz="0" w:space="0" w:color="auto"/>
            <w:bottom w:val="none" w:sz="0" w:space="0" w:color="auto"/>
            <w:right w:val="none" w:sz="0" w:space="0" w:color="auto"/>
          </w:divBdr>
        </w:div>
        <w:div w:id="1023749758">
          <w:marLeft w:val="640"/>
          <w:marRight w:val="0"/>
          <w:marTop w:val="0"/>
          <w:marBottom w:val="0"/>
          <w:divBdr>
            <w:top w:val="none" w:sz="0" w:space="0" w:color="auto"/>
            <w:left w:val="none" w:sz="0" w:space="0" w:color="auto"/>
            <w:bottom w:val="none" w:sz="0" w:space="0" w:color="auto"/>
            <w:right w:val="none" w:sz="0" w:space="0" w:color="auto"/>
          </w:divBdr>
        </w:div>
        <w:div w:id="868220972">
          <w:marLeft w:val="640"/>
          <w:marRight w:val="0"/>
          <w:marTop w:val="0"/>
          <w:marBottom w:val="0"/>
          <w:divBdr>
            <w:top w:val="none" w:sz="0" w:space="0" w:color="auto"/>
            <w:left w:val="none" w:sz="0" w:space="0" w:color="auto"/>
            <w:bottom w:val="none" w:sz="0" w:space="0" w:color="auto"/>
            <w:right w:val="none" w:sz="0" w:space="0" w:color="auto"/>
          </w:divBdr>
        </w:div>
        <w:div w:id="666709075">
          <w:marLeft w:val="640"/>
          <w:marRight w:val="0"/>
          <w:marTop w:val="0"/>
          <w:marBottom w:val="0"/>
          <w:divBdr>
            <w:top w:val="none" w:sz="0" w:space="0" w:color="auto"/>
            <w:left w:val="none" w:sz="0" w:space="0" w:color="auto"/>
            <w:bottom w:val="none" w:sz="0" w:space="0" w:color="auto"/>
            <w:right w:val="none" w:sz="0" w:space="0" w:color="auto"/>
          </w:divBdr>
        </w:div>
        <w:div w:id="319621487">
          <w:marLeft w:val="640"/>
          <w:marRight w:val="0"/>
          <w:marTop w:val="0"/>
          <w:marBottom w:val="0"/>
          <w:divBdr>
            <w:top w:val="none" w:sz="0" w:space="0" w:color="auto"/>
            <w:left w:val="none" w:sz="0" w:space="0" w:color="auto"/>
            <w:bottom w:val="none" w:sz="0" w:space="0" w:color="auto"/>
            <w:right w:val="none" w:sz="0" w:space="0" w:color="auto"/>
          </w:divBdr>
        </w:div>
        <w:div w:id="1858807350">
          <w:marLeft w:val="640"/>
          <w:marRight w:val="0"/>
          <w:marTop w:val="0"/>
          <w:marBottom w:val="0"/>
          <w:divBdr>
            <w:top w:val="none" w:sz="0" w:space="0" w:color="auto"/>
            <w:left w:val="none" w:sz="0" w:space="0" w:color="auto"/>
            <w:bottom w:val="none" w:sz="0" w:space="0" w:color="auto"/>
            <w:right w:val="none" w:sz="0" w:space="0" w:color="auto"/>
          </w:divBdr>
        </w:div>
        <w:div w:id="1942490415">
          <w:marLeft w:val="640"/>
          <w:marRight w:val="0"/>
          <w:marTop w:val="0"/>
          <w:marBottom w:val="0"/>
          <w:divBdr>
            <w:top w:val="none" w:sz="0" w:space="0" w:color="auto"/>
            <w:left w:val="none" w:sz="0" w:space="0" w:color="auto"/>
            <w:bottom w:val="none" w:sz="0" w:space="0" w:color="auto"/>
            <w:right w:val="none" w:sz="0" w:space="0" w:color="auto"/>
          </w:divBdr>
        </w:div>
        <w:div w:id="1210069905">
          <w:marLeft w:val="640"/>
          <w:marRight w:val="0"/>
          <w:marTop w:val="0"/>
          <w:marBottom w:val="0"/>
          <w:divBdr>
            <w:top w:val="none" w:sz="0" w:space="0" w:color="auto"/>
            <w:left w:val="none" w:sz="0" w:space="0" w:color="auto"/>
            <w:bottom w:val="none" w:sz="0" w:space="0" w:color="auto"/>
            <w:right w:val="none" w:sz="0" w:space="0" w:color="auto"/>
          </w:divBdr>
        </w:div>
        <w:div w:id="1628702456">
          <w:marLeft w:val="640"/>
          <w:marRight w:val="0"/>
          <w:marTop w:val="0"/>
          <w:marBottom w:val="0"/>
          <w:divBdr>
            <w:top w:val="none" w:sz="0" w:space="0" w:color="auto"/>
            <w:left w:val="none" w:sz="0" w:space="0" w:color="auto"/>
            <w:bottom w:val="none" w:sz="0" w:space="0" w:color="auto"/>
            <w:right w:val="none" w:sz="0" w:space="0" w:color="auto"/>
          </w:divBdr>
        </w:div>
        <w:div w:id="1906137807">
          <w:marLeft w:val="640"/>
          <w:marRight w:val="0"/>
          <w:marTop w:val="0"/>
          <w:marBottom w:val="0"/>
          <w:divBdr>
            <w:top w:val="none" w:sz="0" w:space="0" w:color="auto"/>
            <w:left w:val="none" w:sz="0" w:space="0" w:color="auto"/>
            <w:bottom w:val="none" w:sz="0" w:space="0" w:color="auto"/>
            <w:right w:val="none" w:sz="0" w:space="0" w:color="auto"/>
          </w:divBdr>
        </w:div>
        <w:div w:id="1531718410">
          <w:marLeft w:val="640"/>
          <w:marRight w:val="0"/>
          <w:marTop w:val="0"/>
          <w:marBottom w:val="0"/>
          <w:divBdr>
            <w:top w:val="none" w:sz="0" w:space="0" w:color="auto"/>
            <w:left w:val="none" w:sz="0" w:space="0" w:color="auto"/>
            <w:bottom w:val="none" w:sz="0" w:space="0" w:color="auto"/>
            <w:right w:val="none" w:sz="0" w:space="0" w:color="auto"/>
          </w:divBdr>
        </w:div>
        <w:div w:id="572620172">
          <w:marLeft w:val="640"/>
          <w:marRight w:val="0"/>
          <w:marTop w:val="0"/>
          <w:marBottom w:val="0"/>
          <w:divBdr>
            <w:top w:val="none" w:sz="0" w:space="0" w:color="auto"/>
            <w:left w:val="none" w:sz="0" w:space="0" w:color="auto"/>
            <w:bottom w:val="none" w:sz="0" w:space="0" w:color="auto"/>
            <w:right w:val="none" w:sz="0" w:space="0" w:color="auto"/>
          </w:divBdr>
        </w:div>
        <w:div w:id="369107758">
          <w:marLeft w:val="640"/>
          <w:marRight w:val="0"/>
          <w:marTop w:val="0"/>
          <w:marBottom w:val="0"/>
          <w:divBdr>
            <w:top w:val="none" w:sz="0" w:space="0" w:color="auto"/>
            <w:left w:val="none" w:sz="0" w:space="0" w:color="auto"/>
            <w:bottom w:val="none" w:sz="0" w:space="0" w:color="auto"/>
            <w:right w:val="none" w:sz="0" w:space="0" w:color="auto"/>
          </w:divBdr>
        </w:div>
        <w:div w:id="789474232">
          <w:marLeft w:val="640"/>
          <w:marRight w:val="0"/>
          <w:marTop w:val="0"/>
          <w:marBottom w:val="0"/>
          <w:divBdr>
            <w:top w:val="none" w:sz="0" w:space="0" w:color="auto"/>
            <w:left w:val="none" w:sz="0" w:space="0" w:color="auto"/>
            <w:bottom w:val="none" w:sz="0" w:space="0" w:color="auto"/>
            <w:right w:val="none" w:sz="0" w:space="0" w:color="auto"/>
          </w:divBdr>
        </w:div>
        <w:div w:id="525681826">
          <w:marLeft w:val="640"/>
          <w:marRight w:val="0"/>
          <w:marTop w:val="0"/>
          <w:marBottom w:val="0"/>
          <w:divBdr>
            <w:top w:val="none" w:sz="0" w:space="0" w:color="auto"/>
            <w:left w:val="none" w:sz="0" w:space="0" w:color="auto"/>
            <w:bottom w:val="none" w:sz="0" w:space="0" w:color="auto"/>
            <w:right w:val="none" w:sz="0" w:space="0" w:color="auto"/>
          </w:divBdr>
        </w:div>
        <w:div w:id="311913892">
          <w:marLeft w:val="640"/>
          <w:marRight w:val="0"/>
          <w:marTop w:val="0"/>
          <w:marBottom w:val="0"/>
          <w:divBdr>
            <w:top w:val="none" w:sz="0" w:space="0" w:color="auto"/>
            <w:left w:val="none" w:sz="0" w:space="0" w:color="auto"/>
            <w:bottom w:val="none" w:sz="0" w:space="0" w:color="auto"/>
            <w:right w:val="none" w:sz="0" w:space="0" w:color="auto"/>
          </w:divBdr>
        </w:div>
      </w:divsChild>
    </w:div>
    <w:div w:id="1268346439">
      <w:bodyDiv w:val="1"/>
      <w:marLeft w:val="0"/>
      <w:marRight w:val="0"/>
      <w:marTop w:val="0"/>
      <w:marBottom w:val="0"/>
      <w:divBdr>
        <w:top w:val="none" w:sz="0" w:space="0" w:color="auto"/>
        <w:left w:val="none" w:sz="0" w:space="0" w:color="auto"/>
        <w:bottom w:val="none" w:sz="0" w:space="0" w:color="auto"/>
        <w:right w:val="none" w:sz="0" w:space="0" w:color="auto"/>
      </w:divBdr>
      <w:divsChild>
        <w:div w:id="342901764">
          <w:marLeft w:val="640"/>
          <w:marRight w:val="0"/>
          <w:marTop w:val="0"/>
          <w:marBottom w:val="0"/>
          <w:divBdr>
            <w:top w:val="none" w:sz="0" w:space="0" w:color="auto"/>
            <w:left w:val="none" w:sz="0" w:space="0" w:color="auto"/>
            <w:bottom w:val="none" w:sz="0" w:space="0" w:color="auto"/>
            <w:right w:val="none" w:sz="0" w:space="0" w:color="auto"/>
          </w:divBdr>
        </w:div>
        <w:div w:id="1850752492">
          <w:marLeft w:val="640"/>
          <w:marRight w:val="0"/>
          <w:marTop w:val="0"/>
          <w:marBottom w:val="0"/>
          <w:divBdr>
            <w:top w:val="none" w:sz="0" w:space="0" w:color="auto"/>
            <w:left w:val="none" w:sz="0" w:space="0" w:color="auto"/>
            <w:bottom w:val="none" w:sz="0" w:space="0" w:color="auto"/>
            <w:right w:val="none" w:sz="0" w:space="0" w:color="auto"/>
          </w:divBdr>
        </w:div>
        <w:div w:id="828668573">
          <w:marLeft w:val="640"/>
          <w:marRight w:val="0"/>
          <w:marTop w:val="0"/>
          <w:marBottom w:val="0"/>
          <w:divBdr>
            <w:top w:val="none" w:sz="0" w:space="0" w:color="auto"/>
            <w:left w:val="none" w:sz="0" w:space="0" w:color="auto"/>
            <w:bottom w:val="none" w:sz="0" w:space="0" w:color="auto"/>
            <w:right w:val="none" w:sz="0" w:space="0" w:color="auto"/>
          </w:divBdr>
        </w:div>
        <w:div w:id="2115665161">
          <w:marLeft w:val="640"/>
          <w:marRight w:val="0"/>
          <w:marTop w:val="0"/>
          <w:marBottom w:val="0"/>
          <w:divBdr>
            <w:top w:val="none" w:sz="0" w:space="0" w:color="auto"/>
            <w:left w:val="none" w:sz="0" w:space="0" w:color="auto"/>
            <w:bottom w:val="none" w:sz="0" w:space="0" w:color="auto"/>
            <w:right w:val="none" w:sz="0" w:space="0" w:color="auto"/>
          </w:divBdr>
        </w:div>
        <w:div w:id="1859930940">
          <w:marLeft w:val="640"/>
          <w:marRight w:val="0"/>
          <w:marTop w:val="0"/>
          <w:marBottom w:val="0"/>
          <w:divBdr>
            <w:top w:val="none" w:sz="0" w:space="0" w:color="auto"/>
            <w:left w:val="none" w:sz="0" w:space="0" w:color="auto"/>
            <w:bottom w:val="none" w:sz="0" w:space="0" w:color="auto"/>
            <w:right w:val="none" w:sz="0" w:space="0" w:color="auto"/>
          </w:divBdr>
        </w:div>
        <w:div w:id="1256941977">
          <w:marLeft w:val="640"/>
          <w:marRight w:val="0"/>
          <w:marTop w:val="0"/>
          <w:marBottom w:val="0"/>
          <w:divBdr>
            <w:top w:val="none" w:sz="0" w:space="0" w:color="auto"/>
            <w:left w:val="none" w:sz="0" w:space="0" w:color="auto"/>
            <w:bottom w:val="none" w:sz="0" w:space="0" w:color="auto"/>
            <w:right w:val="none" w:sz="0" w:space="0" w:color="auto"/>
          </w:divBdr>
        </w:div>
        <w:div w:id="775176662">
          <w:marLeft w:val="640"/>
          <w:marRight w:val="0"/>
          <w:marTop w:val="0"/>
          <w:marBottom w:val="0"/>
          <w:divBdr>
            <w:top w:val="none" w:sz="0" w:space="0" w:color="auto"/>
            <w:left w:val="none" w:sz="0" w:space="0" w:color="auto"/>
            <w:bottom w:val="none" w:sz="0" w:space="0" w:color="auto"/>
            <w:right w:val="none" w:sz="0" w:space="0" w:color="auto"/>
          </w:divBdr>
        </w:div>
        <w:div w:id="1503545698">
          <w:marLeft w:val="640"/>
          <w:marRight w:val="0"/>
          <w:marTop w:val="0"/>
          <w:marBottom w:val="0"/>
          <w:divBdr>
            <w:top w:val="none" w:sz="0" w:space="0" w:color="auto"/>
            <w:left w:val="none" w:sz="0" w:space="0" w:color="auto"/>
            <w:bottom w:val="none" w:sz="0" w:space="0" w:color="auto"/>
            <w:right w:val="none" w:sz="0" w:space="0" w:color="auto"/>
          </w:divBdr>
        </w:div>
        <w:div w:id="1258564159">
          <w:marLeft w:val="640"/>
          <w:marRight w:val="0"/>
          <w:marTop w:val="0"/>
          <w:marBottom w:val="0"/>
          <w:divBdr>
            <w:top w:val="none" w:sz="0" w:space="0" w:color="auto"/>
            <w:left w:val="none" w:sz="0" w:space="0" w:color="auto"/>
            <w:bottom w:val="none" w:sz="0" w:space="0" w:color="auto"/>
            <w:right w:val="none" w:sz="0" w:space="0" w:color="auto"/>
          </w:divBdr>
        </w:div>
        <w:div w:id="1247305454">
          <w:marLeft w:val="640"/>
          <w:marRight w:val="0"/>
          <w:marTop w:val="0"/>
          <w:marBottom w:val="0"/>
          <w:divBdr>
            <w:top w:val="none" w:sz="0" w:space="0" w:color="auto"/>
            <w:left w:val="none" w:sz="0" w:space="0" w:color="auto"/>
            <w:bottom w:val="none" w:sz="0" w:space="0" w:color="auto"/>
            <w:right w:val="none" w:sz="0" w:space="0" w:color="auto"/>
          </w:divBdr>
        </w:div>
        <w:div w:id="1825000303">
          <w:marLeft w:val="640"/>
          <w:marRight w:val="0"/>
          <w:marTop w:val="0"/>
          <w:marBottom w:val="0"/>
          <w:divBdr>
            <w:top w:val="none" w:sz="0" w:space="0" w:color="auto"/>
            <w:left w:val="none" w:sz="0" w:space="0" w:color="auto"/>
            <w:bottom w:val="none" w:sz="0" w:space="0" w:color="auto"/>
            <w:right w:val="none" w:sz="0" w:space="0" w:color="auto"/>
          </w:divBdr>
        </w:div>
        <w:div w:id="168715268">
          <w:marLeft w:val="640"/>
          <w:marRight w:val="0"/>
          <w:marTop w:val="0"/>
          <w:marBottom w:val="0"/>
          <w:divBdr>
            <w:top w:val="none" w:sz="0" w:space="0" w:color="auto"/>
            <w:left w:val="none" w:sz="0" w:space="0" w:color="auto"/>
            <w:bottom w:val="none" w:sz="0" w:space="0" w:color="auto"/>
            <w:right w:val="none" w:sz="0" w:space="0" w:color="auto"/>
          </w:divBdr>
        </w:div>
        <w:div w:id="498426715">
          <w:marLeft w:val="640"/>
          <w:marRight w:val="0"/>
          <w:marTop w:val="0"/>
          <w:marBottom w:val="0"/>
          <w:divBdr>
            <w:top w:val="none" w:sz="0" w:space="0" w:color="auto"/>
            <w:left w:val="none" w:sz="0" w:space="0" w:color="auto"/>
            <w:bottom w:val="none" w:sz="0" w:space="0" w:color="auto"/>
            <w:right w:val="none" w:sz="0" w:space="0" w:color="auto"/>
          </w:divBdr>
        </w:div>
        <w:div w:id="1045982255">
          <w:marLeft w:val="640"/>
          <w:marRight w:val="0"/>
          <w:marTop w:val="0"/>
          <w:marBottom w:val="0"/>
          <w:divBdr>
            <w:top w:val="none" w:sz="0" w:space="0" w:color="auto"/>
            <w:left w:val="none" w:sz="0" w:space="0" w:color="auto"/>
            <w:bottom w:val="none" w:sz="0" w:space="0" w:color="auto"/>
            <w:right w:val="none" w:sz="0" w:space="0" w:color="auto"/>
          </w:divBdr>
        </w:div>
        <w:div w:id="2056654958">
          <w:marLeft w:val="640"/>
          <w:marRight w:val="0"/>
          <w:marTop w:val="0"/>
          <w:marBottom w:val="0"/>
          <w:divBdr>
            <w:top w:val="none" w:sz="0" w:space="0" w:color="auto"/>
            <w:left w:val="none" w:sz="0" w:space="0" w:color="auto"/>
            <w:bottom w:val="none" w:sz="0" w:space="0" w:color="auto"/>
            <w:right w:val="none" w:sz="0" w:space="0" w:color="auto"/>
          </w:divBdr>
        </w:div>
        <w:div w:id="1625849452">
          <w:marLeft w:val="640"/>
          <w:marRight w:val="0"/>
          <w:marTop w:val="0"/>
          <w:marBottom w:val="0"/>
          <w:divBdr>
            <w:top w:val="none" w:sz="0" w:space="0" w:color="auto"/>
            <w:left w:val="none" w:sz="0" w:space="0" w:color="auto"/>
            <w:bottom w:val="none" w:sz="0" w:space="0" w:color="auto"/>
            <w:right w:val="none" w:sz="0" w:space="0" w:color="auto"/>
          </w:divBdr>
        </w:div>
        <w:div w:id="759135559">
          <w:marLeft w:val="640"/>
          <w:marRight w:val="0"/>
          <w:marTop w:val="0"/>
          <w:marBottom w:val="0"/>
          <w:divBdr>
            <w:top w:val="none" w:sz="0" w:space="0" w:color="auto"/>
            <w:left w:val="none" w:sz="0" w:space="0" w:color="auto"/>
            <w:bottom w:val="none" w:sz="0" w:space="0" w:color="auto"/>
            <w:right w:val="none" w:sz="0" w:space="0" w:color="auto"/>
          </w:divBdr>
        </w:div>
        <w:div w:id="661273095">
          <w:marLeft w:val="640"/>
          <w:marRight w:val="0"/>
          <w:marTop w:val="0"/>
          <w:marBottom w:val="0"/>
          <w:divBdr>
            <w:top w:val="none" w:sz="0" w:space="0" w:color="auto"/>
            <w:left w:val="none" w:sz="0" w:space="0" w:color="auto"/>
            <w:bottom w:val="none" w:sz="0" w:space="0" w:color="auto"/>
            <w:right w:val="none" w:sz="0" w:space="0" w:color="auto"/>
          </w:divBdr>
        </w:div>
        <w:div w:id="845250465">
          <w:marLeft w:val="640"/>
          <w:marRight w:val="0"/>
          <w:marTop w:val="0"/>
          <w:marBottom w:val="0"/>
          <w:divBdr>
            <w:top w:val="none" w:sz="0" w:space="0" w:color="auto"/>
            <w:left w:val="none" w:sz="0" w:space="0" w:color="auto"/>
            <w:bottom w:val="none" w:sz="0" w:space="0" w:color="auto"/>
            <w:right w:val="none" w:sz="0" w:space="0" w:color="auto"/>
          </w:divBdr>
        </w:div>
        <w:div w:id="37976724">
          <w:marLeft w:val="640"/>
          <w:marRight w:val="0"/>
          <w:marTop w:val="0"/>
          <w:marBottom w:val="0"/>
          <w:divBdr>
            <w:top w:val="none" w:sz="0" w:space="0" w:color="auto"/>
            <w:left w:val="none" w:sz="0" w:space="0" w:color="auto"/>
            <w:bottom w:val="none" w:sz="0" w:space="0" w:color="auto"/>
            <w:right w:val="none" w:sz="0" w:space="0" w:color="auto"/>
          </w:divBdr>
        </w:div>
        <w:div w:id="795761220">
          <w:marLeft w:val="640"/>
          <w:marRight w:val="0"/>
          <w:marTop w:val="0"/>
          <w:marBottom w:val="0"/>
          <w:divBdr>
            <w:top w:val="none" w:sz="0" w:space="0" w:color="auto"/>
            <w:left w:val="none" w:sz="0" w:space="0" w:color="auto"/>
            <w:bottom w:val="none" w:sz="0" w:space="0" w:color="auto"/>
            <w:right w:val="none" w:sz="0" w:space="0" w:color="auto"/>
          </w:divBdr>
        </w:div>
        <w:div w:id="335353800">
          <w:marLeft w:val="640"/>
          <w:marRight w:val="0"/>
          <w:marTop w:val="0"/>
          <w:marBottom w:val="0"/>
          <w:divBdr>
            <w:top w:val="none" w:sz="0" w:space="0" w:color="auto"/>
            <w:left w:val="none" w:sz="0" w:space="0" w:color="auto"/>
            <w:bottom w:val="none" w:sz="0" w:space="0" w:color="auto"/>
            <w:right w:val="none" w:sz="0" w:space="0" w:color="auto"/>
          </w:divBdr>
        </w:div>
        <w:div w:id="1632711938">
          <w:marLeft w:val="640"/>
          <w:marRight w:val="0"/>
          <w:marTop w:val="0"/>
          <w:marBottom w:val="0"/>
          <w:divBdr>
            <w:top w:val="none" w:sz="0" w:space="0" w:color="auto"/>
            <w:left w:val="none" w:sz="0" w:space="0" w:color="auto"/>
            <w:bottom w:val="none" w:sz="0" w:space="0" w:color="auto"/>
            <w:right w:val="none" w:sz="0" w:space="0" w:color="auto"/>
          </w:divBdr>
        </w:div>
        <w:div w:id="594942358">
          <w:marLeft w:val="640"/>
          <w:marRight w:val="0"/>
          <w:marTop w:val="0"/>
          <w:marBottom w:val="0"/>
          <w:divBdr>
            <w:top w:val="none" w:sz="0" w:space="0" w:color="auto"/>
            <w:left w:val="none" w:sz="0" w:space="0" w:color="auto"/>
            <w:bottom w:val="none" w:sz="0" w:space="0" w:color="auto"/>
            <w:right w:val="none" w:sz="0" w:space="0" w:color="auto"/>
          </w:divBdr>
        </w:div>
        <w:div w:id="364720330">
          <w:marLeft w:val="640"/>
          <w:marRight w:val="0"/>
          <w:marTop w:val="0"/>
          <w:marBottom w:val="0"/>
          <w:divBdr>
            <w:top w:val="none" w:sz="0" w:space="0" w:color="auto"/>
            <w:left w:val="none" w:sz="0" w:space="0" w:color="auto"/>
            <w:bottom w:val="none" w:sz="0" w:space="0" w:color="auto"/>
            <w:right w:val="none" w:sz="0" w:space="0" w:color="auto"/>
          </w:divBdr>
        </w:div>
        <w:div w:id="1578321582">
          <w:marLeft w:val="640"/>
          <w:marRight w:val="0"/>
          <w:marTop w:val="0"/>
          <w:marBottom w:val="0"/>
          <w:divBdr>
            <w:top w:val="none" w:sz="0" w:space="0" w:color="auto"/>
            <w:left w:val="none" w:sz="0" w:space="0" w:color="auto"/>
            <w:bottom w:val="none" w:sz="0" w:space="0" w:color="auto"/>
            <w:right w:val="none" w:sz="0" w:space="0" w:color="auto"/>
          </w:divBdr>
        </w:div>
        <w:div w:id="345405614">
          <w:marLeft w:val="640"/>
          <w:marRight w:val="0"/>
          <w:marTop w:val="0"/>
          <w:marBottom w:val="0"/>
          <w:divBdr>
            <w:top w:val="none" w:sz="0" w:space="0" w:color="auto"/>
            <w:left w:val="none" w:sz="0" w:space="0" w:color="auto"/>
            <w:bottom w:val="none" w:sz="0" w:space="0" w:color="auto"/>
            <w:right w:val="none" w:sz="0" w:space="0" w:color="auto"/>
          </w:divBdr>
        </w:div>
        <w:div w:id="1769350013">
          <w:marLeft w:val="640"/>
          <w:marRight w:val="0"/>
          <w:marTop w:val="0"/>
          <w:marBottom w:val="0"/>
          <w:divBdr>
            <w:top w:val="none" w:sz="0" w:space="0" w:color="auto"/>
            <w:left w:val="none" w:sz="0" w:space="0" w:color="auto"/>
            <w:bottom w:val="none" w:sz="0" w:space="0" w:color="auto"/>
            <w:right w:val="none" w:sz="0" w:space="0" w:color="auto"/>
          </w:divBdr>
        </w:div>
        <w:div w:id="340937165">
          <w:marLeft w:val="640"/>
          <w:marRight w:val="0"/>
          <w:marTop w:val="0"/>
          <w:marBottom w:val="0"/>
          <w:divBdr>
            <w:top w:val="none" w:sz="0" w:space="0" w:color="auto"/>
            <w:left w:val="none" w:sz="0" w:space="0" w:color="auto"/>
            <w:bottom w:val="none" w:sz="0" w:space="0" w:color="auto"/>
            <w:right w:val="none" w:sz="0" w:space="0" w:color="auto"/>
          </w:divBdr>
        </w:div>
        <w:div w:id="1425347190">
          <w:marLeft w:val="640"/>
          <w:marRight w:val="0"/>
          <w:marTop w:val="0"/>
          <w:marBottom w:val="0"/>
          <w:divBdr>
            <w:top w:val="none" w:sz="0" w:space="0" w:color="auto"/>
            <w:left w:val="none" w:sz="0" w:space="0" w:color="auto"/>
            <w:bottom w:val="none" w:sz="0" w:space="0" w:color="auto"/>
            <w:right w:val="none" w:sz="0" w:space="0" w:color="auto"/>
          </w:divBdr>
        </w:div>
        <w:div w:id="1474713963">
          <w:marLeft w:val="640"/>
          <w:marRight w:val="0"/>
          <w:marTop w:val="0"/>
          <w:marBottom w:val="0"/>
          <w:divBdr>
            <w:top w:val="none" w:sz="0" w:space="0" w:color="auto"/>
            <w:left w:val="none" w:sz="0" w:space="0" w:color="auto"/>
            <w:bottom w:val="none" w:sz="0" w:space="0" w:color="auto"/>
            <w:right w:val="none" w:sz="0" w:space="0" w:color="auto"/>
          </w:divBdr>
        </w:div>
        <w:div w:id="2014214093">
          <w:marLeft w:val="640"/>
          <w:marRight w:val="0"/>
          <w:marTop w:val="0"/>
          <w:marBottom w:val="0"/>
          <w:divBdr>
            <w:top w:val="none" w:sz="0" w:space="0" w:color="auto"/>
            <w:left w:val="none" w:sz="0" w:space="0" w:color="auto"/>
            <w:bottom w:val="none" w:sz="0" w:space="0" w:color="auto"/>
            <w:right w:val="none" w:sz="0" w:space="0" w:color="auto"/>
          </w:divBdr>
        </w:div>
        <w:div w:id="690423747">
          <w:marLeft w:val="640"/>
          <w:marRight w:val="0"/>
          <w:marTop w:val="0"/>
          <w:marBottom w:val="0"/>
          <w:divBdr>
            <w:top w:val="none" w:sz="0" w:space="0" w:color="auto"/>
            <w:left w:val="none" w:sz="0" w:space="0" w:color="auto"/>
            <w:bottom w:val="none" w:sz="0" w:space="0" w:color="auto"/>
            <w:right w:val="none" w:sz="0" w:space="0" w:color="auto"/>
          </w:divBdr>
        </w:div>
        <w:div w:id="1504541182">
          <w:marLeft w:val="640"/>
          <w:marRight w:val="0"/>
          <w:marTop w:val="0"/>
          <w:marBottom w:val="0"/>
          <w:divBdr>
            <w:top w:val="none" w:sz="0" w:space="0" w:color="auto"/>
            <w:left w:val="none" w:sz="0" w:space="0" w:color="auto"/>
            <w:bottom w:val="none" w:sz="0" w:space="0" w:color="auto"/>
            <w:right w:val="none" w:sz="0" w:space="0" w:color="auto"/>
          </w:divBdr>
        </w:div>
        <w:div w:id="627665797">
          <w:marLeft w:val="640"/>
          <w:marRight w:val="0"/>
          <w:marTop w:val="0"/>
          <w:marBottom w:val="0"/>
          <w:divBdr>
            <w:top w:val="none" w:sz="0" w:space="0" w:color="auto"/>
            <w:left w:val="none" w:sz="0" w:space="0" w:color="auto"/>
            <w:bottom w:val="none" w:sz="0" w:space="0" w:color="auto"/>
            <w:right w:val="none" w:sz="0" w:space="0" w:color="auto"/>
          </w:divBdr>
        </w:div>
        <w:div w:id="1849177498">
          <w:marLeft w:val="640"/>
          <w:marRight w:val="0"/>
          <w:marTop w:val="0"/>
          <w:marBottom w:val="0"/>
          <w:divBdr>
            <w:top w:val="none" w:sz="0" w:space="0" w:color="auto"/>
            <w:left w:val="none" w:sz="0" w:space="0" w:color="auto"/>
            <w:bottom w:val="none" w:sz="0" w:space="0" w:color="auto"/>
            <w:right w:val="none" w:sz="0" w:space="0" w:color="auto"/>
          </w:divBdr>
        </w:div>
        <w:div w:id="2077589028">
          <w:marLeft w:val="640"/>
          <w:marRight w:val="0"/>
          <w:marTop w:val="0"/>
          <w:marBottom w:val="0"/>
          <w:divBdr>
            <w:top w:val="none" w:sz="0" w:space="0" w:color="auto"/>
            <w:left w:val="none" w:sz="0" w:space="0" w:color="auto"/>
            <w:bottom w:val="none" w:sz="0" w:space="0" w:color="auto"/>
            <w:right w:val="none" w:sz="0" w:space="0" w:color="auto"/>
          </w:divBdr>
        </w:div>
        <w:div w:id="1225291435">
          <w:marLeft w:val="640"/>
          <w:marRight w:val="0"/>
          <w:marTop w:val="0"/>
          <w:marBottom w:val="0"/>
          <w:divBdr>
            <w:top w:val="none" w:sz="0" w:space="0" w:color="auto"/>
            <w:left w:val="none" w:sz="0" w:space="0" w:color="auto"/>
            <w:bottom w:val="none" w:sz="0" w:space="0" w:color="auto"/>
            <w:right w:val="none" w:sz="0" w:space="0" w:color="auto"/>
          </w:divBdr>
        </w:div>
        <w:div w:id="803235687">
          <w:marLeft w:val="640"/>
          <w:marRight w:val="0"/>
          <w:marTop w:val="0"/>
          <w:marBottom w:val="0"/>
          <w:divBdr>
            <w:top w:val="none" w:sz="0" w:space="0" w:color="auto"/>
            <w:left w:val="none" w:sz="0" w:space="0" w:color="auto"/>
            <w:bottom w:val="none" w:sz="0" w:space="0" w:color="auto"/>
            <w:right w:val="none" w:sz="0" w:space="0" w:color="auto"/>
          </w:divBdr>
        </w:div>
        <w:div w:id="116149458">
          <w:marLeft w:val="640"/>
          <w:marRight w:val="0"/>
          <w:marTop w:val="0"/>
          <w:marBottom w:val="0"/>
          <w:divBdr>
            <w:top w:val="none" w:sz="0" w:space="0" w:color="auto"/>
            <w:left w:val="none" w:sz="0" w:space="0" w:color="auto"/>
            <w:bottom w:val="none" w:sz="0" w:space="0" w:color="auto"/>
            <w:right w:val="none" w:sz="0" w:space="0" w:color="auto"/>
          </w:divBdr>
        </w:div>
        <w:div w:id="652370697">
          <w:marLeft w:val="640"/>
          <w:marRight w:val="0"/>
          <w:marTop w:val="0"/>
          <w:marBottom w:val="0"/>
          <w:divBdr>
            <w:top w:val="none" w:sz="0" w:space="0" w:color="auto"/>
            <w:left w:val="none" w:sz="0" w:space="0" w:color="auto"/>
            <w:bottom w:val="none" w:sz="0" w:space="0" w:color="auto"/>
            <w:right w:val="none" w:sz="0" w:space="0" w:color="auto"/>
          </w:divBdr>
        </w:div>
        <w:div w:id="2130775440">
          <w:marLeft w:val="640"/>
          <w:marRight w:val="0"/>
          <w:marTop w:val="0"/>
          <w:marBottom w:val="0"/>
          <w:divBdr>
            <w:top w:val="none" w:sz="0" w:space="0" w:color="auto"/>
            <w:left w:val="none" w:sz="0" w:space="0" w:color="auto"/>
            <w:bottom w:val="none" w:sz="0" w:space="0" w:color="auto"/>
            <w:right w:val="none" w:sz="0" w:space="0" w:color="auto"/>
          </w:divBdr>
        </w:div>
        <w:div w:id="1491018128">
          <w:marLeft w:val="640"/>
          <w:marRight w:val="0"/>
          <w:marTop w:val="0"/>
          <w:marBottom w:val="0"/>
          <w:divBdr>
            <w:top w:val="none" w:sz="0" w:space="0" w:color="auto"/>
            <w:left w:val="none" w:sz="0" w:space="0" w:color="auto"/>
            <w:bottom w:val="none" w:sz="0" w:space="0" w:color="auto"/>
            <w:right w:val="none" w:sz="0" w:space="0" w:color="auto"/>
          </w:divBdr>
        </w:div>
        <w:div w:id="784888155">
          <w:marLeft w:val="640"/>
          <w:marRight w:val="0"/>
          <w:marTop w:val="0"/>
          <w:marBottom w:val="0"/>
          <w:divBdr>
            <w:top w:val="none" w:sz="0" w:space="0" w:color="auto"/>
            <w:left w:val="none" w:sz="0" w:space="0" w:color="auto"/>
            <w:bottom w:val="none" w:sz="0" w:space="0" w:color="auto"/>
            <w:right w:val="none" w:sz="0" w:space="0" w:color="auto"/>
          </w:divBdr>
        </w:div>
        <w:div w:id="1220167858">
          <w:marLeft w:val="640"/>
          <w:marRight w:val="0"/>
          <w:marTop w:val="0"/>
          <w:marBottom w:val="0"/>
          <w:divBdr>
            <w:top w:val="none" w:sz="0" w:space="0" w:color="auto"/>
            <w:left w:val="none" w:sz="0" w:space="0" w:color="auto"/>
            <w:bottom w:val="none" w:sz="0" w:space="0" w:color="auto"/>
            <w:right w:val="none" w:sz="0" w:space="0" w:color="auto"/>
          </w:divBdr>
        </w:div>
        <w:div w:id="1878927238">
          <w:marLeft w:val="640"/>
          <w:marRight w:val="0"/>
          <w:marTop w:val="0"/>
          <w:marBottom w:val="0"/>
          <w:divBdr>
            <w:top w:val="none" w:sz="0" w:space="0" w:color="auto"/>
            <w:left w:val="none" w:sz="0" w:space="0" w:color="auto"/>
            <w:bottom w:val="none" w:sz="0" w:space="0" w:color="auto"/>
            <w:right w:val="none" w:sz="0" w:space="0" w:color="auto"/>
          </w:divBdr>
        </w:div>
        <w:div w:id="1257440287">
          <w:marLeft w:val="640"/>
          <w:marRight w:val="0"/>
          <w:marTop w:val="0"/>
          <w:marBottom w:val="0"/>
          <w:divBdr>
            <w:top w:val="none" w:sz="0" w:space="0" w:color="auto"/>
            <w:left w:val="none" w:sz="0" w:space="0" w:color="auto"/>
            <w:bottom w:val="none" w:sz="0" w:space="0" w:color="auto"/>
            <w:right w:val="none" w:sz="0" w:space="0" w:color="auto"/>
          </w:divBdr>
        </w:div>
        <w:div w:id="451947829">
          <w:marLeft w:val="640"/>
          <w:marRight w:val="0"/>
          <w:marTop w:val="0"/>
          <w:marBottom w:val="0"/>
          <w:divBdr>
            <w:top w:val="none" w:sz="0" w:space="0" w:color="auto"/>
            <w:left w:val="none" w:sz="0" w:space="0" w:color="auto"/>
            <w:bottom w:val="none" w:sz="0" w:space="0" w:color="auto"/>
            <w:right w:val="none" w:sz="0" w:space="0" w:color="auto"/>
          </w:divBdr>
        </w:div>
        <w:div w:id="1432629394">
          <w:marLeft w:val="640"/>
          <w:marRight w:val="0"/>
          <w:marTop w:val="0"/>
          <w:marBottom w:val="0"/>
          <w:divBdr>
            <w:top w:val="none" w:sz="0" w:space="0" w:color="auto"/>
            <w:left w:val="none" w:sz="0" w:space="0" w:color="auto"/>
            <w:bottom w:val="none" w:sz="0" w:space="0" w:color="auto"/>
            <w:right w:val="none" w:sz="0" w:space="0" w:color="auto"/>
          </w:divBdr>
        </w:div>
        <w:div w:id="1999771927">
          <w:marLeft w:val="640"/>
          <w:marRight w:val="0"/>
          <w:marTop w:val="0"/>
          <w:marBottom w:val="0"/>
          <w:divBdr>
            <w:top w:val="none" w:sz="0" w:space="0" w:color="auto"/>
            <w:left w:val="none" w:sz="0" w:space="0" w:color="auto"/>
            <w:bottom w:val="none" w:sz="0" w:space="0" w:color="auto"/>
            <w:right w:val="none" w:sz="0" w:space="0" w:color="auto"/>
          </w:divBdr>
        </w:div>
        <w:div w:id="422386343">
          <w:marLeft w:val="640"/>
          <w:marRight w:val="0"/>
          <w:marTop w:val="0"/>
          <w:marBottom w:val="0"/>
          <w:divBdr>
            <w:top w:val="none" w:sz="0" w:space="0" w:color="auto"/>
            <w:left w:val="none" w:sz="0" w:space="0" w:color="auto"/>
            <w:bottom w:val="none" w:sz="0" w:space="0" w:color="auto"/>
            <w:right w:val="none" w:sz="0" w:space="0" w:color="auto"/>
          </w:divBdr>
        </w:div>
        <w:div w:id="426511504">
          <w:marLeft w:val="640"/>
          <w:marRight w:val="0"/>
          <w:marTop w:val="0"/>
          <w:marBottom w:val="0"/>
          <w:divBdr>
            <w:top w:val="none" w:sz="0" w:space="0" w:color="auto"/>
            <w:left w:val="none" w:sz="0" w:space="0" w:color="auto"/>
            <w:bottom w:val="none" w:sz="0" w:space="0" w:color="auto"/>
            <w:right w:val="none" w:sz="0" w:space="0" w:color="auto"/>
          </w:divBdr>
        </w:div>
        <w:div w:id="1934388807">
          <w:marLeft w:val="640"/>
          <w:marRight w:val="0"/>
          <w:marTop w:val="0"/>
          <w:marBottom w:val="0"/>
          <w:divBdr>
            <w:top w:val="none" w:sz="0" w:space="0" w:color="auto"/>
            <w:left w:val="none" w:sz="0" w:space="0" w:color="auto"/>
            <w:bottom w:val="none" w:sz="0" w:space="0" w:color="auto"/>
            <w:right w:val="none" w:sz="0" w:space="0" w:color="auto"/>
          </w:divBdr>
        </w:div>
        <w:div w:id="978338013">
          <w:marLeft w:val="640"/>
          <w:marRight w:val="0"/>
          <w:marTop w:val="0"/>
          <w:marBottom w:val="0"/>
          <w:divBdr>
            <w:top w:val="none" w:sz="0" w:space="0" w:color="auto"/>
            <w:left w:val="none" w:sz="0" w:space="0" w:color="auto"/>
            <w:bottom w:val="none" w:sz="0" w:space="0" w:color="auto"/>
            <w:right w:val="none" w:sz="0" w:space="0" w:color="auto"/>
          </w:divBdr>
        </w:div>
        <w:div w:id="14428450">
          <w:marLeft w:val="640"/>
          <w:marRight w:val="0"/>
          <w:marTop w:val="0"/>
          <w:marBottom w:val="0"/>
          <w:divBdr>
            <w:top w:val="none" w:sz="0" w:space="0" w:color="auto"/>
            <w:left w:val="none" w:sz="0" w:space="0" w:color="auto"/>
            <w:bottom w:val="none" w:sz="0" w:space="0" w:color="auto"/>
            <w:right w:val="none" w:sz="0" w:space="0" w:color="auto"/>
          </w:divBdr>
        </w:div>
        <w:div w:id="70852968">
          <w:marLeft w:val="640"/>
          <w:marRight w:val="0"/>
          <w:marTop w:val="0"/>
          <w:marBottom w:val="0"/>
          <w:divBdr>
            <w:top w:val="none" w:sz="0" w:space="0" w:color="auto"/>
            <w:left w:val="none" w:sz="0" w:space="0" w:color="auto"/>
            <w:bottom w:val="none" w:sz="0" w:space="0" w:color="auto"/>
            <w:right w:val="none" w:sz="0" w:space="0" w:color="auto"/>
          </w:divBdr>
        </w:div>
        <w:div w:id="563299576">
          <w:marLeft w:val="640"/>
          <w:marRight w:val="0"/>
          <w:marTop w:val="0"/>
          <w:marBottom w:val="0"/>
          <w:divBdr>
            <w:top w:val="none" w:sz="0" w:space="0" w:color="auto"/>
            <w:left w:val="none" w:sz="0" w:space="0" w:color="auto"/>
            <w:bottom w:val="none" w:sz="0" w:space="0" w:color="auto"/>
            <w:right w:val="none" w:sz="0" w:space="0" w:color="auto"/>
          </w:divBdr>
        </w:div>
        <w:div w:id="1894611151">
          <w:marLeft w:val="640"/>
          <w:marRight w:val="0"/>
          <w:marTop w:val="0"/>
          <w:marBottom w:val="0"/>
          <w:divBdr>
            <w:top w:val="none" w:sz="0" w:space="0" w:color="auto"/>
            <w:left w:val="none" w:sz="0" w:space="0" w:color="auto"/>
            <w:bottom w:val="none" w:sz="0" w:space="0" w:color="auto"/>
            <w:right w:val="none" w:sz="0" w:space="0" w:color="auto"/>
          </w:divBdr>
        </w:div>
        <w:div w:id="1053117243">
          <w:marLeft w:val="640"/>
          <w:marRight w:val="0"/>
          <w:marTop w:val="0"/>
          <w:marBottom w:val="0"/>
          <w:divBdr>
            <w:top w:val="none" w:sz="0" w:space="0" w:color="auto"/>
            <w:left w:val="none" w:sz="0" w:space="0" w:color="auto"/>
            <w:bottom w:val="none" w:sz="0" w:space="0" w:color="auto"/>
            <w:right w:val="none" w:sz="0" w:space="0" w:color="auto"/>
          </w:divBdr>
        </w:div>
        <w:div w:id="688415356">
          <w:marLeft w:val="640"/>
          <w:marRight w:val="0"/>
          <w:marTop w:val="0"/>
          <w:marBottom w:val="0"/>
          <w:divBdr>
            <w:top w:val="none" w:sz="0" w:space="0" w:color="auto"/>
            <w:left w:val="none" w:sz="0" w:space="0" w:color="auto"/>
            <w:bottom w:val="none" w:sz="0" w:space="0" w:color="auto"/>
            <w:right w:val="none" w:sz="0" w:space="0" w:color="auto"/>
          </w:divBdr>
        </w:div>
        <w:div w:id="1341853251">
          <w:marLeft w:val="640"/>
          <w:marRight w:val="0"/>
          <w:marTop w:val="0"/>
          <w:marBottom w:val="0"/>
          <w:divBdr>
            <w:top w:val="none" w:sz="0" w:space="0" w:color="auto"/>
            <w:left w:val="none" w:sz="0" w:space="0" w:color="auto"/>
            <w:bottom w:val="none" w:sz="0" w:space="0" w:color="auto"/>
            <w:right w:val="none" w:sz="0" w:space="0" w:color="auto"/>
          </w:divBdr>
        </w:div>
        <w:div w:id="1036929384">
          <w:marLeft w:val="640"/>
          <w:marRight w:val="0"/>
          <w:marTop w:val="0"/>
          <w:marBottom w:val="0"/>
          <w:divBdr>
            <w:top w:val="none" w:sz="0" w:space="0" w:color="auto"/>
            <w:left w:val="none" w:sz="0" w:space="0" w:color="auto"/>
            <w:bottom w:val="none" w:sz="0" w:space="0" w:color="auto"/>
            <w:right w:val="none" w:sz="0" w:space="0" w:color="auto"/>
          </w:divBdr>
        </w:div>
        <w:div w:id="1121729643">
          <w:marLeft w:val="640"/>
          <w:marRight w:val="0"/>
          <w:marTop w:val="0"/>
          <w:marBottom w:val="0"/>
          <w:divBdr>
            <w:top w:val="none" w:sz="0" w:space="0" w:color="auto"/>
            <w:left w:val="none" w:sz="0" w:space="0" w:color="auto"/>
            <w:bottom w:val="none" w:sz="0" w:space="0" w:color="auto"/>
            <w:right w:val="none" w:sz="0" w:space="0" w:color="auto"/>
          </w:divBdr>
        </w:div>
        <w:div w:id="1979916757">
          <w:marLeft w:val="640"/>
          <w:marRight w:val="0"/>
          <w:marTop w:val="0"/>
          <w:marBottom w:val="0"/>
          <w:divBdr>
            <w:top w:val="none" w:sz="0" w:space="0" w:color="auto"/>
            <w:left w:val="none" w:sz="0" w:space="0" w:color="auto"/>
            <w:bottom w:val="none" w:sz="0" w:space="0" w:color="auto"/>
            <w:right w:val="none" w:sz="0" w:space="0" w:color="auto"/>
          </w:divBdr>
        </w:div>
        <w:div w:id="54668214">
          <w:marLeft w:val="640"/>
          <w:marRight w:val="0"/>
          <w:marTop w:val="0"/>
          <w:marBottom w:val="0"/>
          <w:divBdr>
            <w:top w:val="none" w:sz="0" w:space="0" w:color="auto"/>
            <w:left w:val="none" w:sz="0" w:space="0" w:color="auto"/>
            <w:bottom w:val="none" w:sz="0" w:space="0" w:color="auto"/>
            <w:right w:val="none" w:sz="0" w:space="0" w:color="auto"/>
          </w:divBdr>
        </w:div>
        <w:div w:id="2041515491">
          <w:marLeft w:val="640"/>
          <w:marRight w:val="0"/>
          <w:marTop w:val="0"/>
          <w:marBottom w:val="0"/>
          <w:divBdr>
            <w:top w:val="none" w:sz="0" w:space="0" w:color="auto"/>
            <w:left w:val="none" w:sz="0" w:space="0" w:color="auto"/>
            <w:bottom w:val="none" w:sz="0" w:space="0" w:color="auto"/>
            <w:right w:val="none" w:sz="0" w:space="0" w:color="auto"/>
          </w:divBdr>
        </w:div>
        <w:div w:id="1345865655">
          <w:marLeft w:val="640"/>
          <w:marRight w:val="0"/>
          <w:marTop w:val="0"/>
          <w:marBottom w:val="0"/>
          <w:divBdr>
            <w:top w:val="none" w:sz="0" w:space="0" w:color="auto"/>
            <w:left w:val="none" w:sz="0" w:space="0" w:color="auto"/>
            <w:bottom w:val="none" w:sz="0" w:space="0" w:color="auto"/>
            <w:right w:val="none" w:sz="0" w:space="0" w:color="auto"/>
          </w:divBdr>
        </w:div>
        <w:div w:id="1283609396">
          <w:marLeft w:val="640"/>
          <w:marRight w:val="0"/>
          <w:marTop w:val="0"/>
          <w:marBottom w:val="0"/>
          <w:divBdr>
            <w:top w:val="none" w:sz="0" w:space="0" w:color="auto"/>
            <w:left w:val="none" w:sz="0" w:space="0" w:color="auto"/>
            <w:bottom w:val="none" w:sz="0" w:space="0" w:color="auto"/>
            <w:right w:val="none" w:sz="0" w:space="0" w:color="auto"/>
          </w:divBdr>
        </w:div>
        <w:div w:id="291912749">
          <w:marLeft w:val="640"/>
          <w:marRight w:val="0"/>
          <w:marTop w:val="0"/>
          <w:marBottom w:val="0"/>
          <w:divBdr>
            <w:top w:val="none" w:sz="0" w:space="0" w:color="auto"/>
            <w:left w:val="none" w:sz="0" w:space="0" w:color="auto"/>
            <w:bottom w:val="none" w:sz="0" w:space="0" w:color="auto"/>
            <w:right w:val="none" w:sz="0" w:space="0" w:color="auto"/>
          </w:divBdr>
        </w:div>
        <w:div w:id="347174215">
          <w:marLeft w:val="640"/>
          <w:marRight w:val="0"/>
          <w:marTop w:val="0"/>
          <w:marBottom w:val="0"/>
          <w:divBdr>
            <w:top w:val="none" w:sz="0" w:space="0" w:color="auto"/>
            <w:left w:val="none" w:sz="0" w:space="0" w:color="auto"/>
            <w:bottom w:val="none" w:sz="0" w:space="0" w:color="auto"/>
            <w:right w:val="none" w:sz="0" w:space="0" w:color="auto"/>
          </w:divBdr>
        </w:div>
        <w:div w:id="1057095730">
          <w:marLeft w:val="640"/>
          <w:marRight w:val="0"/>
          <w:marTop w:val="0"/>
          <w:marBottom w:val="0"/>
          <w:divBdr>
            <w:top w:val="none" w:sz="0" w:space="0" w:color="auto"/>
            <w:left w:val="none" w:sz="0" w:space="0" w:color="auto"/>
            <w:bottom w:val="none" w:sz="0" w:space="0" w:color="auto"/>
            <w:right w:val="none" w:sz="0" w:space="0" w:color="auto"/>
          </w:divBdr>
        </w:div>
        <w:div w:id="2134706770">
          <w:marLeft w:val="640"/>
          <w:marRight w:val="0"/>
          <w:marTop w:val="0"/>
          <w:marBottom w:val="0"/>
          <w:divBdr>
            <w:top w:val="none" w:sz="0" w:space="0" w:color="auto"/>
            <w:left w:val="none" w:sz="0" w:space="0" w:color="auto"/>
            <w:bottom w:val="none" w:sz="0" w:space="0" w:color="auto"/>
            <w:right w:val="none" w:sz="0" w:space="0" w:color="auto"/>
          </w:divBdr>
        </w:div>
        <w:div w:id="1974014676">
          <w:marLeft w:val="640"/>
          <w:marRight w:val="0"/>
          <w:marTop w:val="0"/>
          <w:marBottom w:val="0"/>
          <w:divBdr>
            <w:top w:val="none" w:sz="0" w:space="0" w:color="auto"/>
            <w:left w:val="none" w:sz="0" w:space="0" w:color="auto"/>
            <w:bottom w:val="none" w:sz="0" w:space="0" w:color="auto"/>
            <w:right w:val="none" w:sz="0" w:space="0" w:color="auto"/>
          </w:divBdr>
        </w:div>
        <w:div w:id="1424456525">
          <w:marLeft w:val="640"/>
          <w:marRight w:val="0"/>
          <w:marTop w:val="0"/>
          <w:marBottom w:val="0"/>
          <w:divBdr>
            <w:top w:val="none" w:sz="0" w:space="0" w:color="auto"/>
            <w:left w:val="none" w:sz="0" w:space="0" w:color="auto"/>
            <w:bottom w:val="none" w:sz="0" w:space="0" w:color="auto"/>
            <w:right w:val="none" w:sz="0" w:space="0" w:color="auto"/>
          </w:divBdr>
        </w:div>
        <w:div w:id="1571230928">
          <w:marLeft w:val="640"/>
          <w:marRight w:val="0"/>
          <w:marTop w:val="0"/>
          <w:marBottom w:val="0"/>
          <w:divBdr>
            <w:top w:val="none" w:sz="0" w:space="0" w:color="auto"/>
            <w:left w:val="none" w:sz="0" w:space="0" w:color="auto"/>
            <w:bottom w:val="none" w:sz="0" w:space="0" w:color="auto"/>
            <w:right w:val="none" w:sz="0" w:space="0" w:color="auto"/>
          </w:divBdr>
        </w:div>
        <w:div w:id="107821693">
          <w:marLeft w:val="640"/>
          <w:marRight w:val="0"/>
          <w:marTop w:val="0"/>
          <w:marBottom w:val="0"/>
          <w:divBdr>
            <w:top w:val="none" w:sz="0" w:space="0" w:color="auto"/>
            <w:left w:val="none" w:sz="0" w:space="0" w:color="auto"/>
            <w:bottom w:val="none" w:sz="0" w:space="0" w:color="auto"/>
            <w:right w:val="none" w:sz="0" w:space="0" w:color="auto"/>
          </w:divBdr>
        </w:div>
        <w:div w:id="1432241201">
          <w:marLeft w:val="640"/>
          <w:marRight w:val="0"/>
          <w:marTop w:val="0"/>
          <w:marBottom w:val="0"/>
          <w:divBdr>
            <w:top w:val="none" w:sz="0" w:space="0" w:color="auto"/>
            <w:left w:val="none" w:sz="0" w:space="0" w:color="auto"/>
            <w:bottom w:val="none" w:sz="0" w:space="0" w:color="auto"/>
            <w:right w:val="none" w:sz="0" w:space="0" w:color="auto"/>
          </w:divBdr>
        </w:div>
        <w:div w:id="429009633">
          <w:marLeft w:val="640"/>
          <w:marRight w:val="0"/>
          <w:marTop w:val="0"/>
          <w:marBottom w:val="0"/>
          <w:divBdr>
            <w:top w:val="none" w:sz="0" w:space="0" w:color="auto"/>
            <w:left w:val="none" w:sz="0" w:space="0" w:color="auto"/>
            <w:bottom w:val="none" w:sz="0" w:space="0" w:color="auto"/>
            <w:right w:val="none" w:sz="0" w:space="0" w:color="auto"/>
          </w:divBdr>
        </w:div>
        <w:div w:id="484976436">
          <w:marLeft w:val="640"/>
          <w:marRight w:val="0"/>
          <w:marTop w:val="0"/>
          <w:marBottom w:val="0"/>
          <w:divBdr>
            <w:top w:val="none" w:sz="0" w:space="0" w:color="auto"/>
            <w:left w:val="none" w:sz="0" w:space="0" w:color="auto"/>
            <w:bottom w:val="none" w:sz="0" w:space="0" w:color="auto"/>
            <w:right w:val="none" w:sz="0" w:space="0" w:color="auto"/>
          </w:divBdr>
        </w:div>
        <w:div w:id="197813239">
          <w:marLeft w:val="640"/>
          <w:marRight w:val="0"/>
          <w:marTop w:val="0"/>
          <w:marBottom w:val="0"/>
          <w:divBdr>
            <w:top w:val="none" w:sz="0" w:space="0" w:color="auto"/>
            <w:left w:val="none" w:sz="0" w:space="0" w:color="auto"/>
            <w:bottom w:val="none" w:sz="0" w:space="0" w:color="auto"/>
            <w:right w:val="none" w:sz="0" w:space="0" w:color="auto"/>
          </w:divBdr>
        </w:div>
        <w:div w:id="282927975">
          <w:marLeft w:val="640"/>
          <w:marRight w:val="0"/>
          <w:marTop w:val="0"/>
          <w:marBottom w:val="0"/>
          <w:divBdr>
            <w:top w:val="none" w:sz="0" w:space="0" w:color="auto"/>
            <w:left w:val="none" w:sz="0" w:space="0" w:color="auto"/>
            <w:bottom w:val="none" w:sz="0" w:space="0" w:color="auto"/>
            <w:right w:val="none" w:sz="0" w:space="0" w:color="auto"/>
          </w:divBdr>
        </w:div>
        <w:div w:id="1158376042">
          <w:marLeft w:val="640"/>
          <w:marRight w:val="0"/>
          <w:marTop w:val="0"/>
          <w:marBottom w:val="0"/>
          <w:divBdr>
            <w:top w:val="none" w:sz="0" w:space="0" w:color="auto"/>
            <w:left w:val="none" w:sz="0" w:space="0" w:color="auto"/>
            <w:bottom w:val="none" w:sz="0" w:space="0" w:color="auto"/>
            <w:right w:val="none" w:sz="0" w:space="0" w:color="auto"/>
          </w:divBdr>
        </w:div>
        <w:div w:id="382482175">
          <w:marLeft w:val="640"/>
          <w:marRight w:val="0"/>
          <w:marTop w:val="0"/>
          <w:marBottom w:val="0"/>
          <w:divBdr>
            <w:top w:val="none" w:sz="0" w:space="0" w:color="auto"/>
            <w:left w:val="none" w:sz="0" w:space="0" w:color="auto"/>
            <w:bottom w:val="none" w:sz="0" w:space="0" w:color="auto"/>
            <w:right w:val="none" w:sz="0" w:space="0" w:color="auto"/>
          </w:divBdr>
        </w:div>
        <w:div w:id="2040547703">
          <w:marLeft w:val="640"/>
          <w:marRight w:val="0"/>
          <w:marTop w:val="0"/>
          <w:marBottom w:val="0"/>
          <w:divBdr>
            <w:top w:val="none" w:sz="0" w:space="0" w:color="auto"/>
            <w:left w:val="none" w:sz="0" w:space="0" w:color="auto"/>
            <w:bottom w:val="none" w:sz="0" w:space="0" w:color="auto"/>
            <w:right w:val="none" w:sz="0" w:space="0" w:color="auto"/>
          </w:divBdr>
        </w:div>
        <w:div w:id="1779911295">
          <w:marLeft w:val="640"/>
          <w:marRight w:val="0"/>
          <w:marTop w:val="0"/>
          <w:marBottom w:val="0"/>
          <w:divBdr>
            <w:top w:val="none" w:sz="0" w:space="0" w:color="auto"/>
            <w:left w:val="none" w:sz="0" w:space="0" w:color="auto"/>
            <w:bottom w:val="none" w:sz="0" w:space="0" w:color="auto"/>
            <w:right w:val="none" w:sz="0" w:space="0" w:color="auto"/>
          </w:divBdr>
        </w:div>
        <w:div w:id="364333476">
          <w:marLeft w:val="640"/>
          <w:marRight w:val="0"/>
          <w:marTop w:val="0"/>
          <w:marBottom w:val="0"/>
          <w:divBdr>
            <w:top w:val="none" w:sz="0" w:space="0" w:color="auto"/>
            <w:left w:val="none" w:sz="0" w:space="0" w:color="auto"/>
            <w:bottom w:val="none" w:sz="0" w:space="0" w:color="auto"/>
            <w:right w:val="none" w:sz="0" w:space="0" w:color="auto"/>
          </w:divBdr>
        </w:div>
        <w:div w:id="664818441">
          <w:marLeft w:val="640"/>
          <w:marRight w:val="0"/>
          <w:marTop w:val="0"/>
          <w:marBottom w:val="0"/>
          <w:divBdr>
            <w:top w:val="none" w:sz="0" w:space="0" w:color="auto"/>
            <w:left w:val="none" w:sz="0" w:space="0" w:color="auto"/>
            <w:bottom w:val="none" w:sz="0" w:space="0" w:color="auto"/>
            <w:right w:val="none" w:sz="0" w:space="0" w:color="auto"/>
          </w:divBdr>
        </w:div>
        <w:div w:id="296182908">
          <w:marLeft w:val="640"/>
          <w:marRight w:val="0"/>
          <w:marTop w:val="0"/>
          <w:marBottom w:val="0"/>
          <w:divBdr>
            <w:top w:val="none" w:sz="0" w:space="0" w:color="auto"/>
            <w:left w:val="none" w:sz="0" w:space="0" w:color="auto"/>
            <w:bottom w:val="none" w:sz="0" w:space="0" w:color="auto"/>
            <w:right w:val="none" w:sz="0" w:space="0" w:color="auto"/>
          </w:divBdr>
        </w:div>
        <w:div w:id="211618778">
          <w:marLeft w:val="640"/>
          <w:marRight w:val="0"/>
          <w:marTop w:val="0"/>
          <w:marBottom w:val="0"/>
          <w:divBdr>
            <w:top w:val="none" w:sz="0" w:space="0" w:color="auto"/>
            <w:left w:val="none" w:sz="0" w:space="0" w:color="auto"/>
            <w:bottom w:val="none" w:sz="0" w:space="0" w:color="auto"/>
            <w:right w:val="none" w:sz="0" w:space="0" w:color="auto"/>
          </w:divBdr>
        </w:div>
        <w:div w:id="1048333936">
          <w:marLeft w:val="640"/>
          <w:marRight w:val="0"/>
          <w:marTop w:val="0"/>
          <w:marBottom w:val="0"/>
          <w:divBdr>
            <w:top w:val="none" w:sz="0" w:space="0" w:color="auto"/>
            <w:left w:val="none" w:sz="0" w:space="0" w:color="auto"/>
            <w:bottom w:val="none" w:sz="0" w:space="0" w:color="auto"/>
            <w:right w:val="none" w:sz="0" w:space="0" w:color="auto"/>
          </w:divBdr>
        </w:div>
      </w:divsChild>
    </w:div>
    <w:div w:id="1316688451">
      <w:bodyDiv w:val="1"/>
      <w:marLeft w:val="0"/>
      <w:marRight w:val="0"/>
      <w:marTop w:val="0"/>
      <w:marBottom w:val="0"/>
      <w:divBdr>
        <w:top w:val="none" w:sz="0" w:space="0" w:color="auto"/>
        <w:left w:val="none" w:sz="0" w:space="0" w:color="auto"/>
        <w:bottom w:val="none" w:sz="0" w:space="0" w:color="auto"/>
        <w:right w:val="none" w:sz="0" w:space="0" w:color="auto"/>
      </w:divBdr>
      <w:divsChild>
        <w:div w:id="2140294906">
          <w:marLeft w:val="640"/>
          <w:marRight w:val="0"/>
          <w:marTop w:val="0"/>
          <w:marBottom w:val="0"/>
          <w:divBdr>
            <w:top w:val="none" w:sz="0" w:space="0" w:color="auto"/>
            <w:left w:val="none" w:sz="0" w:space="0" w:color="auto"/>
            <w:bottom w:val="none" w:sz="0" w:space="0" w:color="auto"/>
            <w:right w:val="none" w:sz="0" w:space="0" w:color="auto"/>
          </w:divBdr>
        </w:div>
        <w:div w:id="1803232790">
          <w:marLeft w:val="640"/>
          <w:marRight w:val="0"/>
          <w:marTop w:val="0"/>
          <w:marBottom w:val="0"/>
          <w:divBdr>
            <w:top w:val="none" w:sz="0" w:space="0" w:color="auto"/>
            <w:left w:val="none" w:sz="0" w:space="0" w:color="auto"/>
            <w:bottom w:val="none" w:sz="0" w:space="0" w:color="auto"/>
            <w:right w:val="none" w:sz="0" w:space="0" w:color="auto"/>
          </w:divBdr>
        </w:div>
        <w:div w:id="911082550">
          <w:marLeft w:val="640"/>
          <w:marRight w:val="0"/>
          <w:marTop w:val="0"/>
          <w:marBottom w:val="0"/>
          <w:divBdr>
            <w:top w:val="none" w:sz="0" w:space="0" w:color="auto"/>
            <w:left w:val="none" w:sz="0" w:space="0" w:color="auto"/>
            <w:bottom w:val="none" w:sz="0" w:space="0" w:color="auto"/>
            <w:right w:val="none" w:sz="0" w:space="0" w:color="auto"/>
          </w:divBdr>
        </w:div>
        <w:div w:id="268777518">
          <w:marLeft w:val="640"/>
          <w:marRight w:val="0"/>
          <w:marTop w:val="0"/>
          <w:marBottom w:val="0"/>
          <w:divBdr>
            <w:top w:val="none" w:sz="0" w:space="0" w:color="auto"/>
            <w:left w:val="none" w:sz="0" w:space="0" w:color="auto"/>
            <w:bottom w:val="none" w:sz="0" w:space="0" w:color="auto"/>
            <w:right w:val="none" w:sz="0" w:space="0" w:color="auto"/>
          </w:divBdr>
        </w:div>
        <w:div w:id="1205172292">
          <w:marLeft w:val="640"/>
          <w:marRight w:val="0"/>
          <w:marTop w:val="0"/>
          <w:marBottom w:val="0"/>
          <w:divBdr>
            <w:top w:val="none" w:sz="0" w:space="0" w:color="auto"/>
            <w:left w:val="none" w:sz="0" w:space="0" w:color="auto"/>
            <w:bottom w:val="none" w:sz="0" w:space="0" w:color="auto"/>
            <w:right w:val="none" w:sz="0" w:space="0" w:color="auto"/>
          </w:divBdr>
        </w:div>
        <w:div w:id="1978876594">
          <w:marLeft w:val="640"/>
          <w:marRight w:val="0"/>
          <w:marTop w:val="0"/>
          <w:marBottom w:val="0"/>
          <w:divBdr>
            <w:top w:val="none" w:sz="0" w:space="0" w:color="auto"/>
            <w:left w:val="none" w:sz="0" w:space="0" w:color="auto"/>
            <w:bottom w:val="none" w:sz="0" w:space="0" w:color="auto"/>
            <w:right w:val="none" w:sz="0" w:space="0" w:color="auto"/>
          </w:divBdr>
        </w:div>
        <w:div w:id="1077366450">
          <w:marLeft w:val="640"/>
          <w:marRight w:val="0"/>
          <w:marTop w:val="0"/>
          <w:marBottom w:val="0"/>
          <w:divBdr>
            <w:top w:val="none" w:sz="0" w:space="0" w:color="auto"/>
            <w:left w:val="none" w:sz="0" w:space="0" w:color="auto"/>
            <w:bottom w:val="none" w:sz="0" w:space="0" w:color="auto"/>
            <w:right w:val="none" w:sz="0" w:space="0" w:color="auto"/>
          </w:divBdr>
        </w:div>
        <w:div w:id="325209502">
          <w:marLeft w:val="640"/>
          <w:marRight w:val="0"/>
          <w:marTop w:val="0"/>
          <w:marBottom w:val="0"/>
          <w:divBdr>
            <w:top w:val="none" w:sz="0" w:space="0" w:color="auto"/>
            <w:left w:val="none" w:sz="0" w:space="0" w:color="auto"/>
            <w:bottom w:val="none" w:sz="0" w:space="0" w:color="auto"/>
            <w:right w:val="none" w:sz="0" w:space="0" w:color="auto"/>
          </w:divBdr>
        </w:div>
        <w:div w:id="1170293769">
          <w:marLeft w:val="640"/>
          <w:marRight w:val="0"/>
          <w:marTop w:val="0"/>
          <w:marBottom w:val="0"/>
          <w:divBdr>
            <w:top w:val="none" w:sz="0" w:space="0" w:color="auto"/>
            <w:left w:val="none" w:sz="0" w:space="0" w:color="auto"/>
            <w:bottom w:val="none" w:sz="0" w:space="0" w:color="auto"/>
            <w:right w:val="none" w:sz="0" w:space="0" w:color="auto"/>
          </w:divBdr>
        </w:div>
        <w:div w:id="574902326">
          <w:marLeft w:val="640"/>
          <w:marRight w:val="0"/>
          <w:marTop w:val="0"/>
          <w:marBottom w:val="0"/>
          <w:divBdr>
            <w:top w:val="none" w:sz="0" w:space="0" w:color="auto"/>
            <w:left w:val="none" w:sz="0" w:space="0" w:color="auto"/>
            <w:bottom w:val="none" w:sz="0" w:space="0" w:color="auto"/>
            <w:right w:val="none" w:sz="0" w:space="0" w:color="auto"/>
          </w:divBdr>
        </w:div>
        <w:div w:id="1115489862">
          <w:marLeft w:val="640"/>
          <w:marRight w:val="0"/>
          <w:marTop w:val="0"/>
          <w:marBottom w:val="0"/>
          <w:divBdr>
            <w:top w:val="none" w:sz="0" w:space="0" w:color="auto"/>
            <w:left w:val="none" w:sz="0" w:space="0" w:color="auto"/>
            <w:bottom w:val="none" w:sz="0" w:space="0" w:color="auto"/>
            <w:right w:val="none" w:sz="0" w:space="0" w:color="auto"/>
          </w:divBdr>
        </w:div>
        <w:div w:id="756172295">
          <w:marLeft w:val="640"/>
          <w:marRight w:val="0"/>
          <w:marTop w:val="0"/>
          <w:marBottom w:val="0"/>
          <w:divBdr>
            <w:top w:val="none" w:sz="0" w:space="0" w:color="auto"/>
            <w:left w:val="none" w:sz="0" w:space="0" w:color="auto"/>
            <w:bottom w:val="none" w:sz="0" w:space="0" w:color="auto"/>
            <w:right w:val="none" w:sz="0" w:space="0" w:color="auto"/>
          </w:divBdr>
        </w:div>
        <w:div w:id="554044950">
          <w:marLeft w:val="640"/>
          <w:marRight w:val="0"/>
          <w:marTop w:val="0"/>
          <w:marBottom w:val="0"/>
          <w:divBdr>
            <w:top w:val="none" w:sz="0" w:space="0" w:color="auto"/>
            <w:left w:val="none" w:sz="0" w:space="0" w:color="auto"/>
            <w:bottom w:val="none" w:sz="0" w:space="0" w:color="auto"/>
            <w:right w:val="none" w:sz="0" w:space="0" w:color="auto"/>
          </w:divBdr>
        </w:div>
        <w:div w:id="2025210064">
          <w:marLeft w:val="640"/>
          <w:marRight w:val="0"/>
          <w:marTop w:val="0"/>
          <w:marBottom w:val="0"/>
          <w:divBdr>
            <w:top w:val="none" w:sz="0" w:space="0" w:color="auto"/>
            <w:left w:val="none" w:sz="0" w:space="0" w:color="auto"/>
            <w:bottom w:val="none" w:sz="0" w:space="0" w:color="auto"/>
            <w:right w:val="none" w:sz="0" w:space="0" w:color="auto"/>
          </w:divBdr>
        </w:div>
        <w:div w:id="1948390498">
          <w:marLeft w:val="640"/>
          <w:marRight w:val="0"/>
          <w:marTop w:val="0"/>
          <w:marBottom w:val="0"/>
          <w:divBdr>
            <w:top w:val="none" w:sz="0" w:space="0" w:color="auto"/>
            <w:left w:val="none" w:sz="0" w:space="0" w:color="auto"/>
            <w:bottom w:val="none" w:sz="0" w:space="0" w:color="auto"/>
            <w:right w:val="none" w:sz="0" w:space="0" w:color="auto"/>
          </w:divBdr>
        </w:div>
        <w:div w:id="280065660">
          <w:marLeft w:val="640"/>
          <w:marRight w:val="0"/>
          <w:marTop w:val="0"/>
          <w:marBottom w:val="0"/>
          <w:divBdr>
            <w:top w:val="none" w:sz="0" w:space="0" w:color="auto"/>
            <w:left w:val="none" w:sz="0" w:space="0" w:color="auto"/>
            <w:bottom w:val="none" w:sz="0" w:space="0" w:color="auto"/>
            <w:right w:val="none" w:sz="0" w:space="0" w:color="auto"/>
          </w:divBdr>
        </w:div>
        <w:div w:id="501893853">
          <w:marLeft w:val="640"/>
          <w:marRight w:val="0"/>
          <w:marTop w:val="0"/>
          <w:marBottom w:val="0"/>
          <w:divBdr>
            <w:top w:val="none" w:sz="0" w:space="0" w:color="auto"/>
            <w:left w:val="none" w:sz="0" w:space="0" w:color="auto"/>
            <w:bottom w:val="none" w:sz="0" w:space="0" w:color="auto"/>
            <w:right w:val="none" w:sz="0" w:space="0" w:color="auto"/>
          </w:divBdr>
        </w:div>
        <w:div w:id="347369877">
          <w:marLeft w:val="640"/>
          <w:marRight w:val="0"/>
          <w:marTop w:val="0"/>
          <w:marBottom w:val="0"/>
          <w:divBdr>
            <w:top w:val="none" w:sz="0" w:space="0" w:color="auto"/>
            <w:left w:val="none" w:sz="0" w:space="0" w:color="auto"/>
            <w:bottom w:val="none" w:sz="0" w:space="0" w:color="auto"/>
            <w:right w:val="none" w:sz="0" w:space="0" w:color="auto"/>
          </w:divBdr>
        </w:div>
        <w:div w:id="2145586416">
          <w:marLeft w:val="640"/>
          <w:marRight w:val="0"/>
          <w:marTop w:val="0"/>
          <w:marBottom w:val="0"/>
          <w:divBdr>
            <w:top w:val="none" w:sz="0" w:space="0" w:color="auto"/>
            <w:left w:val="none" w:sz="0" w:space="0" w:color="auto"/>
            <w:bottom w:val="none" w:sz="0" w:space="0" w:color="auto"/>
            <w:right w:val="none" w:sz="0" w:space="0" w:color="auto"/>
          </w:divBdr>
        </w:div>
        <w:div w:id="1798334563">
          <w:marLeft w:val="640"/>
          <w:marRight w:val="0"/>
          <w:marTop w:val="0"/>
          <w:marBottom w:val="0"/>
          <w:divBdr>
            <w:top w:val="none" w:sz="0" w:space="0" w:color="auto"/>
            <w:left w:val="none" w:sz="0" w:space="0" w:color="auto"/>
            <w:bottom w:val="none" w:sz="0" w:space="0" w:color="auto"/>
            <w:right w:val="none" w:sz="0" w:space="0" w:color="auto"/>
          </w:divBdr>
        </w:div>
        <w:div w:id="876282882">
          <w:marLeft w:val="640"/>
          <w:marRight w:val="0"/>
          <w:marTop w:val="0"/>
          <w:marBottom w:val="0"/>
          <w:divBdr>
            <w:top w:val="none" w:sz="0" w:space="0" w:color="auto"/>
            <w:left w:val="none" w:sz="0" w:space="0" w:color="auto"/>
            <w:bottom w:val="none" w:sz="0" w:space="0" w:color="auto"/>
            <w:right w:val="none" w:sz="0" w:space="0" w:color="auto"/>
          </w:divBdr>
        </w:div>
        <w:div w:id="1159421579">
          <w:marLeft w:val="640"/>
          <w:marRight w:val="0"/>
          <w:marTop w:val="0"/>
          <w:marBottom w:val="0"/>
          <w:divBdr>
            <w:top w:val="none" w:sz="0" w:space="0" w:color="auto"/>
            <w:left w:val="none" w:sz="0" w:space="0" w:color="auto"/>
            <w:bottom w:val="none" w:sz="0" w:space="0" w:color="auto"/>
            <w:right w:val="none" w:sz="0" w:space="0" w:color="auto"/>
          </w:divBdr>
        </w:div>
        <w:div w:id="232350846">
          <w:marLeft w:val="640"/>
          <w:marRight w:val="0"/>
          <w:marTop w:val="0"/>
          <w:marBottom w:val="0"/>
          <w:divBdr>
            <w:top w:val="none" w:sz="0" w:space="0" w:color="auto"/>
            <w:left w:val="none" w:sz="0" w:space="0" w:color="auto"/>
            <w:bottom w:val="none" w:sz="0" w:space="0" w:color="auto"/>
            <w:right w:val="none" w:sz="0" w:space="0" w:color="auto"/>
          </w:divBdr>
        </w:div>
        <w:div w:id="1373505407">
          <w:marLeft w:val="640"/>
          <w:marRight w:val="0"/>
          <w:marTop w:val="0"/>
          <w:marBottom w:val="0"/>
          <w:divBdr>
            <w:top w:val="none" w:sz="0" w:space="0" w:color="auto"/>
            <w:left w:val="none" w:sz="0" w:space="0" w:color="auto"/>
            <w:bottom w:val="none" w:sz="0" w:space="0" w:color="auto"/>
            <w:right w:val="none" w:sz="0" w:space="0" w:color="auto"/>
          </w:divBdr>
        </w:div>
        <w:div w:id="695616212">
          <w:marLeft w:val="640"/>
          <w:marRight w:val="0"/>
          <w:marTop w:val="0"/>
          <w:marBottom w:val="0"/>
          <w:divBdr>
            <w:top w:val="none" w:sz="0" w:space="0" w:color="auto"/>
            <w:left w:val="none" w:sz="0" w:space="0" w:color="auto"/>
            <w:bottom w:val="none" w:sz="0" w:space="0" w:color="auto"/>
            <w:right w:val="none" w:sz="0" w:space="0" w:color="auto"/>
          </w:divBdr>
        </w:div>
        <w:div w:id="1299604916">
          <w:marLeft w:val="640"/>
          <w:marRight w:val="0"/>
          <w:marTop w:val="0"/>
          <w:marBottom w:val="0"/>
          <w:divBdr>
            <w:top w:val="none" w:sz="0" w:space="0" w:color="auto"/>
            <w:left w:val="none" w:sz="0" w:space="0" w:color="auto"/>
            <w:bottom w:val="none" w:sz="0" w:space="0" w:color="auto"/>
            <w:right w:val="none" w:sz="0" w:space="0" w:color="auto"/>
          </w:divBdr>
        </w:div>
        <w:div w:id="1219516136">
          <w:marLeft w:val="640"/>
          <w:marRight w:val="0"/>
          <w:marTop w:val="0"/>
          <w:marBottom w:val="0"/>
          <w:divBdr>
            <w:top w:val="none" w:sz="0" w:space="0" w:color="auto"/>
            <w:left w:val="none" w:sz="0" w:space="0" w:color="auto"/>
            <w:bottom w:val="none" w:sz="0" w:space="0" w:color="auto"/>
            <w:right w:val="none" w:sz="0" w:space="0" w:color="auto"/>
          </w:divBdr>
        </w:div>
        <w:div w:id="475924104">
          <w:marLeft w:val="640"/>
          <w:marRight w:val="0"/>
          <w:marTop w:val="0"/>
          <w:marBottom w:val="0"/>
          <w:divBdr>
            <w:top w:val="none" w:sz="0" w:space="0" w:color="auto"/>
            <w:left w:val="none" w:sz="0" w:space="0" w:color="auto"/>
            <w:bottom w:val="none" w:sz="0" w:space="0" w:color="auto"/>
            <w:right w:val="none" w:sz="0" w:space="0" w:color="auto"/>
          </w:divBdr>
        </w:div>
        <w:div w:id="599141552">
          <w:marLeft w:val="640"/>
          <w:marRight w:val="0"/>
          <w:marTop w:val="0"/>
          <w:marBottom w:val="0"/>
          <w:divBdr>
            <w:top w:val="none" w:sz="0" w:space="0" w:color="auto"/>
            <w:left w:val="none" w:sz="0" w:space="0" w:color="auto"/>
            <w:bottom w:val="none" w:sz="0" w:space="0" w:color="auto"/>
            <w:right w:val="none" w:sz="0" w:space="0" w:color="auto"/>
          </w:divBdr>
        </w:div>
        <w:div w:id="1985693389">
          <w:marLeft w:val="640"/>
          <w:marRight w:val="0"/>
          <w:marTop w:val="0"/>
          <w:marBottom w:val="0"/>
          <w:divBdr>
            <w:top w:val="none" w:sz="0" w:space="0" w:color="auto"/>
            <w:left w:val="none" w:sz="0" w:space="0" w:color="auto"/>
            <w:bottom w:val="none" w:sz="0" w:space="0" w:color="auto"/>
            <w:right w:val="none" w:sz="0" w:space="0" w:color="auto"/>
          </w:divBdr>
        </w:div>
        <w:div w:id="811870262">
          <w:marLeft w:val="640"/>
          <w:marRight w:val="0"/>
          <w:marTop w:val="0"/>
          <w:marBottom w:val="0"/>
          <w:divBdr>
            <w:top w:val="none" w:sz="0" w:space="0" w:color="auto"/>
            <w:left w:val="none" w:sz="0" w:space="0" w:color="auto"/>
            <w:bottom w:val="none" w:sz="0" w:space="0" w:color="auto"/>
            <w:right w:val="none" w:sz="0" w:space="0" w:color="auto"/>
          </w:divBdr>
        </w:div>
        <w:div w:id="566763208">
          <w:marLeft w:val="640"/>
          <w:marRight w:val="0"/>
          <w:marTop w:val="0"/>
          <w:marBottom w:val="0"/>
          <w:divBdr>
            <w:top w:val="none" w:sz="0" w:space="0" w:color="auto"/>
            <w:left w:val="none" w:sz="0" w:space="0" w:color="auto"/>
            <w:bottom w:val="none" w:sz="0" w:space="0" w:color="auto"/>
            <w:right w:val="none" w:sz="0" w:space="0" w:color="auto"/>
          </w:divBdr>
        </w:div>
        <w:div w:id="2071340274">
          <w:marLeft w:val="640"/>
          <w:marRight w:val="0"/>
          <w:marTop w:val="0"/>
          <w:marBottom w:val="0"/>
          <w:divBdr>
            <w:top w:val="none" w:sz="0" w:space="0" w:color="auto"/>
            <w:left w:val="none" w:sz="0" w:space="0" w:color="auto"/>
            <w:bottom w:val="none" w:sz="0" w:space="0" w:color="auto"/>
            <w:right w:val="none" w:sz="0" w:space="0" w:color="auto"/>
          </w:divBdr>
        </w:div>
        <w:div w:id="2031761755">
          <w:marLeft w:val="640"/>
          <w:marRight w:val="0"/>
          <w:marTop w:val="0"/>
          <w:marBottom w:val="0"/>
          <w:divBdr>
            <w:top w:val="none" w:sz="0" w:space="0" w:color="auto"/>
            <w:left w:val="none" w:sz="0" w:space="0" w:color="auto"/>
            <w:bottom w:val="none" w:sz="0" w:space="0" w:color="auto"/>
            <w:right w:val="none" w:sz="0" w:space="0" w:color="auto"/>
          </w:divBdr>
        </w:div>
        <w:div w:id="1944799204">
          <w:marLeft w:val="640"/>
          <w:marRight w:val="0"/>
          <w:marTop w:val="0"/>
          <w:marBottom w:val="0"/>
          <w:divBdr>
            <w:top w:val="none" w:sz="0" w:space="0" w:color="auto"/>
            <w:left w:val="none" w:sz="0" w:space="0" w:color="auto"/>
            <w:bottom w:val="none" w:sz="0" w:space="0" w:color="auto"/>
            <w:right w:val="none" w:sz="0" w:space="0" w:color="auto"/>
          </w:divBdr>
        </w:div>
        <w:div w:id="116608999">
          <w:marLeft w:val="640"/>
          <w:marRight w:val="0"/>
          <w:marTop w:val="0"/>
          <w:marBottom w:val="0"/>
          <w:divBdr>
            <w:top w:val="none" w:sz="0" w:space="0" w:color="auto"/>
            <w:left w:val="none" w:sz="0" w:space="0" w:color="auto"/>
            <w:bottom w:val="none" w:sz="0" w:space="0" w:color="auto"/>
            <w:right w:val="none" w:sz="0" w:space="0" w:color="auto"/>
          </w:divBdr>
        </w:div>
        <w:div w:id="1687437286">
          <w:marLeft w:val="640"/>
          <w:marRight w:val="0"/>
          <w:marTop w:val="0"/>
          <w:marBottom w:val="0"/>
          <w:divBdr>
            <w:top w:val="none" w:sz="0" w:space="0" w:color="auto"/>
            <w:left w:val="none" w:sz="0" w:space="0" w:color="auto"/>
            <w:bottom w:val="none" w:sz="0" w:space="0" w:color="auto"/>
            <w:right w:val="none" w:sz="0" w:space="0" w:color="auto"/>
          </w:divBdr>
        </w:div>
        <w:div w:id="62216467">
          <w:marLeft w:val="640"/>
          <w:marRight w:val="0"/>
          <w:marTop w:val="0"/>
          <w:marBottom w:val="0"/>
          <w:divBdr>
            <w:top w:val="none" w:sz="0" w:space="0" w:color="auto"/>
            <w:left w:val="none" w:sz="0" w:space="0" w:color="auto"/>
            <w:bottom w:val="none" w:sz="0" w:space="0" w:color="auto"/>
            <w:right w:val="none" w:sz="0" w:space="0" w:color="auto"/>
          </w:divBdr>
        </w:div>
        <w:div w:id="1187058253">
          <w:marLeft w:val="640"/>
          <w:marRight w:val="0"/>
          <w:marTop w:val="0"/>
          <w:marBottom w:val="0"/>
          <w:divBdr>
            <w:top w:val="none" w:sz="0" w:space="0" w:color="auto"/>
            <w:left w:val="none" w:sz="0" w:space="0" w:color="auto"/>
            <w:bottom w:val="none" w:sz="0" w:space="0" w:color="auto"/>
            <w:right w:val="none" w:sz="0" w:space="0" w:color="auto"/>
          </w:divBdr>
        </w:div>
        <w:div w:id="330331618">
          <w:marLeft w:val="640"/>
          <w:marRight w:val="0"/>
          <w:marTop w:val="0"/>
          <w:marBottom w:val="0"/>
          <w:divBdr>
            <w:top w:val="none" w:sz="0" w:space="0" w:color="auto"/>
            <w:left w:val="none" w:sz="0" w:space="0" w:color="auto"/>
            <w:bottom w:val="none" w:sz="0" w:space="0" w:color="auto"/>
            <w:right w:val="none" w:sz="0" w:space="0" w:color="auto"/>
          </w:divBdr>
        </w:div>
        <w:div w:id="51851651">
          <w:marLeft w:val="640"/>
          <w:marRight w:val="0"/>
          <w:marTop w:val="0"/>
          <w:marBottom w:val="0"/>
          <w:divBdr>
            <w:top w:val="none" w:sz="0" w:space="0" w:color="auto"/>
            <w:left w:val="none" w:sz="0" w:space="0" w:color="auto"/>
            <w:bottom w:val="none" w:sz="0" w:space="0" w:color="auto"/>
            <w:right w:val="none" w:sz="0" w:space="0" w:color="auto"/>
          </w:divBdr>
        </w:div>
        <w:div w:id="2113669061">
          <w:marLeft w:val="640"/>
          <w:marRight w:val="0"/>
          <w:marTop w:val="0"/>
          <w:marBottom w:val="0"/>
          <w:divBdr>
            <w:top w:val="none" w:sz="0" w:space="0" w:color="auto"/>
            <w:left w:val="none" w:sz="0" w:space="0" w:color="auto"/>
            <w:bottom w:val="none" w:sz="0" w:space="0" w:color="auto"/>
            <w:right w:val="none" w:sz="0" w:space="0" w:color="auto"/>
          </w:divBdr>
        </w:div>
        <w:div w:id="770778144">
          <w:marLeft w:val="640"/>
          <w:marRight w:val="0"/>
          <w:marTop w:val="0"/>
          <w:marBottom w:val="0"/>
          <w:divBdr>
            <w:top w:val="none" w:sz="0" w:space="0" w:color="auto"/>
            <w:left w:val="none" w:sz="0" w:space="0" w:color="auto"/>
            <w:bottom w:val="none" w:sz="0" w:space="0" w:color="auto"/>
            <w:right w:val="none" w:sz="0" w:space="0" w:color="auto"/>
          </w:divBdr>
        </w:div>
        <w:div w:id="1615554672">
          <w:marLeft w:val="640"/>
          <w:marRight w:val="0"/>
          <w:marTop w:val="0"/>
          <w:marBottom w:val="0"/>
          <w:divBdr>
            <w:top w:val="none" w:sz="0" w:space="0" w:color="auto"/>
            <w:left w:val="none" w:sz="0" w:space="0" w:color="auto"/>
            <w:bottom w:val="none" w:sz="0" w:space="0" w:color="auto"/>
            <w:right w:val="none" w:sz="0" w:space="0" w:color="auto"/>
          </w:divBdr>
        </w:div>
        <w:div w:id="778379738">
          <w:marLeft w:val="640"/>
          <w:marRight w:val="0"/>
          <w:marTop w:val="0"/>
          <w:marBottom w:val="0"/>
          <w:divBdr>
            <w:top w:val="none" w:sz="0" w:space="0" w:color="auto"/>
            <w:left w:val="none" w:sz="0" w:space="0" w:color="auto"/>
            <w:bottom w:val="none" w:sz="0" w:space="0" w:color="auto"/>
            <w:right w:val="none" w:sz="0" w:space="0" w:color="auto"/>
          </w:divBdr>
        </w:div>
        <w:div w:id="1039086756">
          <w:marLeft w:val="640"/>
          <w:marRight w:val="0"/>
          <w:marTop w:val="0"/>
          <w:marBottom w:val="0"/>
          <w:divBdr>
            <w:top w:val="none" w:sz="0" w:space="0" w:color="auto"/>
            <w:left w:val="none" w:sz="0" w:space="0" w:color="auto"/>
            <w:bottom w:val="none" w:sz="0" w:space="0" w:color="auto"/>
            <w:right w:val="none" w:sz="0" w:space="0" w:color="auto"/>
          </w:divBdr>
        </w:div>
        <w:div w:id="497426211">
          <w:marLeft w:val="640"/>
          <w:marRight w:val="0"/>
          <w:marTop w:val="0"/>
          <w:marBottom w:val="0"/>
          <w:divBdr>
            <w:top w:val="none" w:sz="0" w:space="0" w:color="auto"/>
            <w:left w:val="none" w:sz="0" w:space="0" w:color="auto"/>
            <w:bottom w:val="none" w:sz="0" w:space="0" w:color="auto"/>
            <w:right w:val="none" w:sz="0" w:space="0" w:color="auto"/>
          </w:divBdr>
        </w:div>
        <w:div w:id="402260271">
          <w:marLeft w:val="640"/>
          <w:marRight w:val="0"/>
          <w:marTop w:val="0"/>
          <w:marBottom w:val="0"/>
          <w:divBdr>
            <w:top w:val="none" w:sz="0" w:space="0" w:color="auto"/>
            <w:left w:val="none" w:sz="0" w:space="0" w:color="auto"/>
            <w:bottom w:val="none" w:sz="0" w:space="0" w:color="auto"/>
            <w:right w:val="none" w:sz="0" w:space="0" w:color="auto"/>
          </w:divBdr>
        </w:div>
        <w:div w:id="1568759669">
          <w:marLeft w:val="640"/>
          <w:marRight w:val="0"/>
          <w:marTop w:val="0"/>
          <w:marBottom w:val="0"/>
          <w:divBdr>
            <w:top w:val="none" w:sz="0" w:space="0" w:color="auto"/>
            <w:left w:val="none" w:sz="0" w:space="0" w:color="auto"/>
            <w:bottom w:val="none" w:sz="0" w:space="0" w:color="auto"/>
            <w:right w:val="none" w:sz="0" w:space="0" w:color="auto"/>
          </w:divBdr>
        </w:div>
        <w:div w:id="608008506">
          <w:marLeft w:val="640"/>
          <w:marRight w:val="0"/>
          <w:marTop w:val="0"/>
          <w:marBottom w:val="0"/>
          <w:divBdr>
            <w:top w:val="none" w:sz="0" w:space="0" w:color="auto"/>
            <w:left w:val="none" w:sz="0" w:space="0" w:color="auto"/>
            <w:bottom w:val="none" w:sz="0" w:space="0" w:color="auto"/>
            <w:right w:val="none" w:sz="0" w:space="0" w:color="auto"/>
          </w:divBdr>
        </w:div>
        <w:div w:id="1120029224">
          <w:marLeft w:val="640"/>
          <w:marRight w:val="0"/>
          <w:marTop w:val="0"/>
          <w:marBottom w:val="0"/>
          <w:divBdr>
            <w:top w:val="none" w:sz="0" w:space="0" w:color="auto"/>
            <w:left w:val="none" w:sz="0" w:space="0" w:color="auto"/>
            <w:bottom w:val="none" w:sz="0" w:space="0" w:color="auto"/>
            <w:right w:val="none" w:sz="0" w:space="0" w:color="auto"/>
          </w:divBdr>
        </w:div>
        <w:div w:id="78914909">
          <w:marLeft w:val="640"/>
          <w:marRight w:val="0"/>
          <w:marTop w:val="0"/>
          <w:marBottom w:val="0"/>
          <w:divBdr>
            <w:top w:val="none" w:sz="0" w:space="0" w:color="auto"/>
            <w:left w:val="none" w:sz="0" w:space="0" w:color="auto"/>
            <w:bottom w:val="none" w:sz="0" w:space="0" w:color="auto"/>
            <w:right w:val="none" w:sz="0" w:space="0" w:color="auto"/>
          </w:divBdr>
        </w:div>
        <w:div w:id="83034207">
          <w:marLeft w:val="640"/>
          <w:marRight w:val="0"/>
          <w:marTop w:val="0"/>
          <w:marBottom w:val="0"/>
          <w:divBdr>
            <w:top w:val="none" w:sz="0" w:space="0" w:color="auto"/>
            <w:left w:val="none" w:sz="0" w:space="0" w:color="auto"/>
            <w:bottom w:val="none" w:sz="0" w:space="0" w:color="auto"/>
            <w:right w:val="none" w:sz="0" w:space="0" w:color="auto"/>
          </w:divBdr>
        </w:div>
        <w:div w:id="1098327484">
          <w:marLeft w:val="640"/>
          <w:marRight w:val="0"/>
          <w:marTop w:val="0"/>
          <w:marBottom w:val="0"/>
          <w:divBdr>
            <w:top w:val="none" w:sz="0" w:space="0" w:color="auto"/>
            <w:left w:val="none" w:sz="0" w:space="0" w:color="auto"/>
            <w:bottom w:val="none" w:sz="0" w:space="0" w:color="auto"/>
            <w:right w:val="none" w:sz="0" w:space="0" w:color="auto"/>
          </w:divBdr>
        </w:div>
        <w:div w:id="1005353989">
          <w:marLeft w:val="640"/>
          <w:marRight w:val="0"/>
          <w:marTop w:val="0"/>
          <w:marBottom w:val="0"/>
          <w:divBdr>
            <w:top w:val="none" w:sz="0" w:space="0" w:color="auto"/>
            <w:left w:val="none" w:sz="0" w:space="0" w:color="auto"/>
            <w:bottom w:val="none" w:sz="0" w:space="0" w:color="auto"/>
            <w:right w:val="none" w:sz="0" w:space="0" w:color="auto"/>
          </w:divBdr>
        </w:div>
        <w:div w:id="87888817">
          <w:marLeft w:val="640"/>
          <w:marRight w:val="0"/>
          <w:marTop w:val="0"/>
          <w:marBottom w:val="0"/>
          <w:divBdr>
            <w:top w:val="none" w:sz="0" w:space="0" w:color="auto"/>
            <w:left w:val="none" w:sz="0" w:space="0" w:color="auto"/>
            <w:bottom w:val="none" w:sz="0" w:space="0" w:color="auto"/>
            <w:right w:val="none" w:sz="0" w:space="0" w:color="auto"/>
          </w:divBdr>
        </w:div>
        <w:div w:id="119692624">
          <w:marLeft w:val="640"/>
          <w:marRight w:val="0"/>
          <w:marTop w:val="0"/>
          <w:marBottom w:val="0"/>
          <w:divBdr>
            <w:top w:val="none" w:sz="0" w:space="0" w:color="auto"/>
            <w:left w:val="none" w:sz="0" w:space="0" w:color="auto"/>
            <w:bottom w:val="none" w:sz="0" w:space="0" w:color="auto"/>
            <w:right w:val="none" w:sz="0" w:space="0" w:color="auto"/>
          </w:divBdr>
        </w:div>
        <w:div w:id="1859461291">
          <w:marLeft w:val="640"/>
          <w:marRight w:val="0"/>
          <w:marTop w:val="0"/>
          <w:marBottom w:val="0"/>
          <w:divBdr>
            <w:top w:val="none" w:sz="0" w:space="0" w:color="auto"/>
            <w:left w:val="none" w:sz="0" w:space="0" w:color="auto"/>
            <w:bottom w:val="none" w:sz="0" w:space="0" w:color="auto"/>
            <w:right w:val="none" w:sz="0" w:space="0" w:color="auto"/>
          </w:divBdr>
        </w:div>
        <w:div w:id="1312052331">
          <w:marLeft w:val="640"/>
          <w:marRight w:val="0"/>
          <w:marTop w:val="0"/>
          <w:marBottom w:val="0"/>
          <w:divBdr>
            <w:top w:val="none" w:sz="0" w:space="0" w:color="auto"/>
            <w:left w:val="none" w:sz="0" w:space="0" w:color="auto"/>
            <w:bottom w:val="none" w:sz="0" w:space="0" w:color="auto"/>
            <w:right w:val="none" w:sz="0" w:space="0" w:color="auto"/>
          </w:divBdr>
        </w:div>
        <w:div w:id="551424429">
          <w:marLeft w:val="640"/>
          <w:marRight w:val="0"/>
          <w:marTop w:val="0"/>
          <w:marBottom w:val="0"/>
          <w:divBdr>
            <w:top w:val="none" w:sz="0" w:space="0" w:color="auto"/>
            <w:left w:val="none" w:sz="0" w:space="0" w:color="auto"/>
            <w:bottom w:val="none" w:sz="0" w:space="0" w:color="auto"/>
            <w:right w:val="none" w:sz="0" w:space="0" w:color="auto"/>
          </w:divBdr>
        </w:div>
        <w:div w:id="695497807">
          <w:marLeft w:val="640"/>
          <w:marRight w:val="0"/>
          <w:marTop w:val="0"/>
          <w:marBottom w:val="0"/>
          <w:divBdr>
            <w:top w:val="none" w:sz="0" w:space="0" w:color="auto"/>
            <w:left w:val="none" w:sz="0" w:space="0" w:color="auto"/>
            <w:bottom w:val="none" w:sz="0" w:space="0" w:color="auto"/>
            <w:right w:val="none" w:sz="0" w:space="0" w:color="auto"/>
          </w:divBdr>
        </w:div>
        <w:div w:id="663510651">
          <w:marLeft w:val="640"/>
          <w:marRight w:val="0"/>
          <w:marTop w:val="0"/>
          <w:marBottom w:val="0"/>
          <w:divBdr>
            <w:top w:val="none" w:sz="0" w:space="0" w:color="auto"/>
            <w:left w:val="none" w:sz="0" w:space="0" w:color="auto"/>
            <w:bottom w:val="none" w:sz="0" w:space="0" w:color="auto"/>
            <w:right w:val="none" w:sz="0" w:space="0" w:color="auto"/>
          </w:divBdr>
        </w:div>
        <w:div w:id="735278498">
          <w:marLeft w:val="640"/>
          <w:marRight w:val="0"/>
          <w:marTop w:val="0"/>
          <w:marBottom w:val="0"/>
          <w:divBdr>
            <w:top w:val="none" w:sz="0" w:space="0" w:color="auto"/>
            <w:left w:val="none" w:sz="0" w:space="0" w:color="auto"/>
            <w:bottom w:val="none" w:sz="0" w:space="0" w:color="auto"/>
            <w:right w:val="none" w:sz="0" w:space="0" w:color="auto"/>
          </w:divBdr>
        </w:div>
        <w:div w:id="1921525560">
          <w:marLeft w:val="640"/>
          <w:marRight w:val="0"/>
          <w:marTop w:val="0"/>
          <w:marBottom w:val="0"/>
          <w:divBdr>
            <w:top w:val="none" w:sz="0" w:space="0" w:color="auto"/>
            <w:left w:val="none" w:sz="0" w:space="0" w:color="auto"/>
            <w:bottom w:val="none" w:sz="0" w:space="0" w:color="auto"/>
            <w:right w:val="none" w:sz="0" w:space="0" w:color="auto"/>
          </w:divBdr>
        </w:div>
        <w:div w:id="786854940">
          <w:marLeft w:val="640"/>
          <w:marRight w:val="0"/>
          <w:marTop w:val="0"/>
          <w:marBottom w:val="0"/>
          <w:divBdr>
            <w:top w:val="none" w:sz="0" w:space="0" w:color="auto"/>
            <w:left w:val="none" w:sz="0" w:space="0" w:color="auto"/>
            <w:bottom w:val="none" w:sz="0" w:space="0" w:color="auto"/>
            <w:right w:val="none" w:sz="0" w:space="0" w:color="auto"/>
          </w:divBdr>
        </w:div>
        <w:div w:id="1952930796">
          <w:marLeft w:val="640"/>
          <w:marRight w:val="0"/>
          <w:marTop w:val="0"/>
          <w:marBottom w:val="0"/>
          <w:divBdr>
            <w:top w:val="none" w:sz="0" w:space="0" w:color="auto"/>
            <w:left w:val="none" w:sz="0" w:space="0" w:color="auto"/>
            <w:bottom w:val="none" w:sz="0" w:space="0" w:color="auto"/>
            <w:right w:val="none" w:sz="0" w:space="0" w:color="auto"/>
          </w:divBdr>
        </w:div>
        <w:div w:id="39214040">
          <w:marLeft w:val="640"/>
          <w:marRight w:val="0"/>
          <w:marTop w:val="0"/>
          <w:marBottom w:val="0"/>
          <w:divBdr>
            <w:top w:val="none" w:sz="0" w:space="0" w:color="auto"/>
            <w:left w:val="none" w:sz="0" w:space="0" w:color="auto"/>
            <w:bottom w:val="none" w:sz="0" w:space="0" w:color="auto"/>
            <w:right w:val="none" w:sz="0" w:space="0" w:color="auto"/>
          </w:divBdr>
        </w:div>
        <w:div w:id="160237399">
          <w:marLeft w:val="640"/>
          <w:marRight w:val="0"/>
          <w:marTop w:val="0"/>
          <w:marBottom w:val="0"/>
          <w:divBdr>
            <w:top w:val="none" w:sz="0" w:space="0" w:color="auto"/>
            <w:left w:val="none" w:sz="0" w:space="0" w:color="auto"/>
            <w:bottom w:val="none" w:sz="0" w:space="0" w:color="auto"/>
            <w:right w:val="none" w:sz="0" w:space="0" w:color="auto"/>
          </w:divBdr>
        </w:div>
        <w:div w:id="649599580">
          <w:marLeft w:val="640"/>
          <w:marRight w:val="0"/>
          <w:marTop w:val="0"/>
          <w:marBottom w:val="0"/>
          <w:divBdr>
            <w:top w:val="none" w:sz="0" w:space="0" w:color="auto"/>
            <w:left w:val="none" w:sz="0" w:space="0" w:color="auto"/>
            <w:bottom w:val="none" w:sz="0" w:space="0" w:color="auto"/>
            <w:right w:val="none" w:sz="0" w:space="0" w:color="auto"/>
          </w:divBdr>
        </w:div>
        <w:div w:id="1575894546">
          <w:marLeft w:val="640"/>
          <w:marRight w:val="0"/>
          <w:marTop w:val="0"/>
          <w:marBottom w:val="0"/>
          <w:divBdr>
            <w:top w:val="none" w:sz="0" w:space="0" w:color="auto"/>
            <w:left w:val="none" w:sz="0" w:space="0" w:color="auto"/>
            <w:bottom w:val="none" w:sz="0" w:space="0" w:color="auto"/>
            <w:right w:val="none" w:sz="0" w:space="0" w:color="auto"/>
          </w:divBdr>
        </w:div>
        <w:div w:id="1513760567">
          <w:marLeft w:val="640"/>
          <w:marRight w:val="0"/>
          <w:marTop w:val="0"/>
          <w:marBottom w:val="0"/>
          <w:divBdr>
            <w:top w:val="none" w:sz="0" w:space="0" w:color="auto"/>
            <w:left w:val="none" w:sz="0" w:space="0" w:color="auto"/>
            <w:bottom w:val="none" w:sz="0" w:space="0" w:color="auto"/>
            <w:right w:val="none" w:sz="0" w:space="0" w:color="auto"/>
          </w:divBdr>
        </w:div>
        <w:div w:id="2004621666">
          <w:marLeft w:val="640"/>
          <w:marRight w:val="0"/>
          <w:marTop w:val="0"/>
          <w:marBottom w:val="0"/>
          <w:divBdr>
            <w:top w:val="none" w:sz="0" w:space="0" w:color="auto"/>
            <w:left w:val="none" w:sz="0" w:space="0" w:color="auto"/>
            <w:bottom w:val="none" w:sz="0" w:space="0" w:color="auto"/>
            <w:right w:val="none" w:sz="0" w:space="0" w:color="auto"/>
          </w:divBdr>
        </w:div>
      </w:divsChild>
    </w:div>
    <w:div w:id="1333336560">
      <w:bodyDiv w:val="1"/>
      <w:marLeft w:val="0"/>
      <w:marRight w:val="0"/>
      <w:marTop w:val="0"/>
      <w:marBottom w:val="0"/>
      <w:divBdr>
        <w:top w:val="none" w:sz="0" w:space="0" w:color="auto"/>
        <w:left w:val="none" w:sz="0" w:space="0" w:color="auto"/>
        <w:bottom w:val="none" w:sz="0" w:space="0" w:color="auto"/>
        <w:right w:val="none" w:sz="0" w:space="0" w:color="auto"/>
      </w:divBdr>
      <w:divsChild>
        <w:div w:id="622149574">
          <w:marLeft w:val="640"/>
          <w:marRight w:val="0"/>
          <w:marTop w:val="0"/>
          <w:marBottom w:val="0"/>
          <w:divBdr>
            <w:top w:val="none" w:sz="0" w:space="0" w:color="auto"/>
            <w:left w:val="none" w:sz="0" w:space="0" w:color="auto"/>
            <w:bottom w:val="none" w:sz="0" w:space="0" w:color="auto"/>
            <w:right w:val="none" w:sz="0" w:space="0" w:color="auto"/>
          </w:divBdr>
        </w:div>
        <w:div w:id="499463173">
          <w:marLeft w:val="640"/>
          <w:marRight w:val="0"/>
          <w:marTop w:val="0"/>
          <w:marBottom w:val="0"/>
          <w:divBdr>
            <w:top w:val="none" w:sz="0" w:space="0" w:color="auto"/>
            <w:left w:val="none" w:sz="0" w:space="0" w:color="auto"/>
            <w:bottom w:val="none" w:sz="0" w:space="0" w:color="auto"/>
            <w:right w:val="none" w:sz="0" w:space="0" w:color="auto"/>
          </w:divBdr>
        </w:div>
        <w:div w:id="881749259">
          <w:marLeft w:val="640"/>
          <w:marRight w:val="0"/>
          <w:marTop w:val="0"/>
          <w:marBottom w:val="0"/>
          <w:divBdr>
            <w:top w:val="none" w:sz="0" w:space="0" w:color="auto"/>
            <w:left w:val="none" w:sz="0" w:space="0" w:color="auto"/>
            <w:bottom w:val="none" w:sz="0" w:space="0" w:color="auto"/>
            <w:right w:val="none" w:sz="0" w:space="0" w:color="auto"/>
          </w:divBdr>
        </w:div>
        <w:div w:id="1760129651">
          <w:marLeft w:val="640"/>
          <w:marRight w:val="0"/>
          <w:marTop w:val="0"/>
          <w:marBottom w:val="0"/>
          <w:divBdr>
            <w:top w:val="none" w:sz="0" w:space="0" w:color="auto"/>
            <w:left w:val="none" w:sz="0" w:space="0" w:color="auto"/>
            <w:bottom w:val="none" w:sz="0" w:space="0" w:color="auto"/>
            <w:right w:val="none" w:sz="0" w:space="0" w:color="auto"/>
          </w:divBdr>
        </w:div>
        <w:div w:id="1198736720">
          <w:marLeft w:val="640"/>
          <w:marRight w:val="0"/>
          <w:marTop w:val="0"/>
          <w:marBottom w:val="0"/>
          <w:divBdr>
            <w:top w:val="none" w:sz="0" w:space="0" w:color="auto"/>
            <w:left w:val="none" w:sz="0" w:space="0" w:color="auto"/>
            <w:bottom w:val="none" w:sz="0" w:space="0" w:color="auto"/>
            <w:right w:val="none" w:sz="0" w:space="0" w:color="auto"/>
          </w:divBdr>
        </w:div>
        <w:div w:id="419446593">
          <w:marLeft w:val="640"/>
          <w:marRight w:val="0"/>
          <w:marTop w:val="0"/>
          <w:marBottom w:val="0"/>
          <w:divBdr>
            <w:top w:val="none" w:sz="0" w:space="0" w:color="auto"/>
            <w:left w:val="none" w:sz="0" w:space="0" w:color="auto"/>
            <w:bottom w:val="none" w:sz="0" w:space="0" w:color="auto"/>
            <w:right w:val="none" w:sz="0" w:space="0" w:color="auto"/>
          </w:divBdr>
        </w:div>
        <w:div w:id="1184055872">
          <w:marLeft w:val="640"/>
          <w:marRight w:val="0"/>
          <w:marTop w:val="0"/>
          <w:marBottom w:val="0"/>
          <w:divBdr>
            <w:top w:val="none" w:sz="0" w:space="0" w:color="auto"/>
            <w:left w:val="none" w:sz="0" w:space="0" w:color="auto"/>
            <w:bottom w:val="none" w:sz="0" w:space="0" w:color="auto"/>
            <w:right w:val="none" w:sz="0" w:space="0" w:color="auto"/>
          </w:divBdr>
        </w:div>
        <w:div w:id="770590422">
          <w:marLeft w:val="640"/>
          <w:marRight w:val="0"/>
          <w:marTop w:val="0"/>
          <w:marBottom w:val="0"/>
          <w:divBdr>
            <w:top w:val="none" w:sz="0" w:space="0" w:color="auto"/>
            <w:left w:val="none" w:sz="0" w:space="0" w:color="auto"/>
            <w:bottom w:val="none" w:sz="0" w:space="0" w:color="auto"/>
            <w:right w:val="none" w:sz="0" w:space="0" w:color="auto"/>
          </w:divBdr>
        </w:div>
        <w:div w:id="567618941">
          <w:marLeft w:val="640"/>
          <w:marRight w:val="0"/>
          <w:marTop w:val="0"/>
          <w:marBottom w:val="0"/>
          <w:divBdr>
            <w:top w:val="none" w:sz="0" w:space="0" w:color="auto"/>
            <w:left w:val="none" w:sz="0" w:space="0" w:color="auto"/>
            <w:bottom w:val="none" w:sz="0" w:space="0" w:color="auto"/>
            <w:right w:val="none" w:sz="0" w:space="0" w:color="auto"/>
          </w:divBdr>
        </w:div>
        <w:div w:id="1022784251">
          <w:marLeft w:val="640"/>
          <w:marRight w:val="0"/>
          <w:marTop w:val="0"/>
          <w:marBottom w:val="0"/>
          <w:divBdr>
            <w:top w:val="none" w:sz="0" w:space="0" w:color="auto"/>
            <w:left w:val="none" w:sz="0" w:space="0" w:color="auto"/>
            <w:bottom w:val="none" w:sz="0" w:space="0" w:color="auto"/>
            <w:right w:val="none" w:sz="0" w:space="0" w:color="auto"/>
          </w:divBdr>
        </w:div>
        <w:div w:id="640765223">
          <w:marLeft w:val="640"/>
          <w:marRight w:val="0"/>
          <w:marTop w:val="0"/>
          <w:marBottom w:val="0"/>
          <w:divBdr>
            <w:top w:val="none" w:sz="0" w:space="0" w:color="auto"/>
            <w:left w:val="none" w:sz="0" w:space="0" w:color="auto"/>
            <w:bottom w:val="none" w:sz="0" w:space="0" w:color="auto"/>
            <w:right w:val="none" w:sz="0" w:space="0" w:color="auto"/>
          </w:divBdr>
        </w:div>
        <w:div w:id="1816331750">
          <w:marLeft w:val="640"/>
          <w:marRight w:val="0"/>
          <w:marTop w:val="0"/>
          <w:marBottom w:val="0"/>
          <w:divBdr>
            <w:top w:val="none" w:sz="0" w:space="0" w:color="auto"/>
            <w:left w:val="none" w:sz="0" w:space="0" w:color="auto"/>
            <w:bottom w:val="none" w:sz="0" w:space="0" w:color="auto"/>
            <w:right w:val="none" w:sz="0" w:space="0" w:color="auto"/>
          </w:divBdr>
        </w:div>
        <w:div w:id="1097946873">
          <w:marLeft w:val="640"/>
          <w:marRight w:val="0"/>
          <w:marTop w:val="0"/>
          <w:marBottom w:val="0"/>
          <w:divBdr>
            <w:top w:val="none" w:sz="0" w:space="0" w:color="auto"/>
            <w:left w:val="none" w:sz="0" w:space="0" w:color="auto"/>
            <w:bottom w:val="none" w:sz="0" w:space="0" w:color="auto"/>
            <w:right w:val="none" w:sz="0" w:space="0" w:color="auto"/>
          </w:divBdr>
        </w:div>
        <w:div w:id="544634440">
          <w:marLeft w:val="640"/>
          <w:marRight w:val="0"/>
          <w:marTop w:val="0"/>
          <w:marBottom w:val="0"/>
          <w:divBdr>
            <w:top w:val="none" w:sz="0" w:space="0" w:color="auto"/>
            <w:left w:val="none" w:sz="0" w:space="0" w:color="auto"/>
            <w:bottom w:val="none" w:sz="0" w:space="0" w:color="auto"/>
            <w:right w:val="none" w:sz="0" w:space="0" w:color="auto"/>
          </w:divBdr>
        </w:div>
        <w:div w:id="1102918188">
          <w:marLeft w:val="640"/>
          <w:marRight w:val="0"/>
          <w:marTop w:val="0"/>
          <w:marBottom w:val="0"/>
          <w:divBdr>
            <w:top w:val="none" w:sz="0" w:space="0" w:color="auto"/>
            <w:left w:val="none" w:sz="0" w:space="0" w:color="auto"/>
            <w:bottom w:val="none" w:sz="0" w:space="0" w:color="auto"/>
            <w:right w:val="none" w:sz="0" w:space="0" w:color="auto"/>
          </w:divBdr>
        </w:div>
        <w:div w:id="1600719410">
          <w:marLeft w:val="640"/>
          <w:marRight w:val="0"/>
          <w:marTop w:val="0"/>
          <w:marBottom w:val="0"/>
          <w:divBdr>
            <w:top w:val="none" w:sz="0" w:space="0" w:color="auto"/>
            <w:left w:val="none" w:sz="0" w:space="0" w:color="auto"/>
            <w:bottom w:val="none" w:sz="0" w:space="0" w:color="auto"/>
            <w:right w:val="none" w:sz="0" w:space="0" w:color="auto"/>
          </w:divBdr>
        </w:div>
        <w:div w:id="622199141">
          <w:marLeft w:val="640"/>
          <w:marRight w:val="0"/>
          <w:marTop w:val="0"/>
          <w:marBottom w:val="0"/>
          <w:divBdr>
            <w:top w:val="none" w:sz="0" w:space="0" w:color="auto"/>
            <w:left w:val="none" w:sz="0" w:space="0" w:color="auto"/>
            <w:bottom w:val="none" w:sz="0" w:space="0" w:color="auto"/>
            <w:right w:val="none" w:sz="0" w:space="0" w:color="auto"/>
          </w:divBdr>
        </w:div>
        <w:div w:id="217523413">
          <w:marLeft w:val="640"/>
          <w:marRight w:val="0"/>
          <w:marTop w:val="0"/>
          <w:marBottom w:val="0"/>
          <w:divBdr>
            <w:top w:val="none" w:sz="0" w:space="0" w:color="auto"/>
            <w:left w:val="none" w:sz="0" w:space="0" w:color="auto"/>
            <w:bottom w:val="none" w:sz="0" w:space="0" w:color="auto"/>
            <w:right w:val="none" w:sz="0" w:space="0" w:color="auto"/>
          </w:divBdr>
        </w:div>
        <w:div w:id="560141459">
          <w:marLeft w:val="640"/>
          <w:marRight w:val="0"/>
          <w:marTop w:val="0"/>
          <w:marBottom w:val="0"/>
          <w:divBdr>
            <w:top w:val="none" w:sz="0" w:space="0" w:color="auto"/>
            <w:left w:val="none" w:sz="0" w:space="0" w:color="auto"/>
            <w:bottom w:val="none" w:sz="0" w:space="0" w:color="auto"/>
            <w:right w:val="none" w:sz="0" w:space="0" w:color="auto"/>
          </w:divBdr>
        </w:div>
        <w:div w:id="1601645188">
          <w:marLeft w:val="640"/>
          <w:marRight w:val="0"/>
          <w:marTop w:val="0"/>
          <w:marBottom w:val="0"/>
          <w:divBdr>
            <w:top w:val="none" w:sz="0" w:space="0" w:color="auto"/>
            <w:left w:val="none" w:sz="0" w:space="0" w:color="auto"/>
            <w:bottom w:val="none" w:sz="0" w:space="0" w:color="auto"/>
            <w:right w:val="none" w:sz="0" w:space="0" w:color="auto"/>
          </w:divBdr>
        </w:div>
        <w:div w:id="698627555">
          <w:marLeft w:val="640"/>
          <w:marRight w:val="0"/>
          <w:marTop w:val="0"/>
          <w:marBottom w:val="0"/>
          <w:divBdr>
            <w:top w:val="none" w:sz="0" w:space="0" w:color="auto"/>
            <w:left w:val="none" w:sz="0" w:space="0" w:color="auto"/>
            <w:bottom w:val="none" w:sz="0" w:space="0" w:color="auto"/>
            <w:right w:val="none" w:sz="0" w:space="0" w:color="auto"/>
          </w:divBdr>
        </w:div>
        <w:div w:id="1741559548">
          <w:marLeft w:val="640"/>
          <w:marRight w:val="0"/>
          <w:marTop w:val="0"/>
          <w:marBottom w:val="0"/>
          <w:divBdr>
            <w:top w:val="none" w:sz="0" w:space="0" w:color="auto"/>
            <w:left w:val="none" w:sz="0" w:space="0" w:color="auto"/>
            <w:bottom w:val="none" w:sz="0" w:space="0" w:color="auto"/>
            <w:right w:val="none" w:sz="0" w:space="0" w:color="auto"/>
          </w:divBdr>
        </w:div>
        <w:div w:id="1088037354">
          <w:marLeft w:val="640"/>
          <w:marRight w:val="0"/>
          <w:marTop w:val="0"/>
          <w:marBottom w:val="0"/>
          <w:divBdr>
            <w:top w:val="none" w:sz="0" w:space="0" w:color="auto"/>
            <w:left w:val="none" w:sz="0" w:space="0" w:color="auto"/>
            <w:bottom w:val="none" w:sz="0" w:space="0" w:color="auto"/>
            <w:right w:val="none" w:sz="0" w:space="0" w:color="auto"/>
          </w:divBdr>
        </w:div>
        <w:div w:id="359208399">
          <w:marLeft w:val="640"/>
          <w:marRight w:val="0"/>
          <w:marTop w:val="0"/>
          <w:marBottom w:val="0"/>
          <w:divBdr>
            <w:top w:val="none" w:sz="0" w:space="0" w:color="auto"/>
            <w:left w:val="none" w:sz="0" w:space="0" w:color="auto"/>
            <w:bottom w:val="none" w:sz="0" w:space="0" w:color="auto"/>
            <w:right w:val="none" w:sz="0" w:space="0" w:color="auto"/>
          </w:divBdr>
        </w:div>
        <w:div w:id="1198928922">
          <w:marLeft w:val="640"/>
          <w:marRight w:val="0"/>
          <w:marTop w:val="0"/>
          <w:marBottom w:val="0"/>
          <w:divBdr>
            <w:top w:val="none" w:sz="0" w:space="0" w:color="auto"/>
            <w:left w:val="none" w:sz="0" w:space="0" w:color="auto"/>
            <w:bottom w:val="none" w:sz="0" w:space="0" w:color="auto"/>
            <w:right w:val="none" w:sz="0" w:space="0" w:color="auto"/>
          </w:divBdr>
        </w:div>
        <w:div w:id="1526600649">
          <w:marLeft w:val="640"/>
          <w:marRight w:val="0"/>
          <w:marTop w:val="0"/>
          <w:marBottom w:val="0"/>
          <w:divBdr>
            <w:top w:val="none" w:sz="0" w:space="0" w:color="auto"/>
            <w:left w:val="none" w:sz="0" w:space="0" w:color="auto"/>
            <w:bottom w:val="none" w:sz="0" w:space="0" w:color="auto"/>
            <w:right w:val="none" w:sz="0" w:space="0" w:color="auto"/>
          </w:divBdr>
        </w:div>
        <w:div w:id="641227027">
          <w:marLeft w:val="640"/>
          <w:marRight w:val="0"/>
          <w:marTop w:val="0"/>
          <w:marBottom w:val="0"/>
          <w:divBdr>
            <w:top w:val="none" w:sz="0" w:space="0" w:color="auto"/>
            <w:left w:val="none" w:sz="0" w:space="0" w:color="auto"/>
            <w:bottom w:val="none" w:sz="0" w:space="0" w:color="auto"/>
            <w:right w:val="none" w:sz="0" w:space="0" w:color="auto"/>
          </w:divBdr>
        </w:div>
        <w:div w:id="1610356072">
          <w:marLeft w:val="640"/>
          <w:marRight w:val="0"/>
          <w:marTop w:val="0"/>
          <w:marBottom w:val="0"/>
          <w:divBdr>
            <w:top w:val="none" w:sz="0" w:space="0" w:color="auto"/>
            <w:left w:val="none" w:sz="0" w:space="0" w:color="auto"/>
            <w:bottom w:val="none" w:sz="0" w:space="0" w:color="auto"/>
            <w:right w:val="none" w:sz="0" w:space="0" w:color="auto"/>
          </w:divBdr>
        </w:div>
      </w:divsChild>
    </w:div>
    <w:div w:id="1333951987">
      <w:bodyDiv w:val="1"/>
      <w:marLeft w:val="0"/>
      <w:marRight w:val="0"/>
      <w:marTop w:val="0"/>
      <w:marBottom w:val="0"/>
      <w:divBdr>
        <w:top w:val="none" w:sz="0" w:space="0" w:color="auto"/>
        <w:left w:val="none" w:sz="0" w:space="0" w:color="auto"/>
        <w:bottom w:val="none" w:sz="0" w:space="0" w:color="auto"/>
        <w:right w:val="none" w:sz="0" w:space="0" w:color="auto"/>
      </w:divBdr>
      <w:divsChild>
        <w:div w:id="2071226941">
          <w:marLeft w:val="640"/>
          <w:marRight w:val="0"/>
          <w:marTop w:val="0"/>
          <w:marBottom w:val="0"/>
          <w:divBdr>
            <w:top w:val="none" w:sz="0" w:space="0" w:color="auto"/>
            <w:left w:val="none" w:sz="0" w:space="0" w:color="auto"/>
            <w:bottom w:val="none" w:sz="0" w:space="0" w:color="auto"/>
            <w:right w:val="none" w:sz="0" w:space="0" w:color="auto"/>
          </w:divBdr>
        </w:div>
        <w:div w:id="1103571974">
          <w:marLeft w:val="640"/>
          <w:marRight w:val="0"/>
          <w:marTop w:val="0"/>
          <w:marBottom w:val="0"/>
          <w:divBdr>
            <w:top w:val="none" w:sz="0" w:space="0" w:color="auto"/>
            <w:left w:val="none" w:sz="0" w:space="0" w:color="auto"/>
            <w:bottom w:val="none" w:sz="0" w:space="0" w:color="auto"/>
            <w:right w:val="none" w:sz="0" w:space="0" w:color="auto"/>
          </w:divBdr>
        </w:div>
        <w:div w:id="164786401">
          <w:marLeft w:val="640"/>
          <w:marRight w:val="0"/>
          <w:marTop w:val="0"/>
          <w:marBottom w:val="0"/>
          <w:divBdr>
            <w:top w:val="none" w:sz="0" w:space="0" w:color="auto"/>
            <w:left w:val="none" w:sz="0" w:space="0" w:color="auto"/>
            <w:bottom w:val="none" w:sz="0" w:space="0" w:color="auto"/>
            <w:right w:val="none" w:sz="0" w:space="0" w:color="auto"/>
          </w:divBdr>
        </w:div>
        <w:div w:id="610406276">
          <w:marLeft w:val="640"/>
          <w:marRight w:val="0"/>
          <w:marTop w:val="0"/>
          <w:marBottom w:val="0"/>
          <w:divBdr>
            <w:top w:val="none" w:sz="0" w:space="0" w:color="auto"/>
            <w:left w:val="none" w:sz="0" w:space="0" w:color="auto"/>
            <w:bottom w:val="none" w:sz="0" w:space="0" w:color="auto"/>
            <w:right w:val="none" w:sz="0" w:space="0" w:color="auto"/>
          </w:divBdr>
        </w:div>
        <w:div w:id="1349598247">
          <w:marLeft w:val="640"/>
          <w:marRight w:val="0"/>
          <w:marTop w:val="0"/>
          <w:marBottom w:val="0"/>
          <w:divBdr>
            <w:top w:val="none" w:sz="0" w:space="0" w:color="auto"/>
            <w:left w:val="none" w:sz="0" w:space="0" w:color="auto"/>
            <w:bottom w:val="none" w:sz="0" w:space="0" w:color="auto"/>
            <w:right w:val="none" w:sz="0" w:space="0" w:color="auto"/>
          </w:divBdr>
        </w:div>
        <w:div w:id="1075517840">
          <w:marLeft w:val="640"/>
          <w:marRight w:val="0"/>
          <w:marTop w:val="0"/>
          <w:marBottom w:val="0"/>
          <w:divBdr>
            <w:top w:val="none" w:sz="0" w:space="0" w:color="auto"/>
            <w:left w:val="none" w:sz="0" w:space="0" w:color="auto"/>
            <w:bottom w:val="none" w:sz="0" w:space="0" w:color="auto"/>
            <w:right w:val="none" w:sz="0" w:space="0" w:color="auto"/>
          </w:divBdr>
        </w:div>
        <w:div w:id="764501375">
          <w:marLeft w:val="640"/>
          <w:marRight w:val="0"/>
          <w:marTop w:val="0"/>
          <w:marBottom w:val="0"/>
          <w:divBdr>
            <w:top w:val="none" w:sz="0" w:space="0" w:color="auto"/>
            <w:left w:val="none" w:sz="0" w:space="0" w:color="auto"/>
            <w:bottom w:val="none" w:sz="0" w:space="0" w:color="auto"/>
            <w:right w:val="none" w:sz="0" w:space="0" w:color="auto"/>
          </w:divBdr>
        </w:div>
        <w:div w:id="1842306461">
          <w:marLeft w:val="640"/>
          <w:marRight w:val="0"/>
          <w:marTop w:val="0"/>
          <w:marBottom w:val="0"/>
          <w:divBdr>
            <w:top w:val="none" w:sz="0" w:space="0" w:color="auto"/>
            <w:left w:val="none" w:sz="0" w:space="0" w:color="auto"/>
            <w:bottom w:val="none" w:sz="0" w:space="0" w:color="auto"/>
            <w:right w:val="none" w:sz="0" w:space="0" w:color="auto"/>
          </w:divBdr>
        </w:div>
        <w:div w:id="1837576396">
          <w:marLeft w:val="640"/>
          <w:marRight w:val="0"/>
          <w:marTop w:val="0"/>
          <w:marBottom w:val="0"/>
          <w:divBdr>
            <w:top w:val="none" w:sz="0" w:space="0" w:color="auto"/>
            <w:left w:val="none" w:sz="0" w:space="0" w:color="auto"/>
            <w:bottom w:val="none" w:sz="0" w:space="0" w:color="auto"/>
            <w:right w:val="none" w:sz="0" w:space="0" w:color="auto"/>
          </w:divBdr>
        </w:div>
        <w:div w:id="431098099">
          <w:marLeft w:val="640"/>
          <w:marRight w:val="0"/>
          <w:marTop w:val="0"/>
          <w:marBottom w:val="0"/>
          <w:divBdr>
            <w:top w:val="none" w:sz="0" w:space="0" w:color="auto"/>
            <w:left w:val="none" w:sz="0" w:space="0" w:color="auto"/>
            <w:bottom w:val="none" w:sz="0" w:space="0" w:color="auto"/>
            <w:right w:val="none" w:sz="0" w:space="0" w:color="auto"/>
          </w:divBdr>
        </w:div>
        <w:div w:id="1242523841">
          <w:marLeft w:val="640"/>
          <w:marRight w:val="0"/>
          <w:marTop w:val="0"/>
          <w:marBottom w:val="0"/>
          <w:divBdr>
            <w:top w:val="none" w:sz="0" w:space="0" w:color="auto"/>
            <w:left w:val="none" w:sz="0" w:space="0" w:color="auto"/>
            <w:bottom w:val="none" w:sz="0" w:space="0" w:color="auto"/>
            <w:right w:val="none" w:sz="0" w:space="0" w:color="auto"/>
          </w:divBdr>
        </w:div>
        <w:div w:id="1253198791">
          <w:marLeft w:val="640"/>
          <w:marRight w:val="0"/>
          <w:marTop w:val="0"/>
          <w:marBottom w:val="0"/>
          <w:divBdr>
            <w:top w:val="none" w:sz="0" w:space="0" w:color="auto"/>
            <w:left w:val="none" w:sz="0" w:space="0" w:color="auto"/>
            <w:bottom w:val="none" w:sz="0" w:space="0" w:color="auto"/>
            <w:right w:val="none" w:sz="0" w:space="0" w:color="auto"/>
          </w:divBdr>
        </w:div>
        <w:div w:id="498741831">
          <w:marLeft w:val="640"/>
          <w:marRight w:val="0"/>
          <w:marTop w:val="0"/>
          <w:marBottom w:val="0"/>
          <w:divBdr>
            <w:top w:val="none" w:sz="0" w:space="0" w:color="auto"/>
            <w:left w:val="none" w:sz="0" w:space="0" w:color="auto"/>
            <w:bottom w:val="none" w:sz="0" w:space="0" w:color="auto"/>
            <w:right w:val="none" w:sz="0" w:space="0" w:color="auto"/>
          </w:divBdr>
        </w:div>
        <w:div w:id="1719233009">
          <w:marLeft w:val="640"/>
          <w:marRight w:val="0"/>
          <w:marTop w:val="0"/>
          <w:marBottom w:val="0"/>
          <w:divBdr>
            <w:top w:val="none" w:sz="0" w:space="0" w:color="auto"/>
            <w:left w:val="none" w:sz="0" w:space="0" w:color="auto"/>
            <w:bottom w:val="none" w:sz="0" w:space="0" w:color="auto"/>
            <w:right w:val="none" w:sz="0" w:space="0" w:color="auto"/>
          </w:divBdr>
        </w:div>
        <w:div w:id="1827932632">
          <w:marLeft w:val="640"/>
          <w:marRight w:val="0"/>
          <w:marTop w:val="0"/>
          <w:marBottom w:val="0"/>
          <w:divBdr>
            <w:top w:val="none" w:sz="0" w:space="0" w:color="auto"/>
            <w:left w:val="none" w:sz="0" w:space="0" w:color="auto"/>
            <w:bottom w:val="none" w:sz="0" w:space="0" w:color="auto"/>
            <w:right w:val="none" w:sz="0" w:space="0" w:color="auto"/>
          </w:divBdr>
        </w:div>
        <w:div w:id="511378668">
          <w:marLeft w:val="640"/>
          <w:marRight w:val="0"/>
          <w:marTop w:val="0"/>
          <w:marBottom w:val="0"/>
          <w:divBdr>
            <w:top w:val="none" w:sz="0" w:space="0" w:color="auto"/>
            <w:left w:val="none" w:sz="0" w:space="0" w:color="auto"/>
            <w:bottom w:val="none" w:sz="0" w:space="0" w:color="auto"/>
            <w:right w:val="none" w:sz="0" w:space="0" w:color="auto"/>
          </w:divBdr>
        </w:div>
        <w:div w:id="1357384176">
          <w:marLeft w:val="640"/>
          <w:marRight w:val="0"/>
          <w:marTop w:val="0"/>
          <w:marBottom w:val="0"/>
          <w:divBdr>
            <w:top w:val="none" w:sz="0" w:space="0" w:color="auto"/>
            <w:left w:val="none" w:sz="0" w:space="0" w:color="auto"/>
            <w:bottom w:val="none" w:sz="0" w:space="0" w:color="auto"/>
            <w:right w:val="none" w:sz="0" w:space="0" w:color="auto"/>
          </w:divBdr>
        </w:div>
        <w:div w:id="1202593044">
          <w:marLeft w:val="640"/>
          <w:marRight w:val="0"/>
          <w:marTop w:val="0"/>
          <w:marBottom w:val="0"/>
          <w:divBdr>
            <w:top w:val="none" w:sz="0" w:space="0" w:color="auto"/>
            <w:left w:val="none" w:sz="0" w:space="0" w:color="auto"/>
            <w:bottom w:val="none" w:sz="0" w:space="0" w:color="auto"/>
            <w:right w:val="none" w:sz="0" w:space="0" w:color="auto"/>
          </w:divBdr>
        </w:div>
        <w:div w:id="683093991">
          <w:marLeft w:val="640"/>
          <w:marRight w:val="0"/>
          <w:marTop w:val="0"/>
          <w:marBottom w:val="0"/>
          <w:divBdr>
            <w:top w:val="none" w:sz="0" w:space="0" w:color="auto"/>
            <w:left w:val="none" w:sz="0" w:space="0" w:color="auto"/>
            <w:bottom w:val="none" w:sz="0" w:space="0" w:color="auto"/>
            <w:right w:val="none" w:sz="0" w:space="0" w:color="auto"/>
          </w:divBdr>
        </w:div>
        <w:div w:id="1326589930">
          <w:marLeft w:val="640"/>
          <w:marRight w:val="0"/>
          <w:marTop w:val="0"/>
          <w:marBottom w:val="0"/>
          <w:divBdr>
            <w:top w:val="none" w:sz="0" w:space="0" w:color="auto"/>
            <w:left w:val="none" w:sz="0" w:space="0" w:color="auto"/>
            <w:bottom w:val="none" w:sz="0" w:space="0" w:color="auto"/>
            <w:right w:val="none" w:sz="0" w:space="0" w:color="auto"/>
          </w:divBdr>
        </w:div>
        <w:div w:id="1076628695">
          <w:marLeft w:val="640"/>
          <w:marRight w:val="0"/>
          <w:marTop w:val="0"/>
          <w:marBottom w:val="0"/>
          <w:divBdr>
            <w:top w:val="none" w:sz="0" w:space="0" w:color="auto"/>
            <w:left w:val="none" w:sz="0" w:space="0" w:color="auto"/>
            <w:bottom w:val="none" w:sz="0" w:space="0" w:color="auto"/>
            <w:right w:val="none" w:sz="0" w:space="0" w:color="auto"/>
          </w:divBdr>
        </w:div>
        <w:div w:id="667900503">
          <w:marLeft w:val="640"/>
          <w:marRight w:val="0"/>
          <w:marTop w:val="0"/>
          <w:marBottom w:val="0"/>
          <w:divBdr>
            <w:top w:val="none" w:sz="0" w:space="0" w:color="auto"/>
            <w:left w:val="none" w:sz="0" w:space="0" w:color="auto"/>
            <w:bottom w:val="none" w:sz="0" w:space="0" w:color="auto"/>
            <w:right w:val="none" w:sz="0" w:space="0" w:color="auto"/>
          </w:divBdr>
        </w:div>
        <w:div w:id="1473865611">
          <w:marLeft w:val="640"/>
          <w:marRight w:val="0"/>
          <w:marTop w:val="0"/>
          <w:marBottom w:val="0"/>
          <w:divBdr>
            <w:top w:val="none" w:sz="0" w:space="0" w:color="auto"/>
            <w:left w:val="none" w:sz="0" w:space="0" w:color="auto"/>
            <w:bottom w:val="none" w:sz="0" w:space="0" w:color="auto"/>
            <w:right w:val="none" w:sz="0" w:space="0" w:color="auto"/>
          </w:divBdr>
        </w:div>
        <w:div w:id="1792553765">
          <w:marLeft w:val="640"/>
          <w:marRight w:val="0"/>
          <w:marTop w:val="0"/>
          <w:marBottom w:val="0"/>
          <w:divBdr>
            <w:top w:val="none" w:sz="0" w:space="0" w:color="auto"/>
            <w:left w:val="none" w:sz="0" w:space="0" w:color="auto"/>
            <w:bottom w:val="none" w:sz="0" w:space="0" w:color="auto"/>
            <w:right w:val="none" w:sz="0" w:space="0" w:color="auto"/>
          </w:divBdr>
        </w:div>
        <w:div w:id="929117974">
          <w:marLeft w:val="640"/>
          <w:marRight w:val="0"/>
          <w:marTop w:val="0"/>
          <w:marBottom w:val="0"/>
          <w:divBdr>
            <w:top w:val="none" w:sz="0" w:space="0" w:color="auto"/>
            <w:left w:val="none" w:sz="0" w:space="0" w:color="auto"/>
            <w:bottom w:val="none" w:sz="0" w:space="0" w:color="auto"/>
            <w:right w:val="none" w:sz="0" w:space="0" w:color="auto"/>
          </w:divBdr>
        </w:div>
        <w:div w:id="1354065853">
          <w:marLeft w:val="640"/>
          <w:marRight w:val="0"/>
          <w:marTop w:val="0"/>
          <w:marBottom w:val="0"/>
          <w:divBdr>
            <w:top w:val="none" w:sz="0" w:space="0" w:color="auto"/>
            <w:left w:val="none" w:sz="0" w:space="0" w:color="auto"/>
            <w:bottom w:val="none" w:sz="0" w:space="0" w:color="auto"/>
            <w:right w:val="none" w:sz="0" w:space="0" w:color="auto"/>
          </w:divBdr>
        </w:div>
        <w:div w:id="1828278992">
          <w:marLeft w:val="640"/>
          <w:marRight w:val="0"/>
          <w:marTop w:val="0"/>
          <w:marBottom w:val="0"/>
          <w:divBdr>
            <w:top w:val="none" w:sz="0" w:space="0" w:color="auto"/>
            <w:left w:val="none" w:sz="0" w:space="0" w:color="auto"/>
            <w:bottom w:val="none" w:sz="0" w:space="0" w:color="auto"/>
            <w:right w:val="none" w:sz="0" w:space="0" w:color="auto"/>
          </w:divBdr>
        </w:div>
        <w:div w:id="231626881">
          <w:marLeft w:val="640"/>
          <w:marRight w:val="0"/>
          <w:marTop w:val="0"/>
          <w:marBottom w:val="0"/>
          <w:divBdr>
            <w:top w:val="none" w:sz="0" w:space="0" w:color="auto"/>
            <w:left w:val="none" w:sz="0" w:space="0" w:color="auto"/>
            <w:bottom w:val="none" w:sz="0" w:space="0" w:color="auto"/>
            <w:right w:val="none" w:sz="0" w:space="0" w:color="auto"/>
          </w:divBdr>
        </w:div>
        <w:div w:id="2007827423">
          <w:marLeft w:val="640"/>
          <w:marRight w:val="0"/>
          <w:marTop w:val="0"/>
          <w:marBottom w:val="0"/>
          <w:divBdr>
            <w:top w:val="none" w:sz="0" w:space="0" w:color="auto"/>
            <w:left w:val="none" w:sz="0" w:space="0" w:color="auto"/>
            <w:bottom w:val="none" w:sz="0" w:space="0" w:color="auto"/>
            <w:right w:val="none" w:sz="0" w:space="0" w:color="auto"/>
          </w:divBdr>
        </w:div>
        <w:div w:id="197089182">
          <w:marLeft w:val="640"/>
          <w:marRight w:val="0"/>
          <w:marTop w:val="0"/>
          <w:marBottom w:val="0"/>
          <w:divBdr>
            <w:top w:val="none" w:sz="0" w:space="0" w:color="auto"/>
            <w:left w:val="none" w:sz="0" w:space="0" w:color="auto"/>
            <w:bottom w:val="none" w:sz="0" w:space="0" w:color="auto"/>
            <w:right w:val="none" w:sz="0" w:space="0" w:color="auto"/>
          </w:divBdr>
        </w:div>
        <w:div w:id="2049598827">
          <w:marLeft w:val="640"/>
          <w:marRight w:val="0"/>
          <w:marTop w:val="0"/>
          <w:marBottom w:val="0"/>
          <w:divBdr>
            <w:top w:val="none" w:sz="0" w:space="0" w:color="auto"/>
            <w:left w:val="none" w:sz="0" w:space="0" w:color="auto"/>
            <w:bottom w:val="none" w:sz="0" w:space="0" w:color="auto"/>
            <w:right w:val="none" w:sz="0" w:space="0" w:color="auto"/>
          </w:divBdr>
        </w:div>
        <w:div w:id="1856261222">
          <w:marLeft w:val="640"/>
          <w:marRight w:val="0"/>
          <w:marTop w:val="0"/>
          <w:marBottom w:val="0"/>
          <w:divBdr>
            <w:top w:val="none" w:sz="0" w:space="0" w:color="auto"/>
            <w:left w:val="none" w:sz="0" w:space="0" w:color="auto"/>
            <w:bottom w:val="none" w:sz="0" w:space="0" w:color="auto"/>
            <w:right w:val="none" w:sz="0" w:space="0" w:color="auto"/>
          </w:divBdr>
        </w:div>
        <w:div w:id="240142985">
          <w:marLeft w:val="640"/>
          <w:marRight w:val="0"/>
          <w:marTop w:val="0"/>
          <w:marBottom w:val="0"/>
          <w:divBdr>
            <w:top w:val="none" w:sz="0" w:space="0" w:color="auto"/>
            <w:left w:val="none" w:sz="0" w:space="0" w:color="auto"/>
            <w:bottom w:val="none" w:sz="0" w:space="0" w:color="auto"/>
            <w:right w:val="none" w:sz="0" w:space="0" w:color="auto"/>
          </w:divBdr>
        </w:div>
        <w:div w:id="9600879">
          <w:marLeft w:val="640"/>
          <w:marRight w:val="0"/>
          <w:marTop w:val="0"/>
          <w:marBottom w:val="0"/>
          <w:divBdr>
            <w:top w:val="none" w:sz="0" w:space="0" w:color="auto"/>
            <w:left w:val="none" w:sz="0" w:space="0" w:color="auto"/>
            <w:bottom w:val="none" w:sz="0" w:space="0" w:color="auto"/>
            <w:right w:val="none" w:sz="0" w:space="0" w:color="auto"/>
          </w:divBdr>
        </w:div>
        <w:div w:id="1678192692">
          <w:marLeft w:val="640"/>
          <w:marRight w:val="0"/>
          <w:marTop w:val="0"/>
          <w:marBottom w:val="0"/>
          <w:divBdr>
            <w:top w:val="none" w:sz="0" w:space="0" w:color="auto"/>
            <w:left w:val="none" w:sz="0" w:space="0" w:color="auto"/>
            <w:bottom w:val="none" w:sz="0" w:space="0" w:color="auto"/>
            <w:right w:val="none" w:sz="0" w:space="0" w:color="auto"/>
          </w:divBdr>
        </w:div>
        <w:div w:id="1432621714">
          <w:marLeft w:val="640"/>
          <w:marRight w:val="0"/>
          <w:marTop w:val="0"/>
          <w:marBottom w:val="0"/>
          <w:divBdr>
            <w:top w:val="none" w:sz="0" w:space="0" w:color="auto"/>
            <w:left w:val="none" w:sz="0" w:space="0" w:color="auto"/>
            <w:bottom w:val="none" w:sz="0" w:space="0" w:color="auto"/>
            <w:right w:val="none" w:sz="0" w:space="0" w:color="auto"/>
          </w:divBdr>
        </w:div>
        <w:div w:id="1718554128">
          <w:marLeft w:val="640"/>
          <w:marRight w:val="0"/>
          <w:marTop w:val="0"/>
          <w:marBottom w:val="0"/>
          <w:divBdr>
            <w:top w:val="none" w:sz="0" w:space="0" w:color="auto"/>
            <w:left w:val="none" w:sz="0" w:space="0" w:color="auto"/>
            <w:bottom w:val="none" w:sz="0" w:space="0" w:color="auto"/>
            <w:right w:val="none" w:sz="0" w:space="0" w:color="auto"/>
          </w:divBdr>
        </w:div>
        <w:div w:id="2018531382">
          <w:marLeft w:val="640"/>
          <w:marRight w:val="0"/>
          <w:marTop w:val="0"/>
          <w:marBottom w:val="0"/>
          <w:divBdr>
            <w:top w:val="none" w:sz="0" w:space="0" w:color="auto"/>
            <w:left w:val="none" w:sz="0" w:space="0" w:color="auto"/>
            <w:bottom w:val="none" w:sz="0" w:space="0" w:color="auto"/>
            <w:right w:val="none" w:sz="0" w:space="0" w:color="auto"/>
          </w:divBdr>
        </w:div>
        <w:div w:id="518395730">
          <w:marLeft w:val="640"/>
          <w:marRight w:val="0"/>
          <w:marTop w:val="0"/>
          <w:marBottom w:val="0"/>
          <w:divBdr>
            <w:top w:val="none" w:sz="0" w:space="0" w:color="auto"/>
            <w:left w:val="none" w:sz="0" w:space="0" w:color="auto"/>
            <w:bottom w:val="none" w:sz="0" w:space="0" w:color="auto"/>
            <w:right w:val="none" w:sz="0" w:space="0" w:color="auto"/>
          </w:divBdr>
        </w:div>
        <w:div w:id="1170678665">
          <w:marLeft w:val="640"/>
          <w:marRight w:val="0"/>
          <w:marTop w:val="0"/>
          <w:marBottom w:val="0"/>
          <w:divBdr>
            <w:top w:val="none" w:sz="0" w:space="0" w:color="auto"/>
            <w:left w:val="none" w:sz="0" w:space="0" w:color="auto"/>
            <w:bottom w:val="none" w:sz="0" w:space="0" w:color="auto"/>
            <w:right w:val="none" w:sz="0" w:space="0" w:color="auto"/>
          </w:divBdr>
        </w:div>
        <w:div w:id="1298873680">
          <w:marLeft w:val="640"/>
          <w:marRight w:val="0"/>
          <w:marTop w:val="0"/>
          <w:marBottom w:val="0"/>
          <w:divBdr>
            <w:top w:val="none" w:sz="0" w:space="0" w:color="auto"/>
            <w:left w:val="none" w:sz="0" w:space="0" w:color="auto"/>
            <w:bottom w:val="none" w:sz="0" w:space="0" w:color="auto"/>
            <w:right w:val="none" w:sz="0" w:space="0" w:color="auto"/>
          </w:divBdr>
        </w:div>
        <w:div w:id="1215118671">
          <w:marLeft w:val="640"/>
          <w:marRight w:val="0"/>
          <w:marTop w:val="0"/>
          <w:marBottom w:val="0"/>
          <w:divBdr>
            <w:top w:val="none" w:sz="0" w:space="0" w:color="auto"/>
            <w:left w:val="none" w:sz="0" w:space="0" w:color="auto"/>
            <w:bottom w:val="none" w:sz="0" w:space="0" w:color="auto"/>
            <w:right w:val="none" w:sz="0" w:space="0" w:color="auto"/>
          </w:divBdr>
        </w:div>
        <w:div w:id="223755290">
          <w:marLeft w:val="640"/>
          <w:marRight w:val="0"/>
          <w:marTop w:val="0"/>
          <w:marBottom w:val="0"/>
          <w:divBdr>
            <w:top w:val="none" w:sz="0" w:space="0" w:color="auto"/>
            <w:left w:val="none" w:sz="0" w:space="0" w:color="auto"/>
            <w:bottom w:val="none" w:sz="0" w:space="0" w:color="auto"/>
            <w:right w:val="none" w:sz="0" w:space="0" w:color="auto"/>
          </w:divBdr>
        </w:div>
        <w:div w:id="1260484147">
          <w:marLeft w:val="640"/>
          <w:marRight w:val="0"/>
          <w:marTop w:val="0"/>
          <w:marBottom w:val="0"/>
          <w:divBdr>
            <w:top w:val="none" w:sz="0" w:space="0" w:color="auto"/>
            <w:left w:val="none" w:sz="0" w:space="0" w:color="auto"/>
            <w:bottom w:val="none" w:sz="0" w:space="0" w:color="auto"/>
            <w:right w:val="none" w:sz="0" w:space="0" w:color="auto"/>
          </w:divBdr>
        </w:div>
        <w:div w:id="537666207">
          <w:marLeft w:val="640"/>
          <w:marRight w:val="0"/>
          <w:marTop w:val="0"/>
          <w:marBottom w:val="0"/>
          <w:divBdr>
            <w:top w:val="none" w:sz="0" w:space="0" w:color="auto"/>
            <w:left w:val="none" w:sz="0" w:space="0" w:color="auto"/>
            <w:bottom w:val="none" w:sz="0" w:space="0" w:color="auto"/>
            <w:right w:val="none" w:sz="0" w:space="0" w:color="auto"/>
          </w:divBdr>
        </w:div>
        <w:div w:id="938366747">
          <w:marLeft w:val="640"/>
          <w:marRight w:val="0"/>
          <w:marTop w:val="0"/>
          <w:marBottom w:val="0"/>
          <w:divBdr>
            <w:top w:val="none" w:sz="0" w:space="0" w:color="auto"/>
            <w:left w:val="none" w:sz="0" w:space="0" w:color="auto"/>
            <w:bottom w:val="none" w:sz="0" w:space="0" w:color="auto"/>
            <w:right w:val="none" w:sz="0" w:space="0" w:color="auto"/>
          </w:divBdr>
        </w:div>
        <w:div w:id="1409378185">
          <w:marLeft w:val="640"/>
          <w:marRight w:val="0"/>
          <w:marTop w:val="0"/>
          <w:marBottom w:val="0"/>
          <w:divBdr>
            <w:top w:val="none" w:sz="0" w:space="0" w:color="auto"/>
            <w:left w:val="none" w:sz="0" w:space="0" w:color="auto"/>
            <w:bottom w:val="none" w:sz="0" w:space="0" w:color="auto"/>
            <w:right w:val="none" w:sz="0" w:space="0" w:color="auto"/>
          </w:divBdr>
        </w:div>
        <w:div w:id="685210348">
          <w:marLeft w:val="640"/>
          <w:marRight w:val="0"/>
          <w:marTop w:val="0"/>
          <w:marBottom w:val="0"/>
          <w:divBdr>
            <w:top w:val="none" w:sz="0" w:space="0" w:color="auto"/>
            <w:left w:val="none" w:sz="0" w:space="0" w:color="auto"/>
            <w:bottom w:val="none" w:sz="0" w:space="0" w:color="auto"/>
            <w:right w:val="none" w:sz="0" w:space="0" w:color="auto"/>
          </w:divBdr>
        </w:div>
        <w:div w:id="1318419150">
          <w:marLeft w:val="640"/>
          <w:marRight w:val="0"/>
          <w:marTop w:val="0"/>
          <w:marBottom w:val="0"/>
          <w:divBdr>
            <w:top w:val="none" w:sz="0" w:space="0" w:color="auto"/>
            <w:left w:val="none" w:sz="0" w:space="0" w:color="auto"/>
            <w:bottom w:val="none" w:sz="0" w:space="0" w:color="auto"/>
            <w:right w:val="none" w:sz="0" w:space="0" w:color="auto"/>
          </w:divBdr>
        </w:div>
        <w:div w:id="1857303545">
          <w:marLeft w:val="640"/>
          <w:marRight w:val="0"/>
          <w:marTop w:val="0"/>
          <w:marBottom w:val="0"/>
          <w:divBdr>
            <w:top w:val="none" w:sz="0" w:space="0" w:color="auto"/>
            <w:left w:val="none" w:sz="0" w:space="0" w:color="auto"/>
            <w:bottom w:val="none" w:sz="0" w:space="0" w:color="auto"/>
            <w:right w:val="none" w:sz="0" w:space="0" w:color="auto"/>
          </w:divBdr>
        </w:div>
        <w:div w:id="1968468974">
          <w:marLeft w:val="640"/>
          <w:marRight w:val="0"/>
          <w:marTop w:val="0"/>
          <w:marBottom w:val="0"/>
          <w:divBdr>
            <w:top w:val="none" w:sz="0" w:space="0" w:color="auto"/>
            <w:left w:val="none" w:sz="0" w:space="0" w:color="auto"/>
            <w:bottom w:val="none" w:sz="0" w:space="0" w:color="auto"/>
            <w:right w:val="none" w:sz="0" w:space="0" w:color="auto"/>
          </w:divBdr>
        </w:div>
        <w:div w:id="212158985">
          <w:marLeft w:val="640"/>
          <w:marRight w:val="0"/>
          <w:marTop w:val="0"/>
          <w:marBottom w:val="0"/>
          <w:divBdr>
            <w:top w:val="none" w:sz="0" w:space="0" w:color="auto"/>
            <w:left w:val="none" w:sz="0" w:space="0" w:color="auto"/>
            <w:bottom w:val="none" w:sz="0" w:space="0" w:color="auto"/>
            <w:right w:val="none" w:sz="0" w:space="0" w:color="auto"/>
          </w:divBdr>
        </w:div>
        <w:div w:id="1321155211">
          <w:marLeft w:val="640"/>
          <w:marRight w:val="0"/>
          <w:marTop w:val="0"/>
          <w:marBottom w:val="0"/>
          <w:divBdr>
            <w:top w:val="none" w:sz="0" w:space="0" w:color="auto"/>
            <w:left w:val="none" w:sz="0" w:space="0" w:color="auto"/>
            <w:bottom w:val="none" w:sz="0" w:space="0" w:color="auto"/>
            <w:right w:val="none" w:sz="0" w:space="0" w:color="auto"/>
          </w:divBdr>
        </w:div>
        <w:div w:id="1882784113">
          <w:marLeft w:val="640"/>
          <w:marRight w:val="0"/>
          <w:marTop w:val="0"/>
          <w:marBottom w:val="0"/>
          <w:divBdr>
            <w:top w:val="none" w:sz="0" w:space="0" w:color="auto"/>
            <w:left w:val="none" w:sz="0" w:space="0" w:color="auto"/>
            <w:bottom w:val="none" w:sz="0" w:space="0" w:color="auto"/>
            <w:right w:val="none" w:sz="0" w:space="0" w:color="auto"/>
          </w:divBdr>
        </w:div>
        <w:div w:id="1286811715">
          <w:marLeft w:val="640"/>
          <w:marRight w:val="0"/>
          <w:marTop w:val="0"/>
          <w:marBottom w:val="0"/>
          <w:divBdr>
            <w:top w:val="none" w:sz="0" w:space="0" w:color="auto"/>
            <w:left w:val="none" w:sz="0" w:space="0" w:color="auto"/>
            <w:bottom w:val="none" w:sz="0" w:space="0" w:color="auto"/>
            <w:right w:val="none" w:sz="0" w:space="0" w:color="auto"/>
          </w:divBdr>
        </w:div>
        <w:div w:id="2118477532">
          <w:marLeft w:val="640"/>
          <w:marRight w:val="0"/>
          <w:marTop w:val="0"/>
          <w:marBottom w:val="0"/>
          <w:divBdr>
            <w:top w:val="none" w:sz="0" w:space="0" w:color="auto"/>
            <w:left w:val="none" w:sz="0" w:space="0" w:color="auto"/>
            <w:bottom w:val="none" w:sz="0" w:space="0" w:color="auto"/>
            <w:right w:val="none" w:sz="0" w:space="0" w:color="auto"/>
          </w:divBdr>
        </w:div>
        <w:div w:id="1068728295">
          <w:marLeft w:val="640"/>
          <w:marRight w:val="0"/>
          <w:marTop w:val="0"/>
          <w:marBottom w:val="0"/>
          <w:divBdr>
            <w:top w:val="none" w:sz="0" w:space="0" w:color="auto"/>
            <w:left w:val="none" w:sz="0" w:space="0" w:color="auto"/>
            <w:bottom w:val="none" w:sz="0" w:space="0" w:color="auto"/>
            <w:right w:val="none" w:sz="0" w:space="0" w:color="auto"/>
          </w:divBdr>
        </w:div>
        <w:div w:id="1914273061">
          <w:marLeft w:val="640"/>
          <w:marRight w:val="0"/>
          <w:marTop w:val="0"/>
          <w:marBottom w:val="0"/>
          <w:divBdr>
            <w:top w:val="none" w:sz="0" w:space="0" w:color="auto"/>
            <w:left w:val="none" w:sz="0" w:space="0" w:color="auto"/>
            <w:bottom w:val="none" w:sz="0" w:space="0" w:color="auto"/>
            <w:right w:val="none" w:sz="0" w:space="0" w:color="auto"/>
          </w:divBdr>
        </w:div>
        <w:div w:id="764879518">
          <w:marLeft w:val="640"/>
          <w:marRight w:val="0"/>
          <w:marTop w:val="0"/>
          <w:marBottom w:val="0"/>
          <w:divBdr>
            <w:top w:val="none" w:sz="0" w:space="0" w:color="auto"/>
            <w:left w:val="none" w:sz="0" w:space="0" w:color="auto"/>
            <w:bottom w:val="none" w:sz="0" w:space="0" w:color="auto"/>
            <w:right w:val="none" w:sz="0" w:space="0" w:color="auto"/>
          </w:divBdr>
        </w:div>
        <w:div w:id="386419412">
          <w:marLeft w:val="640"/>
          <w:marRight w:val="0"/>
          <w:marTop w:val="0"/>
          <w:marBottom w:val="0"/>
          <w:divBdr>
            <w:top w:val="none" w:sz="0" w:space="0" w:color="auto"/>
            <w:left w:val="none" w:sz="0" w:space="0" w:color="auto"/>
            <w:bottom w:val="none" w:sz="0" w:space="0" w:color="auto"/>
            <w:right w:val="none" w:sz="0" w:space="0" w:color="auto"/>
          </w:divBdr>
        </w:div>
        <w:div w:id="978606796">
          <w:marLeft w:val="640"/>
          <w:marRight w:val="0"/>
          <w:marTop w:val="0"/>
          <w:marBottom w:val="0"/>
          <w:divBdr>
            <w:top w:val="none" w:sz="0" w:space="0" w:color="auto"/>
            <w:left w:val="none" w:sz="0" w:space="0" w:color="auto"/>
            <w:bottom w:val="none" w:sz="0" w:space="0" w:color="auto"/>
            <w:right w:val="none" w:sz="0" w:space="0" w:color="auto"/>
          </w:divBdr>
        </w:div>
        <w:div w:id="1686206664">
          <w:marLeft w:val="640"/>
          <w:marRight w:val="0"/>
          <w:marTop w:val="0"/>
          <w:marBottom w:val="0"/>
          <w:divBdr>
            <w:top w:val="none" w:sz="0" w:space="0" w:color="auto"/>
            <w:left w:val="none" w:sz="0" w:space="0" w:color="auto"/>
            <w:bottom w:val="none" w:sz="0" w:space="0" w:color="auto"/>
            <w:right w:val="none" w:sz="0" w:space="0" w:color="auto"/>
          </w:divBdr>
        </w:div>
        <w:div w:id="860511104">
          <w:marLeft w:val="640"/>
          <w:marRight w:val="0"/>
          <w:marTop w:val="0"/>
          <w:marBottom w:val="0"/>
          <w:divBdr>
            <w:top w:val="none" w:sz="0" w:space="0" w:color="auto"/>
            <w:left w:val="none" w:sz="0" w:space="0" w:color="auto"/>
            <w:bottom w:val="none" w:sz="0" w:space="0" w:color="auto"/>
            <w:right w:val="none" w:sz="0" w:space="0" w:color="auto"/>
          </w:divBdr>
        </w:div>
        <w:div w:id="1341346285">
          <w:marLeft w:val="640"/>
          <w:marRight w:val="0"/>
          <w:marTop w:val="0"/>
          <w:marBottom w:val="0"/>
          <w:divBdr>
            <w:top w:val="none" w:sz="0" w:space="0" w:color="auto"/>
            <w:left w:val="none" w:sz="0" w:space="0" w:color="auto"/>
            <w:bottom w:val="none" w:sz="0" w:space="0" w:color="auto"/>
            <w:right w:val="none" w:sz="0" w:space="0" w:color="auto"/>
          </w:divBdr>
        </w:div>
        <w:div w:id="28724465">
          <w:marLeft w:val="640"/>
          <w:marRight w:val="0"/>
          <w:marTop w:val="0"/>
          <w:marBottom w:val="0"/>
          <w:divBdr>
            <w:top w:val="none" w:sz="0" w:space="0" w:color="auto"/>
            <w:left w:val="none" w:sz="0" w:space="0" w:color="auto"/>
            <w:bottom w:val="none" w:sz="0" w:space="0" w:color="auto"/>
            <w:right w:val="none" w:sz="0" w:space="0" w:color="auto"/>
          </w:divBdr>
        </w:div>
        <w:div w:id="1536888300">
          <w:marLeft w:val="640"/>
          <w:marRight w:val="0"/>
          <w:marTop w:val="0"/>
          <w:marBottom w:val="0"/>
          <w:divBdr>
            <w:top w:val="none" w:sz="0" w:space="0" w:color="auto"/>
            <w:left w:val="none" w:sz="0" w:space="0" w:color="auto"/>
            <w:bottom w:val="none" w:sz="0" w:space="0" w:color="auto"/>
            <w:right w:val="none" w:sz="0" w:space="0" w:color="auto"/>
          </w:divBdr>
        </w:div>
        <w:div w:id="351490255">
          <w:marLeft w:val="640"/>
          <w:marRight w:val="0"/>
          <w:marTop w:val="0"/>
          <w:marBottom w:val="0"/>
          <w:divBdr>
            <w:top w:val="none" w:sz="0" w:space="0" w:color="auto"/>
            <w:left w:val="none" w:sz="0" w:space="0" w:color="auto"/>
            <w:bottom w:val="none" w:sz="0" w:space="0" w:color="auto"/>
            <w:right w:val="none" w:sz="0" w:space="0" w:color="auto"/>
          </w:divBdr>
        </w:div>
        <w:div w:id="1178692544">
          <w:marLeft w:val="640"/>
          <w:marRight w:val="0"/>
          <w:marTop w:val="0"/>
          <w:marBottom w:val="0"/>
          <w:divBdr>
            <w:top w:val="none" w:sz="0" w:space="0" w:color="auto"/>
            <w:left w:val="none" w:sz="0" w:space="0" w:color="auto"/>
            <w:bottom w:val="none" w:sz="0" w:space="0" w:color="auto"/>
            <w:right w:val="none" w:sz="0" w:space="0" w:color="auto"/>
          </w:divBdr>
        </w:div>
        <w:div w:id="1175073580">
          <w:marLeft w:val="640"/>
          <w:marRight w:val="0"/>
          <w:marTop w:val="0"/>
          <w:marBottom w:val="0"/>
          <w:divBdr>
            <w:top w:val="none" w:sz="0" w:space="0" w:color="auto"/>
            <w:left w:val="none" w:sz="0" w:space="0" w:color="auto"/>
            <w:bottom w:val="none" w:sz="0" w:space="0" w:color="auto"/>
            <w:right w:val="none" w:sz="0" w:space="0" w:color="auto"/>
          </w:divBdr>
        </w:div>
        <w:div w:id="836581717">
          <w:marLeft w:val="640"/>
          <w:marRight w:val="0"/>
          <w:marTop w:val="0"/>
          <w:marBottom w:val="0"/>
          <w:divBdr>
            <w:top w:val="none" w:sz="0" w:space="0" w:color="auto"/>
            <w:left w:val="none" w:sz="0" w:space="0" w:color="auto"/>
            <w:bottom w:val="none" w:sz="0" w:space="0" w:color="auto"/>
            <w:right w:val="none" w:sz="0" w:space="0" w:color="auto"/>
          </w:divBdr>
        </w:div>
        <w:div w:id="40374258">
          <w:marLeft w:val="640"/>
          <w:marRight w:val="0"/>
          <w:marTop w:val="0"/>
          <w:marBottom w:val="0"/>
          <w:divBdr>
            <w:top w:val="none" w:sz="0" w:space="0" w:color="auto"/>
            <w:left w:val="none" w:sz="0" w:space="0" w:color="auto"/>
            <w:bottom w:val="none" w:sz="0" w:space="0" w:color="auto"/>
            <w:right w:val="none" w:sz="0" w:space="0" w:color="auto"/>
          </w:divBdr>
        </w:div>
        <w:div w:id="827790374">
          <w:marLeft w:val="640"/>
          <w:marRight w:val="0"/>
          <w:marTop w:val="0"/>
          <w:marBottom w:val="0"/>
          <w:divBdr>
            <w:top w:val="none" w:sz="0" w:space="0" w:color="auto"/>
            <w:left w:val="none" w:sz="0" w:space="0" w:color="auto"/>
            <w:bottom w:val="none" w:sz="0" w:space="0" w:color="auto"/>
            <w:right w:val="none" w:sz="0" w:space="0" w:color="auto"/>
          </w:divBdr>
        </w:div>
        <w:div w:id="146897714">
          <w:marLeft w:val="640"/>
          <w:marRight w:val="0"/>
          <w:marTop w:val="0"/>
          <w:marBottom w:val="0"/>
          <w:divBdr>
            <w:top w:val="none" w:sz="0" w:space="0" w:color="auto"/>
            <w:left w:val="none" w:sz="0" w:space="0" w:color="auto"/>
            <w:bottom w:val="none" w:sz="0" w:space="0" w:color="auto"/>
            <w:right w:val="none" w:sz="0" w:space="0" w:color="auto"/>
          </w:divBdr>
        </w:div>
        <w:div w:id="1717267307">
          <w:marLeft w:val="640"/>
          <w:marRight w:val="0"/>
          <w:marTop w:val="0"/>
          <w:marBottom w:val="0"/>
          <w:divBdr>
            <w:top w:val="none" w:sz="0" w:space="0" w:color="auto"/>
            <w:left w:val="none" w:sz="0" w:space="0" w:color="auto"/>
            <w:bottom w:val="none" w:sz="0" w:space="0" w:color="auto"/>
            <w:right w:val="none" w:sz="0" w:space="0" w:color="auto"/>
          </w:divBdr>
        </w:div>
        <w:div w:id="161435394">
          <w:marLeft w:val="640"/>
          <w:marRight w:val="0"/>
          <w:marTop w:val="0"/>
          <w:marBottom w:val="0"/>
          <w:divBdr>
            <w:top w:val="none" w:sz="0" w:space="0" w:color="auto"/>
            <w:left w:val="none" w:sz="0" w:space="0" w:color="auto"/>
            <w:bottom w:val="none" w:sz="0" w:space="0" w:color="auto"/>
            <w:right w:val="none" w:sz="0" w:space="0" w:color="auto"/>
          </w:divBdr>
        </w:div>
        <w:div w:id="566575325">
          <w:marLeft w:val="640"/>
          <w:marRight w:val="0"/>
          <w:marTop w:val="0"/>
          <w:marBottom w:val="0"/>
          <w:divBdr>
            <w:top w:val="none" w:sz="0" w:space="0" w:color="auto"/>
            <w:left w:val="none" w:sz="0" w:space="0" w:color="auto"/>
            <w:bottom w:val="none" w:sz="0" w:space="0" w:color="auto"/>
            <w:right w:val="none" w:sz="0" w:space="0" w:color="auto"/>
          </w:divBdr>
        </w:div>
        <w:div w:id="2113162804">
          <w:marLeft w:val="640"/>
          <w:marRight w:val="0"/>
          <w:marTop w:val="0"/>
          <w:marBottom w:val="0"/>
          <w:divBdr>
            <w:top w:val="none" w:sz="0" w:space="0" w:color="auto"/>
            <w:left w:val="none" w:sz="0" w:space="0" w:color="auto"/>
            <w:bottom w:val="none" w:sz="0" w:space="0" w:color="auto"/>
            <w:right w:val="none" w:sz="0" w:space="0" w:color="auto"/>
          </w:divBdr>
        </w:div>
        <w:div w:id="1181891992">
          <w:marLeft w:val="640"/>
          <w:marRight w:val="0"/>
          <w:marTop w:val="0"/>
          <w:marBottom w:val="0"/>
          <w:divBdr>
            <w:top w:val="none" w:sz="0" w:space="0" w:color="auto"/>
            <w:left w:val="none" w:sz="0" w:space="0" w:color="auto"/>
            <w:bottom w:val="none" w:sz="0" w:space="0" w:color="auto"/>
            <w:right w:val="none" w:sz="0" w:space="0" w:color="auto"/>
          </w:divBdr>
        </w:div>
        <w:div w:id="196089660">
          <w:marLeft w:val="640"/>
          <w:marRight w:val="0"/>
          <w:marTop w:val="0"/>
          <w:marBottom w:val="0"/>
          <w:divBdr>
            <w:top w:val="none" w:sz="0" w:space="0" w:color="auto"/>
            <w:left w:val="none" w:sz="0" w:space="0" w:color="auto"/>
            <w:bottom w:val="none" w:sz="0" w:space="0" w:color="auto"/>
            <w:right w:val="none" w:sz="0" w:space="0" w:color="auto"/>
          </w:divBdr>
        </w:div>
        <w:div w:id="1535271158">
          <w:marLeft w:val="640"/>
          <w:marRight w:val="0"/>
          <w:marTop w:val="0"/>
          <w:marBottom w:val="0"/>
          <w:divBdr>
            <w:top w:val="none" w:sz="0" w:space="0" w:color="auto"/>
            <w:left w:val="none" w:sz="0" w:space="0" w:color="auto"/>
            <w:bottom w:val="none" w:sz="0" w:space="0" w:color="auto"/>
            <w:right w:val="none" w:sz="0" w:space="0" w:color="auto"/>
          </w:divBdr>
        </w:div>
        <w:div w:id="1550606216">
          <w:marLeft w:val="640"/>
          <w:marRight w:val="0"/>
          <w:marTop w:val="0"/>
          <w:marBottom w:val="0"/>
          <w:divBdr>
            <w:top w:val="none" w:sz="0" w:space="0" w:color="auto"/>
            <w:left w:val="none" w:sz="0" w:space="0" w:color="auto"/>
            <w:bottom w:val="none" w:sz="0" w:space="0" w:color="auto"/>
            <w:right w:val="none" w:sz="0" w:space="0" w:color="auto"/>
          </w:divBdr>
        </w:div>
        <w:div w:id="2049455633">
          <w:marLeft w:val="640"/>
          <w:marRight w:val="0"/>
          <w:marTop w:val="0"/>
          <w:marBottom w:val="0"/>
          <w:divBdr>
            <w:top w:val="none" w:sz="0" w:space="0" w:color="auto"/>
            <w:left w:val="none" w:sz="0" w:space="0" w:color="auto"/>
            <w:bottom w:val="none" w:sz="0" w:space="0" w:color="auto"/>
            <w:right w:val="none" w:sz="0" w:space="0" w:color="auto"/>
          </w:divBdr>
        </w:div>
        <w:div w:id="799345586">
          <w:marLeft w:val="640"/>
          <w:marRight w:val="0"/>
          <w:marTop w:val="0"/>
          <w:marBottom w:val="0"/>
          <w:divBdr>
            <w:top w:val="none" w:sz="0" w:space="0" w:color="auto"/>
            <w:left w:val="none" w:sz="0" w:space="0" w:color="auto"/>
            <w:bottom w:val="none" w:sz="0" w:space="0" w:color="auto"/>
            <w:right w:val="none" w:sz="0" w:space="0" w:color="auto"/>
          </w:divBdr>
        </w:div>
        <w:div w:id="948702146">
          <w:marLeft w:val="640"/>
          <w:marRight w:val="0"/>
          <w:marTop w:val="0"/>
          <w:marBottom w:val="0"/>
          <w:divBdr>
            <w:top w:val="none" w:sz="0" w:space="0" w:color="auto"/>
            <w:left w:val="none" w:sz="0" w:space="0" w:color="auto"/>
            <w:bottom w:val="none" w:sz="0" w:space="0" w:color="auto"/>
            <w:right w:val="none" w:sz="0" w:space="0" w:color="auto"/>
          </w:divBdr>
        </w:div>
        <w:div w:id="557205823">
          <w:marLeft w:val="640"/>
          <w:marRight w:val="0"/>
          <w:marTop w:val="0"/>
          <w:marBottom w:val="0"/>
          <w:divBdr>
            <w:top w:val="none" w:sz="0" w:space="0" w:color="auto"/>
            <w:left w:val="none" w:sz="0" w:space="0" w:color="auto"/>
            <w:bottom w:val="none" w:sz="0" w:space="0" w:color="auto"/>
            <w:right w:val="none" w:sz="0" w:space="0" w:color="auto"/>
          </w:divBdr>
        </w:div>
        <w:div w:id="72095899">
          <w:marLeft w:val="640"/>
          <w:marRight w:val="0"/>
          <w:marTop w:val="0"/>
          <w:marBottom w:val="0"/>
          <w:divBdr>
            <w:top w:val="none" w:sz="0" w:space="0" w:color="auto"/>
            <w:left w:val="none" w:sz="0" w:space="0" w:color="auto"/>
            <w:bottom w:val="none" w:sz="0" w:space="0" w:color="auto"/>
            <w:right w:val="none" w:sz="0" w:space="0" w:color="auto"/>
          </w:divBdr>
        </w:div>
        <w:div w:id="209001162">
          <w:marLeft w:val="640"/>
          <w:marRight w:val="0"/>
          <w:marTop w:val="0"/>
          <w:marBottom w:val="0"/>
          <w:divBdr>
            <w:top w:val="none" w:sz="0" w:space="0" w:color="auto"/>
            <w:left w:val="none" w:sz="0" w:space="0" w:color="auto"/>
            <w:bottom w:val="none" w:sz="0" w:space="0" w:color="auto"/>
            <w:right w:val="none" w:sz="0" w:space="0" w:color="auto"/>
          </w:divBdr>
        </w:div>
        <w:div w:id="1120758856">
          <w:marLeft w:val="640"/>
          <w:marRight w:val="0"/>
          <w:marTop w:val="0"/>
          <w:marBottom w:val="0"/>
          <w:divBdr>
            <w:top w:val="none" w:sz="0" w:space="0" w:color="auto"/>
            <w:left w:val="none" w:sz="0" w:space="0" w:color="auto"/>
            <w:bottom w:val="none" w:sz="0" w:space="0" w:color="auto"/>
            <w:right w:val="none" w:sz="0" w:space="0" w:color="auto"/>
          </w:divBdr>
        </w:div>
        <w:div w:id="500631643">
          <w:marLeft w:val="640"/>
          <w:marRight w:val="0"/>
          <w:marTop w:val="0"/>
          <w:marBottom w:val="0"/>
          <w:divBdr>
            <w:top w:val="none" w:sz="0" w:space="0" w:color="auto"/>
            <w:left w:val="none" w:sz="0" w:space="0" w:color="auto"/>
            <w:bottom w:val="none" w:sz="0" w:space="0" w:color="auto"/>
            <w:right w:val="none" w:sz="0" w:space="0" w:color="auto"/>
          </w:divBdr>
        </w:div>
        <w:div w:id="274214010">
          <w:marLeft w:val="640"/>
          <w:marRight w:val="0"/>
          <w:marTop w:val="0"/>
          <w:marBottom w:val="0"/>
          <w:divBdr>
            <w:top w:val="none" w:sz="0" w:space="0" w:color="auto"/>
            <w:left w:val="none" w:sz="0" w:space="0" w:color="auto"/>
            <w:bottom w:val="none" w:sz="0" w:space="0" w:color="auto"/>
            <w:right w:val="none" w:sz="0" w:space="0" w:color="auto"/>
          </w:divBdr>
        </w:div>
        <w:div w:id="1727678478">
          <w:marLeft w:val="640"/>
          <w:marRight w:val="0"/>
          <w:marTop w:val="0"/>
          <w:marBottom w:val="0"/>
          <w:divBdr>
            <w:top w:val="none" w:sz="0" w:space="0" w:color="auto"/>
            <w:left w:val="none" w:sz="0" w:space="0" w:color="auto"/>
            <w:bottom w:val="none" w:sz="0" w:space="0" w:color="auto"/>
            <w:right w:val="none" w:sz="0" w:space="0" w:color="auto"/>
          </w:divBdr>
        </w:div>
        <w:div w:id="1653289042">
          <w:marLeft w:val="640"/>
          <w:marRight w:val="0"/>
          <w:marTop w:val="0"/>
          <w:marBottom w:val="0"/>
          <w:divBdr>
            <w:top w:val="none" w:sz="0" w:space="0" w:color="auto"/>
            <w:left w:val="none" w:sz="0" w:space="0" w:color="auto"/>
            <w:bottom w:val="none" w:sz="0" w:space="0" w:color="auto"/>
            <w:right w:val="none" w:sz="0" w:space="0" w:color="auto"/>
          </w:divBdr>
        </w:div>
      </w:divsChild>
    </w:div>
    <w:div w:id="1354574058">
      <w:bodyDiv w:val="1"/>
      <w:marLeft w:val="0"/>
      <w:marRight w:val="0"/>
      <w:marTop w:val="0"/>
      <w:marBottom w:val="0"/>
      <w:divBdr>
        <w:top w:val="none" w:sz="0" w:space="0" w:color="auto"/>
        <w:left w:val="none" w:sz="0" w:space="0" w:color="auto"/>
        <w:bottom w:val="none" w:sz="0" w:space="0" w:color="auto"/>
        <w:right w:val="none" w:sz="0" w:space="0" w:color="auto"/>
      </w:divBdr>
      <w:divsChild>
        <w:div w:id="699166071">
          <w:marLeft w:val="640"/>
          <w:marRight w:val="0"/>
          <w:marTop w:val="0"/>
          <w:marBottom w:val="0"/>
          <w:divBdr>
            <w:top w:val="none" w:sz="0" w:space="0" w:color="auto"/>
            <w:left w:val="none" w:sz="0" w:space="0" w:color="auto"/>
            <w:bottom w:val="none" w:sz="0" w:space="0" w:color="auto"/>
            <w:right w:val="none" w:sz="0" w:space="0" w:color="auto"/>
          </w:divBdr>
        </w:div>
        <w:div w:id="470755332">
          <w:marLeft w:val="640"/>
          <w:marRight w:val="0"/>
          <w:marTop w:val="0"/>
          <w:marBottom w:val="0"/>
          <w:divBdr>
            <w:top w:val="none" w:sz="0" w:space="0" w:color="auto"/>
            <w:left w:val="none" w:sz="0" w:space="0" w:color="auto"/>
            <w:bottom w:val="none" w:sz="0" w:space="0" w:color="auto"/>
            <w:right w:val="none" w:sz="0" w:space="0" w:color="auto"/>
          </w:divBdr>
        </w:div>
        <w:div w:id="851456413">
          <w:marLeft w:val="640"/>
          <w:marRight w:val="0"/>
          <w:marTop w:val="0"/>
          <w:marBottom w:val="0"/>
          <w:divBdr>
            <w:top w:val="none" w:sz="0" w:space="0" w:color="auto"/>
            <w:left w:val="none" w:sz="0" w:space="0" w:color="auto"/>
            <w:bottom w:val="none" w:sz="0" w:space="0" w:color="auto"/>
            <w:right w:val="none" w:sz="0" w:space="0" w:color="auto"/>
          </w:divBdr>
        </w:div>
        <w:div w:id="2057968304">
          <w:marLeft w:val="640"/>
          <w:marRight w:val="0"/>
          <w:marTop w:val="0"/>
          <w:marBottom w:val="0"/>
          <w:divBdr>
            <w:top w:val="none" w:sz="0" w:space="0" w:color="auto"/>
            <w:left w:val="none" w:sz="0" w:space="0" w:color="auto"/>
            <w:bottom w:val="none" w:sz="0" w:space="0" w:color="auto"/>
            <w:right w:val="none" w:sz="0" w:space="0" w:color="auto"/>
          </w:divBdr>
        </w:div>
        <w:div w:id="1702127628">
          <w:marLeft w:val="640"/>
          <w:marRight w:val="0"/>
          <w:marTop w:val="0"/>
          <w:marBottom w:val="0"/>
          <w:divBdr>
            <w:top w:val="none" w:sz="0" w:space="0" w:color="auto"/>
            <w:left w:val="none" w:sz="0" w:space="0" w:color="auto"/>
            <w:bottom w:val="none" w:sz="0" w:space="0" w:color="auto"/>
            <w:right w:val="none" w:sz="0" w:space="0" w:color="auto"/>
          </w:divBdr>
        </w:div>
        <w:div w:id="1088112859">
          <w:marLeft w:val="640"/>
          <w:marRight w:val="0"/>
          <w:marTop w:val="0"/>
          <w:marBottom w:val="0"/>
          <w:divBdr>
            <w:top w:val="none" w:sz="0" w:space="0" w:color="auto"/>
            <w:left w:val="none" w:sz="0" w:space="0" w:color="auto"/>
            <w:bottom w:val="none" w:sz="0" w:space="0" w:color="auto"/>
            <w:right w:val="none" w:sz="0" w:space="0" w:color="auto"/>
          </w:divBdr>
        </w:div>
        <w:div w:id="215091429">
          <w:marLeft w:val="640"/>
          <w:marRight w:val="0"/>
          <w:marTop w:val="0"/>
          <w:marBottom w:val="0"/>
          <w:divBdr>
            <w:top w:val="none" w:sz="0" w:space="0" w:color="auto"/>
            <w:left w:val="none" w:sz="0" w:space="0" w:color="auto"/>
            <w:bottom w:val="none" w:sz="0" w:space="0" w:color="auto"/>
            <w:right w:val="none" w:sz="0" w:space="0" w:color="auto"/>
          </w:divBdr>
        </w:div>
        <w:div w:id="1154490329">
          <w:marLeft w:val="640"/>
          <w:marRight w:val="0"/>
          <w:marTop w:val="0"/>
          <w:marBottom w:val="0"/>
          <w:divBdr>
            <w:top w:val="none" w:sz="0" w:space="0" w:color="auto"/>
            <w:left w:val="none" w:sz="0" w:space="0" w:color="auto"/>
            <w:bottom w:val="none" w:sz="0" w:space="0" w:color="auto"/>
            <w:right w:val="none" w:sz="0" w:space="0" w:color="auto"/>
          </w:divBdr>
        </w:div>
        <w:div w:id="1574704775">
          <w:marLeft w:val="640"/>
          <w:marRight w:val="0"/>
          <w:marTop w:val="0"/>
          <w:marBottom w:val="0"/>
          <w:divBdr>
            <w:top w:val="none" w:sz="0" w:space="0" w:color="auto"/>
            <w:left w:val="none" w:sz="0" w:space="0" w:color="auto"/>
            <w:bottom w:val="none" w:sz="0" w:space="0" w:color="auto"/>
            <w:right w:val="none" w:sz="0" w:space="0" w:color="auto"/>
          </w:divBdr>
        </w:div>
        <w:div w:id="1158811215">
          <w:marLeft w:val="640"/>
          <w:marRight w:val="0"/>
          <w:marTop w:val="0"/>
          <w:marBottom w:val="0"/>
          <w:divBdr>
            <w:top w:val="none" w:sz="0" w:space="0" w:color="auto"/>
            <w:left w:val="none" w:sz="0" w:space="0" w:color="auto"/>
            <w:bottom w:val="none" w:sz="0" w:space="0" w:color="auto"/>
            <w:right w:val="none" w:sz="0" w:space="0" w:color="auto"/>
          </w:divBdr>
        </w:div>
        <w:div w:id="1887447670">
          <w:marLeft w:val="640"/>
          <w:marRight w:val="0"/>
          <w:marTop w:val="0"/>
          <w:marBottom w:val="0"/>
          <w:divBdr>
            <w:top w:val="none" w:sz="0" w:space="0" w:color="auto"/>
            <w:left w:val="none" w:sz="0" w:space="0" w:color="auto"/>
            <w:bottom w:val="none" w:sz="0" w:space="0" w:color="auto"/>
            <w:right w:val="none" w:sz="0" w:space="0" w:color="auto"/>
          </w:divBdr>
        </w:div>
        <w:div w:id="223414836">
          <w:marLeft w:val="640"/>
          <w:marRight w:val="0"/>
          <w:marTop w:val="0"/>
          <w:marBottom w:val="0"/>
          <w:divBdr>
            <w:top w:val="none" w:sz="0" w:space="0" w:color="auto"/>
            <w:left w:val="none" w:sz="0" w:space="0" w:color="auto"/>
            <w:bottom w:val="none" w:sz="0" w:space="0" w:color="auto"/>
            <w:right w:val="none" w:sz="0" w:space="0" w:color="auto"/>
          </w:divBdr>
        </w:div>
        <w:div w:id="45758100">
          <w:marLeft w:val="640"/>
          <w:marRight w:val="0"/>
          <w:marTop w:val="0"/>
          <w:marBottom w:val="0"/>
          <w:divBdr>
            <w:top w:val="none" w:sz="0" w:space="0" w:color="auto"/>
            <w:left w:val="none" w:sz="0" w:space="0" w:color="auto"/>
            <w:bottom w:val="none" w:sz="0" w:space="0" w:color="auto"/>
            <w:right w:val="none" w:sz="0" w:space="0" w:color="auto"/>
          </w:divBdr>
        </w:div>
        <w:div w:id="1389378885">
          <w:marLeft w:val="640"/>
          <w:marRight w:val="0"/>
          <w:marTop w:val="0"/>
          <w:marBottom w:val="0"/>
          <w:divBdr>
            <w:top w:val="none" w:sz="0" w:space="0" w:color="auto"/>
            <w:left w:val="none" w:sz="0" w:space="0" w:color="auto"/>
            <w:bottom w:val="none" w:sz="0" w:space="0" w:color="auto"/>
            <w:right w:val="none" w:sz="0" w:space="0" w:color="auto"/>
          </w:divBdr>
        </w:div>
        <w:div w:id="465007510">
          <w:marLeft w:val="640"/>
          <w:marRight w:val="0"/>
          <w:marTop w:val="0"/>
          <w:marBottom w:val="0"/>
          <w:divBdr>
            <w:top w:val="none" w:sz="0" w:space="0" w:color="auto"/>
            <w:left w:val="none" w:sz="0" w:space="0" w:color="auto"/>
            <w:bottom w:val="none" w:sz="0" w:space="0" w:color="auto"/>
            <w:right w:val="none" w:sz="0" w:space="0" w:color="auto"/>
          </w:divBdr>
        </w:div>
        <w:div w:id="1940866696">
          <w:marLeft w:val="640"/>
          <w:marRight w:val="0"/>
          <w:marTop w:val="0"/>
          <w:marBottom w:val="0"/>
          <w:divBdr>
            <w:top w:val="none" w:sz="0" w:space="0" w:color="auto"/>
            <w:left w:val="none" w:sz="0" w:space="0" w:color="auto"/>
            <w:bottom w:val="none" w:sz="0" w:space="0" w:color="auto"/>
            <w:right w:val="none" w:sz="0" w:space="0" w:color="auto"/>
          </w:divBdr>
        </w:div>
        <w:div w:id="1793593774">
          <w:marLeft w:val="640"/>
          <w:marRight w:val="0"/>
          <w:marTop w:val="0"/>
          <w:marBottom w:val="0"/>
          <w:divBdr>
            <w:top w:val="none" w:sz="0" w:space="0" w:color="auto"/>
            <w:left w:val="none" w:sz="0" w:space="0" w:color="auto"/>
            <w:bottom w:val="none" w:sz="0" w:space="0" w:color="auto"/>
            <w:right w:val="none" w:sz="0" w:space="0" w:color="auto"/>
          </w:divBdr>
        </w:div>
        <w:div w:id="1175996908">
          <w:marLeft w:val="640"/>
          <w:marRight w:val="0"/>
          <w:marTop w:val="0"/>
          <w:marBottom w:val="0"/>
          <w:divBdr>
            <w:top w:val="none" w:sz="0" w:space="0" w:color="auto"/>
            <w:left w:val="none" w:sz="0" w:space="0" w:color="auto"/>
            <w:bottom w:val="none" w:sz="0" w:space="0" w:color="auto"/>
            <w:right w:val="none" w:sz="0" w:space="0" w:color="auto"/>
          </w:divBdr>
        </w:div>
        <w:div w:id="2094162800">
          <w:marLeft w:val="640"/>
          <w:marRight w:val="0"/>
          <w:marTop w:val="0"/>
          <w:marBottom w:val="0"/>
          <w:divBdr>
            <w:top w:val="none" w:sz="0" w:space="0" w:color="auto"/>
            <w:left w:val="none" w:sz="0" w:space="0" w:color="auto"/>
            <w:bottom w:val="none" w:sz="0" w:space="0" w:color="auto"/>
            <w:right w:val="none" w:sz="0" w:space="0" w:color="auto"/>
          </w:divBdr>
        </w:div>
        <w:div w:id="1921213855">
          <w:marLeft w:val="640"/>
          <w:marRight w:val="0"/>
          <w:marTop w:val="0"/>
          <w:marBottom w:val="0"/>
          <w:divBdr>
            <w:top w:val="none" w:sz="0" w:space="0" w:color="auto"/>
            <w:left w:val="none" w:sz="0" w:space="0" w:color="auto"/>
            <w:bottom w:val="none" w:sz="0" w:space="0" w:color="auto"/>
            <w:right w:val="none" w:sz="0" w:space="0" w:color="auto"/>
          </w:divBdr>
        </w:div>
        <w:div w:id="451246725">
          <w:marLeft w:val="640"/>
          <w:marRight w:val="0"/>
          <w:marTop w:val="0"/>
          <w:marBottom w:val="0"/>
          <w:divBdr>
            <w:top w:val="none" w:sz="0" w:space="0" w:color="auto"/>
            <w:left w:val="none" w:sz="0" w:space="0" w:color="auto"/>
            <w:bottom w:val="none" w:sz="0" w:space="0" w:color="auto"/>
            <w:right w:val="none" w:sz="0" w:space="0" w:color="auto"/>
          </w:divBdr>
        </w:div>
        <w:div w:id="1770153548">
          <w:marLeft w:val="640"/>
          <w:marRight w:val="0"/>
          <w:marTop w:val="0"/>
          <w:marBottom w:val="0"/>
          <w:divBdr>
            <w:top w:val="none" w:sz="0" w:space="0" w:color="auto"/>
            <w:left w:val="none" w:sz="0" w:space="0" w:color="auto"/>
            <w:bottom w:val="none" w:sz="0" w:space="0" w:color="auto"/>
            <w:right w:val="none" w:sz="0" w:space="0" w:color="auto"/>
          </w:divBdr>
        </w:div>
        <w:div w:id="421266784">
          <w:marLeft w:val="640"/>
          <w:marRight w:val="0"/>
          <w:marTop w:val="0"/>
          <w:marBottom w:val="0"/>
          <w:divBdr>
            <w:top w:val="none" w:sz="0" w:space="0" w:color="auto"/>
            <w:left w:val="none" w:sz="0" w:space="0" w:color="auto"/>
            <w:bottom w:val="none" w:sz="0" w:space="0" w:color="auto"/>
            <w:right w:val="none" w:sz="0" w:space="0" w:color="auto"/>
          </w:divBdr>
        </w:div>
        <w:div w:id="783113679">
          <w:marLeft w:val="640"/>
          <w:marRight w:val="0"/>
          <w:marTop w:val="0"/>
          <w:marBottom w:val="0"/>
          <w:divBdr>
            <w:top w:val="none" w:sz="0" w:space="0" w:color="auto"/>
            <w:left w:val="none" w:sz="0" w:space="0" w:color="auto"/>
            <w:bottom w:val="none" w:sz="0" w:space="0" w:color="auto"/>
            <w:right w:val="none" w:sz="0" w:space="0" w:color="auto"/>
          </w:divBdr>
        </w:div>
        <w:div w:id="16974750">
          <w:marLeft w:val="640"/>
          <w:marRight w:val="0"/>
          <w:marTop w:val="0"/>
          <w:marBottom w:val="0"/>
          <w:divBdr>
            <w:top w:val="none" w:sz="0" w:space="0" w:color="auto"/>
            <w:left w:val="none" w:sz="0" w:space="0" w:color="auto"/>
            <w:bottom w:val="none" w:sz="0" w:space="0" w:color="auto"/>
            <w:right w:val="none" w:sz="0" w:space="0" w:color="auto"/>
          </w:divBdr>
        </w:div>
        <w:div w:id="1380671581">
          <w:marLeft w:val="640"/>
          <w:marRight w:val="0"/>
          <w:marTop w:val="0"/>
          <w:marBottom w:val="0"/>
          <w:divBdr>
            <w:top w:val="none" w:sz="0" w:space="0" w:color="auto"/>
            <w:left w:val="none" w:sz="0" w:space="0" w:color="auto"/>
            <w:bottom w:val="none" w:sz="0" w:space="0" w:color="auto"/>
            <w:right w:val="none" w:sz="0" w:space="0" w:color="auto"/>
          </w:divBdr>
        </w:div>
        <w:div w:id="1884097311">
          <w:marLeft w:val="640"/>
          <w:marRight w:val="0"/>
          <w:marTop w:val="0"/>
          <w:marBottom w:val="0"/>
          <w:divBdr>
            <w:top w:val="none" w:sz="0" w:space="0" w:color="auto"/>
            <w:left w:val="none" w:sz="0" w:space="0" w:color="auto"/>
            <w:bottom w:val="none" w:sz="0" w:space="0" w:color="auto"/>
            <w:right w:val="none" w:sz="0" w:space="0" w:color="auto"/>
          </w:divBdr>
        </w:div>
        <w:div w:id="828255108">
          <w:marLeft w:val="640"/>
          <w:marRight w:val="0"/>
          <w:marTop w:val="0"/>
          <w:marBottom w:val="0"/>
          <w:divBdr>
            <w:top w:val="none" w:sz="0" w:space="0" w:color="auto"/>
            <w:left w:val="none" w:sz="0" w:space="0" w:color="auto"/>
            <w:bottom w:val="none" w:sz="0" w:space="0" w:color="auto"/>
            <w:right w:val="none" w:sz="0" w:space="0" w:color="auto"/>
          </w:divBdr>
        </w:div>
        <w:div w:id="115564688">
          <w:marLeft w:val="640"/>
          <w:marRight w:val="0"/>
          <w:marTop w:val="0"/>
          <w:marBottom w:val="0"/>
          <w:divBdr>
            <w:top w:val="none" w:sz="0" w:space="0" w:color="auto"/>
            <w:left w:val="none" w:sz="0" w:space="0" w:color="auto"/>
            <w:bottom w:val="none" w:sz="0" w:space="0" w:color="auto"/>
            <w:right w:val="none" w:sz="0" w:space="0" w:color="auto"/>
          </w:divBdr>
        </w:div>
        <w:div w:id="104464802">
          <w:marLeft w:val="640"/>
          <w:marRight w:val="0"/>
          <w:marTop w:val="0"/>
          <w:marBottom w:val="0"/>
          <w:divBdr>
            <w:top w:val="none" w:sz="0" w:space="0" w:color="auto"/>
            <w:left w:val="none" w:sz="0" w:space="0" w:color="auto"/>
            <w:bottom w:val="none" w:sz="0" w:space="0" w:color="auto"/>
            <w:right w:val="none" w:sz="0" w:space="0" w:color="auto"/>
          </w:divBdr>
        </w:div>
        <w:div w:id="815879032">
          <w:marLeft w:val="640"/>
          <w:marRight w:val="0"/>
          <w:marTop w:val="0"/>
          <w:marBottom w:val="0"/>
          <w:divBdr>
            <w:top w:val="none" w:sz="0" w:space="0" w:color="auto"/>
            <w:left w:val="none" w:sz="0" w:space="0" w:color="auto"/>
            <w:bottom w:val="none" w:sz="0" w:space="0" w:color="auto"/>
            <w:right w:val="none" w:sz="0" w:space="0" w:color="auto"/>
          </w:divBdr>
        </w:div>
        <w:div w:id="1422410389">
          <w:marLeft w:val="640"/>
          <w:marRight w:val="0"/>
          <w:marTop w:val="0"/>
          <w:marBottom w:val="0"/>
          <w:divBdr>
            <w:top w:val="none" w:sz="0" w:space="0" w:color="auto"/>
            <w:left w:val="none" w:sz="0" w:space="0" w:color="auto"/>
            <w:bottom w:val="none" w:sz="0" w:space="0" w:color="auto"/>
            <w:right w:val="none" w:sz="0" w:space="0" w:color="auto"/>
          </w:divBdr>
        </w:div>
        <w:div w:id="1556239337">
          <w:marLeft w:val="640"/>
          <w:marRight w:val="0"/>
          <w:marTop w:val="0"/>
          <w:marBottom w:val="0"/>
          <w:divBdr>
            <w:top w:val="none" w:sz="0" w:space="0" w:color="auto"/>
            <w:left w:val="none" w:sz="0" w:space="0" w:color="auto"/>
            <w:bottom w:val="none" w:sz="0" w:space="0" w:color="auto"/>
            <w:right w:val="none" w:sz="0" w:space="0" w:color="auto"/>
          </w:divBdr>
        </w:div>
        <w:div w:id="1168910280">
          <w:marLeft w:val="640"/>
          <w:marRight w:val="0"/>
          <w:marTop w:val="0"/>
          <w:marBottom w:val="0"/>
          <w:divBdr>
            <w:top w:val="none" w:sz="0" w:space="0" w:color="auto"/>
            <w:left w:val="none" w:sz="0" w:space="0" w:color="auto"/>
            <w:bottom w:val="none" w:sz="0" w:space="0" w:color="auto"/>
            <w:right w:val="none" w:sz="0" w:space="0" w:color="auto"/>
          </w:divBdr>
        </w:div>
        <w:div w:id="1021933842">
          <w:marLeft w:val="640"/>
          <w:marRight w:val="0"/>
          <w:marTop w:val="0"/>
          <w:marBottom w:val="0"/>
          <w:divBdr>
            <w:top w:val="none" w:sz="0" w:space="0" w:color="auto"/>
            <w:left w:val="none" w:sz="0" w:space="0" w:color="auto"/>
            <w:bottom w:val="none" w:sz="0" w:space="0" w:color="auto"/>
            <w:right w:val="none" w:sz="0" w:space="0" w:color="auto"/>
          </w:divBdr>
        </w:div>
        <w:div w:id="1309672568">
          <w:marLeft w:val="640"/>
          <w:marRight w:val="0"/>
          <w:marTop w:val="0"/>
          <w:marBottom w:val="0"/>
          <w:divBdr>
            <w:top w:val="none" w:sz="0" w:space="0" w:color="auto"/>
            <w:left w:val="none" w:sz="0" w:space="0" w:color="auto"/>
            <w:bottom w:val="none" w:sz="0" w:space="0" w:color="auto"/>
            <w:right w:val="none" w:sz="0" w:space="0" w:color="auto"/>
          </w:divBdr>
        </w:div>
        <w:div w:id="2044860718">
          <w:marLeft w:val="640"/>
          <w:marRight w:val="0"/>
          <w:marTop w:val="0"/>
          <w:marBottom w:val="0"/>
          <w:divBdr>
            <w:top w:val="none" w:sz="0" w:space="0" w:color="auto"/>
            <w:left w:val="none" w:sz="0" w:space="0" w:color="auto"/>
            <w:bottom w:val="none" w:sz="0" w:space="0" w:color="auto"/>
            <w:right w:val="none" w:sz="0" w:space="0" w:color="auto"/>
          </w:divBdr>
        </w:div>
        <w:div w:id="2043940374">
          <w:marLeft w:val="640"/>
          <w:marRight w:val="0"/>
          <w:marTop w:val="0"/>
          <w:marBottom w:val="0"/>
          <w:divBdr>
            <w:top w:val="none" w:sz="0" w:space="0" w:color="auto"/>
            <w:left w:val="none" w:sz="0" w:space="0" w:color="auto"/>
            <w:bottom w:val="none" w:sz="0" w:space="0" w:color="auto"/>
            <w:right w:val="none" w:sz="0" w:space="0" w:color="auto"/>
          </w:divBdr>
        </w:div>
        <w:div w:id="1959602096">
          <w:marLeft w:val="640"/>
          <w:marRight w:val="0"/>
          <w:marTop w:val="0"/>
          <w:marBottom w:val="0"/>
          <w:divBdr>
            <w:top w:val="none" w:sz="0" w:space="0" w:color="auto"/>
            <w:left w:val="none" w:sz="0" w:space="0" w:color="auto"/>
            <w:bottom w:val="none" w:sz="0" w:space="0" w:color="auto"/>
            <w:right w:val="none" w:sz="0" w:space="0" w:color="auto"/>
          </w:divBdr>
        </w:div>
        <w:div w:id="506094107">
          <w:marLeft w:val="640"/>
          <w:marRight w:val="0"/>
          <w:marTop w:val="0"/>
          <w:marBottom w:val="0"/>
          <w:divBdr>
            <w:top w:val="none" w:sz="0" w:space="0" w:color="auto"/>
            <w:left w:val="none" w:sz="0" w:space="0" w:color="auto"/>
            <w:bottom w:val="none" w:sz="0" w:space="0" w:color="auto"/>
            <w:right w:val="none" w:sz="0" w:space="0" w:color="auto"/>
          </w:divBdr>
        </w:div>
        <w:div w:id="959989923">
          <w:marLeft w:val="640"/>
          <w:marRight w:val="0"/>
          <w:marTop w:val="0"/>
          <w:marBottom w:val="0"/>
          <w:divBdr>
            <w:top w:val="none" w:sz="0" w:space="0" w:color="auto"/>
            <w:left w:val="none" w:sz="0" w:space="0" w:color="auto"/>
            <w:bottom w:val="none" w:sz="0" w:space="0" w:color="auto"/>
            <w:right w:val="none" w:sz="0" w:space="0" w:color="auto"/>
          </w:divBdr>
        </w:div>
        <w:div w:id="1130825872">
          <w:marLeft w:val="640"/>
          <w:marRight w:val="0"/>
          <w:marTop w:val="0"/>
          <w:marBottom w:val="0"/>
          <w:divBdr>
            <w:top w:val="none" w:sz="0" w:space="0" w:color="auto"/>
            <w:left w:val="none" w:sz="0" w:space="0" w:color="auto"/>
            <w:bottom w:val="none" w:sz="0" w:space="0" w:color="auto"/>
            <w:right w:val="none" w:sz="0" w:space="0" w:color="auto"/>
          </w:divBdr>
        </w:div>
        <w:div w:id="200824555">
          <w:marLeft w:val="640"/>
          <w:marRight w:val="0"/>
          <w:marTop w:val="0"/>
          <w:marBottom w:val="0"/>
          <w:divBdr>
            <w:top w:val="none" w:sz="0" w:space="0" w:color="auto"/>
            <w:left w:val="none" w:sz="0" w:space="0" w:color="auto"/>
            <w:bottom w:val="none" w:sz="0" w:space="0" w:color="auto"/>
            <w:right w:val="none" w:sz="0" w:space="0" w:color="auto"/>
          </w:divBdr>
        </w:div>
        <w:div w:id="112409203">
          <w:marLeft w:val="640"/>
          <w:marRight w:val="0"/>
          <w:marTop w:val="0"/>
          <w:marBottom w:val="0"/>
          <w:divBdr>
            <w:top w:val="none" w:sz="0" w:space="0" w:color="auto"/>
            <w:left w:val="none" w:sz="0" w:space="0" w:color="auto"/>
            <w:bottom w:val="none" w:sz="0" w:space="0" w:color="auto"/>
            <w:right w:val="none" w:sz="0" w:space="0" w:color="auto"/>
          </w:divBdr>
        </w:div>
        <w:div w:id="1918781706">
          <w:marLeft w:val="640"/>
          <w:marRight w:val="0"/>
          <w:marTop w:val="0"/>
          <w:marBottom w:val="0"/>
          <w:divBdr>
            <w:top w:val="none" w:sz="0" w:space="0" w:color="auto"/>
            <w:left w:val="none" w:sz="0" w:space="0" w:color="auto"/>
            <w:bottom w:val="none" w:sz="0" w:space="0" w:color="auto"/>
            <w:right w:val="none" w:sz="0" w:space="0" w:color="auto"/>
          </w:divBdr>
        </w:div>
        <w:div w:id="801771162">
          <w:marLeft w:val="640"/>
          <w:marRight w:val="0"/>
          <w:marTop w:val="0"/>
          <w:marBottom w:val="0"/>
          <w:divBdr>
            <w:top w:val="none" w:sz="0" w:space="0" w:color="auto"/>
            <w:left w:val="none" w:sz="0" w:space="0" w:color="auto"/>
            <w:bottom w:val="none" w:sz="0" w:space="0" w:color="auto"/>
            <w:right w:val="none" w:sz="0" w:space="0" w:color="auto"/>
          </w:divBdr>
        </w:div>
        <w:div w:id="907767667">
          <w:marLeft w:val="640"/>
          <w:marRight w:val="0"/>
          <w:marTop w:val="0"/>
          <w:marBottom w:val="0"/>
          <w:divBdr>
            <w:top w:val="none" w:sz="0" w:space="0" w:color="auto"/>
            <w:left w:val="none" w:sz="0" w:space="0" w:color="auto"/>
            <w:bottom w:val="none" w:sz="0" w:space="0" w:color="auto"/>
            <w:right w:val="none" w:sz="0" w:space="0" w:color="auto"/>
          </w:divBdr>
        </w:div>
        <w:div w:id="985401188">
          <w:marLeft w:val="640"/>
          <w:marRight w:val="0"/>
          <w:marTop w:val="0"/>
          <w:marBottom w:val="0"/>
          <w:divBdr>
            <w:top w:val="none" w:sz="0" w:space="0" w:color="auto"/>
            <w:left w:val="none" w:sz="0" w:space="0" w:color="auto"/>
            <w:bottom w:val="none" w:sz="0" w:space="0" w:color="auto"/>
            <w:right w:val="none" w:sz="0" w:space="0" w:color="auto"/>
          </w:divBdr>
        </w:div>
        <w:div w:id="212471513">
          <w:marLeft w:val="640"/>
          <w:marRight w:val="0"/>
          <w:marTop w:val="0"/>
          <w:marBottom w:val="0"/>
          <w:divBdr>
            <w:top w:val="none" w:sz="0" w:space="0" w:color="auto"/>
            <w:left w:val="none" w:sz="0" w:space="0" w:color="auto"/>
            <w:bottom w:val="none" w:sz="0" w:space="0" w:color="auto"/>
            <w:right w:val="none" w:sz="0" w:space="0" w:color="auto"/>
          </w:divBdr>
        </w:div>
        <w:div w:id="385565601">
          <w:marLeft w:val="640"/>
          <w:marRight w:val="0"/>
          <w:marTop w:val="0"/>
          <w:marBottom w:val="0"/>
          <w:divBdr>
            <w:top w:val="none" w:sz="0" w:space="0" w:color="auto"/>
            <w:left w:val="none" w:sz="0" w:space="0" w:color="auto"/>
            <w:bottom w:val="none" w:sz="0" w:space="0" w:color="auto"/>
            <w:right w:val="none" w:sz="0" w:space="0" w:color="auto"/>
          </w:divBdr>
        </w:div>
        <w:div w:id="461731311">
          <w:marLeft w:val="640"/>
          <w:marRight w:val="0"/>
          <w:marTop w:val="0"/>
          <w:marBottom w:val="0"/>
          <w:divBdr>
            <w:top w:val="none" w:sz="0" w:space="0" w:color="auto"/>
            <w:left w:val="none" w:sz="0" w:space="0" w:color="auto"/>
            <w:bottom w:val="none" w:sz="0" w:space="0" w:color="auto"/>
            <w:right w:val="none" w:sz="0" w:space="0" w:color="auto"/>
          </w:divBdr>
        </w:div>
        <w:div w:id="222527203">
          <w:marLeft w:val="640"/>
          <w:marRight w:val="0"/>
          <w:marTop w:val="0"/>
          <w:marBottom w:val="0"/>
          <w:divBdr>
            <w:top w:val="none" w:sz="0" w:space="0" w:color="auto"/>
            <w:left w:val="none" w:sz="0" w:space="0" w:color="auto"/>
            <w:bottom w:val="none" w:sz="0" w:space="0" w:color="auto"/>
            <w:right w:val="none" w:sz="0" w:space="0" w:color="auto"/>
          </w:divBdr>
        </w:div>
        <w:div w:id="1895308579">
          <w:marLeft w:val="640"/>
          <w:marRight w:val="0"/>
          <w:marTop w:val="0"/>
          <w:marBottom w:val="0"/>
          <w:divBdr>
            <w:top w:val="none" w:sz="0" w:space="0" w:color="auto"/>
            <w:left w:val="none" w:sz="0" w:space="0" w:color="auto"/>
            <w:bottom w:val="none" w:sz="0" w:space="0" w:color="auto"/>
            <w:right w:val="none" w:sz="0" w:space="0" w:color="auto"/>
          </w:divBdr>
        </w:div>
        <w:div w:id="1219975071">
          <w:marLeft w:val="640"/>
          <w:marRight w:val="0"/>
          <w:marTop w:val="0"/>
          <w:marBottom w:val="0"/>
          <w:divBdr>
            <w:top w:val="none" w:sz="0" w:space="0" w:color="auto"/>
            <w:left w:val="none" w:sz="0" w:space="0" w:color="auto"/>
            <w:bottom w:val="none" w:sz="0" w:space="0" w:color="auto"/>
            <w:right w:val="none" w:sz="0" w:space="0" w:color="auto"/>
          </w:divBdr>
        </w:div>
        <w:div w:id="146559420">
          <w:marLeft w:val="640"/>
          <w:marRight w:val="0"/>
          <w:marTop w:val="0"/>
          <w:marBottom w:val="0"/>
          <w:divBdr>
            <w:top w:val="none" w:sz="0" w:space="0" w:color="auto"/>
            <w:left w:val="none" w:sz="0" w:space="0" w:color="auto"/>
            <w:bottom w:val="none" w:sz="0" w:space="0" w:color="auto"/>
            <w:right w:val="none" w:sz="0" w:space="0" w:color="auto"/>
          </w:divBdr>
        </w:div>
        <w:div w:id="679046819">
          <w:marLeft w:val="640"/>
          <w:marRight w:val="0"/>
          <w:marTop w:val="0"/>
          <w:marBottom w:val="0"/>
          <w:divBdr>
            <w:top w:val="none" w:sz="0" w:space="0" w:color="auto"/>
            <w:left w:val="none" w:sz="0" w:space="0" w:color="auto"/>
            <w:bottom w:val="none" w:sz="0" w:space="0" w:color="auto"/>
            <w:right w:val="none" w:sz="0" w:space="0" w:color="auto"/>
          </w:divBdr>
        </w:div>
        <w:div w:id="463623850">
          <w:marLeft w:val="640"/>
          <w:marRight w:val="0"/>
          <w:marTop w:val="0"/>
          <w:marBottom w:val="0"/>
          <w:divBdr>
            <w:top w:val="none" w:sz="0" w:space="0" w:color="auto"/>
            <w:left w:val="none" w:sz="0" w:space="0" w:color="auto"/>
            <w:bottom w:val="none" w:sz="0" w:space="0" w:color="auto"/>
            <w:right w:val="none" w:sz="0" w:space="0" w:color="auto"/>
          </w:divBdr>
        </w:div>
        <w:div w:id="1795562678">
          <w:marLeft w:val="640"/>
          <w:marRight w:val="0"/>
          <w:marTop w:val="0"/>
          <w:marBottom w:val="0"/>
          <w:divBdr>
            <w:top w:val="none" w:sz="0" w:space="0" w:color="auto"/>
            <w:left w:val="none" w:sz="0" w:space="0" w:color="auto"/>
            <w:bottom w:val="none" w:sz="0" w:space="0" w:color="auto"/>
            <w:right w:val="none" w:sz="0" w:space="0" w:color="auto"/>
          </w:divBdr>
        </w:div>
        <w:div w:id="1931962413">
          <w:marLeft w:val="640"/>
          <w:marRight w:val="0"/>
          <w:marTop w:val="0"/>
          <w:marBottom w:val="0"/>
          <w:divBdr>
            <w:top w:val="none" w:sz="0" w:space="0" w:color="auto"/>
            <w:left w:val="none" w:sz="0" w:space="0" w:color="auto"/>
            <w:bottom w:val="none" w:sz="0" w:space="0" w:color="auto"/>
            <w:right w:val="none" w:sz="0" w:space="0" w:color="auto"/>
          </w:divBdr>
        </w:div>
        <w:div w:id="672301033">
          <w:marLeft w:val="640"/>
          <w:marRight w:val="0"/>
          <w:marTop w:val="0"/>
          <w:marBottom w:val="0"/>
          <w:divBdr>
            <w:top w:val="none" w:sz="0" w:space="0" w:color="auto"/>
            <w:left w:val="none" w:sz="0" w:space="0" w:color="auto"/>
            <w:bottom w:val="none" w:sz="0" w:space="0" w:color="auto"/>
            <w:right w:val="none" w:sz="0" w:space="0" w:color="auto"/>
          </w:divBdr>
        </w:div>
        <w:div w:id="1138910836">
          <w:marLeft w:val="640"/>
          <w:marRight w:val="0"/>
          <w:marTop w:val="0"/>
          <w:marBottom w:val="0"/>
          <w:divBdr>
            <w:top w:val="none" w:sz="0" w:space="0" w:color="auto"/>
            <w:left w:val="none" w:sz="0" w:space="0" w:color="auto"/>
            <w:bottom w:val="none" w:sz="0" w:space="0" w:color="auto"/>
            <w:right w:val="none" w:sz="0" w:space="0" w:color="auto"/>
          </w:divBdr>
        </w:div>
        <w:div w:id="466045964">
          <w:marLeft w:val="640"/>
          <w:marRight w:val="0"/>
          <w:marTop w:val="0"/>
          <w:marBottom w:val="0"/>
          <w:divBdr>
            <w:top w:val="none" w:sz="0" w:space="0" w:color="auto"/>
            <w:left w:val="none" w:sz="0" w:space="0" w:color="auto"/>
            <w:bottom w:val="none" w:sz="0" w:space="0" w:color="auto"/>
            <w:right w:val="none" w:sz="0" w:space="0" w:color="auto"/>
          </w:divBdr>
        </w:div>
        <w:div w:id="189268293">
          <w:marLeft w:val="640"/>
          <w:marRight w:val="0"/>
          <w:marTop w:val="0"/>
          <w:marBottom w:val="0"/>
          <w:divBdr>
            <w:top w:val="none" w:sz="0" w:space="0" w:color="auto"/>
            <w:left w:val="none" w:sz="0" w:space="0" w:color="auto"/>
            <w:bottom w:val="none" w:sz="0" w:space="0" w:color="auto"/>
            <w:right w:val="none" w:sz="0" w:space="0" w:color="auto"/>
          </w:divBdr>
        </w:div>
        <w:div w:id="715854873">
          <w:marLeft w:val="640"/>
          <w:marRight w:val="0"/>
          <w:marTop w:val="0"/>
          <w:marBottom w:val="0"/>
          <w:divBdr>
            <w:top w:val="none" w:sz="0" w:space="0" w:color="auto"/>
            <w:left w:val="none" w:sz="0" w:space="0" w:color="auto"/>
            <w:bottom w:val="none" w:sz="0" w:space="0" w:color="auto"/>
            <w:right w:val="none" w:sz="0" w:space="0" w:color="auto"/>
          </w:divBdr>
        </w:div>
        <w:div w:id="2784983">
          <w:marLeft w:val="640"/>
          <w:marRight w:val="0"/>
          <w:marTop w:val="0"/>
          <w:marBottom w:val="0"/>
          <w:divBdr>
            <w:top w:val="none" w:sz="0" w:space="0" w:color="auto"/>
            <w:left w:val="none" w:sz="0" w:space="0" w:color="auto"/>
            <w:bottom w:val="none" w:sz="0" w:space="0" w:color="auto"/>
            <w:right w:val="none" w:sz="0" w:space="0" w:color="auto"/>
          </w:divBdr>
        </w:div>
        <w:div w:id="925697841">
          <w:marLeft w:val="640"/>
          <w:marRight w:val="0"/>
          <w:marTop w:val="0"/>
          <w:marBottom w:val="0"/>
          <w:divBdr>
            <w:top w:val="none" w:sz="0" w:space="0" w:color="auto"/>
            <w:left w:val="none" w:sz="0" w:space="0" w:color="auto"/>
            <w:bottom w:val="none" w:sz="0" w:space="0" w:color="auto"/>
            <w:right w:val="none" w:sz="0" w:space="0" w:color="auto"/>
          </w:divBdr>
        </w:div>
        <w:div w:id="1981038363">
          <w:marLeft w:val="640"/>
          <w:marRight w:val="0"/>
          <w:marTop w:val="0"/>
          <w:marBottom w:val="0"/>
          <w:divBdr>
            <w:top w:val="none" w:sz="0" w:space="0" w:color="auto"/>
            <w:left w:val="none" w:sz="0" w:space="0" w:color="auto"/>
            <w:bottom w:val="none" w:sz="0" w:space="0" w:color="auto"/>
            <w:right w:val="none" w:sz="0" w:space="0" w:color="auto"/>
          </w:divBdr>
        </w:div>
        <w:div w:id="26220014">
          <w:marLeft w:val="640"/>
          <w:marRight w:val="0"/>
          <w:marTop w:val="0"/>
          <w:marBottom w:val="0"/>
          <w:divBdr>
            <w:top w:val="none" w:sz="0" w:space="0" w:color="auto"/>
            <w:left w:val="none" w:sz="0" w:space="0" w:color="auto"/>
            <w:bottom w:val="none" w:sz="0" w:space="0" w:color="auto"/>
            <w:right w:val="none" w:sz="0" w:space="0" w:color="auto"/>
          </w:divBdr>
        </w:div>
        <w:div w:id="1363633315">
          <w:marLeft w:val="640"/>
          <w:marRight w:val="0"/>
          <w:marTop w:val="0"/>
          <w:marBottom w:val="0"/>
          <w:divBdr>
            <w:top w:val="none" w:sz="0" w:space="0" w:color="auto"/>
            <w:left w:val="none" w:sz="0" w:space="0" w:color="auto"/>
            <w:bottom w:val="none" w:sz="0" w:space="0" w:color="auto"/>
            <w:right w:val="none" w:sz="0" w:space="0" w:color="auto"/>
          </w:divBdr>
        </w:div>
        <w:div w:id="1942489732">
          <w:marLeft w:val="640"/>
          <w:marRight w:val="0"/>
          <w:marTop w:val="0"/>
          <w:marBottom w:val="0"/>
          <w:divBdr>
            <w:top w:val="none" w:sz="0" w:space="0" w:color="auto"/>
            <w:left w:val="none" w:sz="0" w:space="0" w:color="auto"/>
            <w:bottom w:val="none" w:sz="0" w:space="0" w:color="auto"/>
            <w:right w:val="none" w:sz="0" w:space="0" w:color="auto"/>
          </w:divBdr>
        </w:div>
        <w:div w:id="1809938004">
          <w:marLeft w:val="640"/>
          <w:marRight w:val="0"/>
          <w:marTop w:val="0"/>
          <w:marBottom w:val="0"/>
          <w:divBdr>
            <w:top w:val="none" w:sz="0" w:space="0" w:color="auto"/>
            <w:left w:val="none" w:sz="0" w:space="0" w:color="auto"/>
            <w:bottom w:val="none" w:sz="0" w:space="0" w:color="auto"/>
            <w:right w:val="none" w:sz="0" w:space="0" w:color="auto"/>
          </w:divBdr>
        </w:div>
        <w:div w:id="345522448">
          <w:marLeft w:val="640"/>
          <w:marRight w:val="0"/>
          <w:marTop w:val="0"/>
          <w:marBottom w:val="0"/>
          <w:divBdr>
            <w:top w:val="none" w:sz="0" w:space="0" w:color="auto"/>
            <w:left w:val="none" w:sz="0" w:space="0" w:color="auto"/>
            <w:bottom w:val="none" w:sz="0" w:space="0" w:color="auto"/>
            <w:right w:val="none" w:sz="0" w:space="0" w:color="auto"/>
          </w:divBdr>
        </w:div>
        <w:div w:id="212546885">
          <w:marLeft w:val="640"/>
          <w:marRight w:val="0"/>
          <w:marTop w:val="0"/>
          <w:marBottom w:val="0"/>
          <w:divBdr>
            <w:top w:val="none" w:sz="0" w:space="0" w:color="auto"/>
            <w:left w:val="none" w:sz="0" w:space="0" w:color="auto"/>
            <w:bottom w:val="none" w:sz="0" w:space="0" w:color="auto"/>
            <w:right w:val="none" w:sz="0" w:space="0" w:color="auto"/>
          </w:divBdr>
        </w:div>
        <w:div w:id="674266412">
          <w:marLeft w:val="640"/>
          <w:marRight w:val="0"/>
          <w:marTop w:val="0"/>
          <w:marBottom w:val="0"/>
          <w:divBdr>
            <w:top w:val="none" w:sz="0" w:space="0" w:color="auto"/>
            <w:left w:val="none" w:sz="0" w:space="0" w:color="auto"/>
            <w:bottom w:val="none" w:sz="0" w:space="0" w:color="auto"/>
            <w:right w:val="none" w:sz="0" w:space="0" w:color="auto"/>
          </w:divBdr>
        </w:div>
        <w:div w:id="787165089">
          <w:marLeft w:val="640"/>
          <w:marRight w:val="0"/>
          <w:marTop w:val="0"/>
          <w:marBottom w:val="0"/>
          <w:divBdr>
            <w:top w:val="none" w:sz="0" w:space="0" w:color="auto"/>
            <w:left w:val="none" w:sz="0" w:space="0" w:color="auto"/>
            <w:bottom w:val="none" w:sz="0" w:space="0" w:color="auto"/>
            <w:right w:val="none" w:sz="0" w:space="0" w:color="auto"/>
          </w:divBdr>
        </w:div>
        <w:div w:id="1004355792">
          <w:marLeft w:val="640"/>
          <w:marRight w:val="0"/>
          <w:marTop w:val="0"/>
          <w:marBottom w:val="0"/>
          <w:divBdr>
            <w:top w:val="none" w:sz="0" w:space="0" w:color="auto"/>
            <w:left w:val="none" w:sz="0" w:space="0" w:color="auto"/>
            <w:bottom w:val="none" w:sz="0" w:space="0" w:color="auto"/>
            <w:right w:val="none" w:sz="0" w:space="0" w:color="auto"/>
          </w:divBdr>
        </w:div>
        <w:div w:id="188304833">
          <w:marLeft w:val="640"/>
          <w:marRight w:val="0"/>
          <w:marTop w:val="0"/>
          <w:marBottom w:val="0"/>
          <w:divBdr>
            <w:top w:val="none" w:sz="0" w:space="0" w:color="auto"/>
            <w:left w:val="none" w:sz="0" w:space="0" w:color="auto"/>
            <w:bottom w:val="none" w:sz="0" w:space="0" w:color="auto"/>
            <w:right w:val="none" w:sz="0" w:space="0" w:color="auto"/>
          </w:divBdr>
        </w:div>
        <w:div w:id="304512142">
          <w:marLeft w:val="640"/>
          <w:marRight w:val="0"/>
          <w:marTop w:val="0"/>
          <w:marBottom w:val="0"/>
          <w:divBdr>
            <w:top w:val="none" w:sz="0" w:space="0" w:color="auto"/>
            <w:left w:val="none" w:sz="0" w:space="0" w:color="auto"/>
            <w:bottom w:val="none" w:sz="0" w:space="0" w:color="auto"/>
            <w:right w:val="none" w:sz="0" w:space="0" w:color="auto"/>
          </w:divBdr>
        </w:div>
        <w:div w:id="68619664">
          <w:marLeft w:val="640"/>
          <w:marRight w:val="0"/>
          <w:marTop w:val="0"/>
          <w:marBottom w:val="0"/>
          <w:divBdr>
            <w:top w:val="none" w:sz="0" w:space="0" w:color="auto"/>
            <w:left w:val="none" w:sz="0" w:space="0" w:color="auto"/>
            <w:bottom w:val="none" w:sz="0" w:space="0" w:color="auto"/>
            <w:right w:val="none" w:sz="0" w:space="0" w:color="auto"/>
          </w:divBdr>
        </w:div>
        <w:div w:id="1605848042">
          <w:marLeft w:val="640"/>
          <w:marRight w:val="0"/>
          <w:marTop w:val="0"/>
          <w:marBottom w:val="0"/>
          <w:divBdr>
            <w:top w:val="none" w:sz="0" w:space="0" w:color="auto"/>
            <w:left w:val="none" w:sz="0" w:space="0" w:color="auto"/>
            <w:bottom w:val="none" w:sz="0" w:space="0" w:color="auto"/>
            <w:right w:val="none" w:sz="0" w:space="0" w:color="auto"/>
          </w:divBdr>
        </w:div>
        <w:div w:id="1570770539">
          <w:marLeft w:val="640"/>
          <w:marRight w:val="0"/>
          <w:marTop w:val="0"/>
          <w:marBottom w:val="0"/>
          <w:divBdr>
            <w:top w:val="none" w:sz="0" w:space="0" w:color="auto"/>
            <w:left w:val="none" w:sz="0" w:space="0" w:color="auto"/>
            <w:bottom w:val="none" w:sz="0" w:space="0" w:color="auto"/>
            <w:right w:val="none" w:sz="0" w:space="0" w:color="auto"/>
          </w:divBdr>
        </w:div>
        <w:div w:id="659849053">
          <w:marLeft w:val="640"/>
          <w:marRight w:val="0"/>
          <w:marTop w:val="0"/>
          <w:marBottom w:val="0"/>
          <w:divBdr>
            <w:top w:val="none" w:sz="0" w:space="0" w:color="auto"/>
            <w:left w:val="none" w:sz="0" w:space="0" w:color="auto"/>
            <w:bottom w:val="none" w:sz="0" w:space="0" w:color="auto"/>
            <w:right w:val="none" w:sz="0" w:space="0" w:color="auto"/>
          </w:divBdr>
        </w:div>
      </w:divsChild>
    </w:div>
    <w:div w:id="1374231421">
      <w:bodyDiv w:val="1"/>
      <w:marLeft w:val="0"/>
      <w:marRight w:val="0"/>
      <w:marTop w:val="0"/>
      <w:marBottom w:val="0"/>
      <w:divBdr>
        <w:top w:val="none" w:sz="0" w:space="0" w:color="auto"/>
        <w:left w:val="none" w:sz="0" w:space="0" w:color="auto"/>
        <w:bottom w:val="none" w:sz="0" w:space="0" w:color="auto"/>
        <w:right w:val="none" w:sz="0" w:space="0" w:color="auto"/>
      </w:divBdr>
      <w:divsChild>
        <w:div w:id="1739477972">
          <w:marLeft w:val="640"/>
          <w:marRight w:val="0"/>
          <w:marTop w:val="0"/>
          <w:marBottom w:val="0"/>
          <w:divBdr>
            <w:top w:val="none" w:sz="0" w:space="0" w:color="auto"/>
            <w:left w:val="none" w:sz="0" w:space="0" w:color="auto"/>
            <w:bottom w:val="none" w:sz="0" w:space="0" w:color="auto"/>
            <w:right w:val="none" w:sz="0" w:space="0" w:color="auto"/>
          </w:divBdr>
        </w:div>
        <w:div w:id="272783288">
          <w:marLeft w:val="640"/>
          <w:marRight w:val="0"/>
          <w:marTop w:val="0"/>
          <w:marBottom w:val="0"/>
          <w:divBdr>
            <w:top w:val="none" w:sz="0" w:space="0" w:color="auto"/>
            <w:left w:val="none" w:sz="0" w:space="0" w:color="auto"/>
            <w:bottom w:val="none" w:sz="0" w:space="0" w:color="auto"/>
            <w:right w:val="none" w:sz="0" w:space="0" w:color="auto"/>
          </w:divBdr>
        </w:div>
        <w:div w:id="1193881701">
          <w:marLeft w:val="640"/>
          <w:marRight w:val="0"/>
          <w:marTop w:val="0"/>
          <w:marBottom w:val="0"/>
          <w:divBdr>
            <w:top w:val="none" w:sz="0" w:space="0" w:color="auto"/>
            <w:left w:val="none" w:sz="0" w:space="0" w:color="auto"/>
            <w:bottom w:val="none" w:sz="0" w:space="0" w:color="auto"/>
            <w:right w:val="none" w:sz="0" w:space="0" w:color="auto"/>
          </w:divBdr>
        </w:div>
        <w:div w:id="780224000">
          <w:marLeft w:val="640"/>
          <w:marRight w:val="0"/>
          <w:marTop w:val="0"/>
          <w:marBottom w:val="0"/>
          <w:divBdr>
            <w:top w:val="none" w:sz="0" w:space="0" w:color="auto"/>
            <w:left w:val="none" w:sz="0" w:space="0" w:color="auto"/>
            <w:bottom w:val="none" w:sz="0" w:space="0" w:color="auto"/>
            <w:right w:val="none" w:sz="0" w:space="0" w:color="auto"/>
          </w:divBdr>
        </w:div>
        <w:div w:id="216355181">
          <w:marLeft w:val="640"/>
          <w:marRight w:val="0"/>
          <w:marTop w:val="0"/>
          <w:marBottom w:val="0"/>
          <w:divBdr>
            <w:top w:val="none" w:sz="0" w:space="0" w:color="auto"/>
            <w:left w:val="none" w:sz="0" w:space="0" w:color="auto"/>
            <w:bottom w:val="none" w:sz="0" w:space="0" w:color="auto"/>
            <w:right w:val="none" w:sz="0" w:space="0" w:color="auto"/>
          </w:divBdr>
        </w:div>
        <w:div w:id="1616330798">
          <w:marLeft w:val="640"/>
          <w:marRight w:val="0"/>
          <w:marTop w:val="0"/>
          <w:marBottom w:val="0"/>
          <w:divBdr>
            <w:top w:val="none" w:sz="0" w:space="0" w:color="auto"/>
            <w:left w:val="none" w:sz="0" w:space="0" w:color="auto"/>
            <w:bottom w:val="none" w:sz="0" w:space="0" w:color="auto"/>
            <w:right w:val="none" w:sz="0" w:space="0" w:color="auto"/>
          </w:divBdr>
        </w:div>
        <w:div w:id="892158121">
          <w:marLeft w:val="640"/>
          <w:marRight w:val="0"/>
          <w:marTop w:val="0"/>
          <w:marBottom w:val="0"/>
          <w:divBdr>
            <w:top w:val="none" w:sz="0" w:space="0" w:color="auto"/>
            <w:left w:val="none" w:sz="0" w:space="0" w:color="auto"/>
            <w:bottom w:val="none" w:sz="0" w:space="0" w:color="auto"/>
            <w:right w:val="none" w:sz="0" w:space="0" w:color="auto"/>
          </w:divBdr>
        </w:div>
        <w:div w:id="836306981">
          <w:marLeft w:val="640"/>
          <w:marRight w:val="0"/>
          <w:marTop w:val="0"/>
          <w:marBottom w:val="0"/>
          <w:divBdr>
            <w:top w:val="none" w:sz="0" w:space="0" w:color="auto"/>
            <w:left w:val="none" w:sz="0" w:space="0" w:color="auto"/>
            <w:bottom w:val="none" w:sz="0" w:space="0" w:color="auto"/>
            <w:right w:val="none" w:sz="0" w:space="0" w:color="auto"/>
          </w:divBdr>
        </w:div>
        <w:div w:id="2097364045">
          <w:marLeft w:val="640"/>
          <w:marRight w:val="0"/>
          <w:marTop w:val="0"/>
          <w:marBottom w:val="0"/>
          <w:divBdr>
            <w:top w:val="none" w:sz="0" w:space="0" w:color="auto"/>
            <w:left w:val="none" w:sz="0" w:space="0" w:color="auto"/>
            <w:bottom w:val="none" w:sz="0" w:space="0" w:color="auto"/>
            <w:right w:val="none" w:sz="0" w:space="0" w:color="auto"/>
          </w:divBdr>
        </w:div>
        <w:div w:id="1626083581">
          <w:marLeft w:val="640"/>
          <w:marRight w:val="0"/>
          <w:marTop w:val="0"/>
          <w:marBottom w:val="0"/>
          <w:divBdr>
            <w:top w:val="none" w:sz="0" w:space="0" w:color="auto"/>
            <w:left w:val="none" w:sz="0" w:space="0" w:color="auto"/>
            <w:bottom w:val="none" w:sz="0" w:space="0" w:color="auto"/>
            <w:right w:val="none" w:sz="0" w:space="0" w:color="auto"/>
          </w:divBdr>
        </w:div>
        <w:div w:id="1191725228">
          <w:marLeft w:val="640"/>
          <w:marRight w:val="0"/>
          <w:marTop w:val="0"/>
          <w:marBottom w:val="0"/>
          <w:divBdr>
            <w:top w:val="none" w:sz="0" w:space="0" w:color="auto"/>
            <w:left w:val="none" w:sz="0" w:space="0" w:color="auto"/>
            <w:bottom w:val="none" w:sz="0" w:space="0" w:color="auto"/>
            <w:right w:val="none" w:sz="0" w:space="0" w:color="auto"/>
          </w:divBdr>
        </w:div>
        <w:div w:id="234245738">
          <w:marLeft w:val="640"/>
          <w:marRight w:val="0"/>
          <w:marTop w:val="0"/>
          <w:marBottom w:val="0"/>
          <w:divBdr>
            <w:top w:val="none" w:sz="0" w:space="0" w:color="auto"/>
            <w:left w:val="none" w:sz="0" w:space="0" w:color="auto"/>
            <w:bottom w:val="none" w:sz="0" w:space="0" w:color="auto"/>
            <w:right w:val="none" w:sz="0" w:space="0" w:color="auto"/>
          </w:divBdr>
        </w:div>
        <w:div w:id="1566334155">
          <w:marLeft w:val="640"/>
          <w:marRight w:val="0"/>
          <w:marTop w:val="0"/>
          <w:marBottom w:val="0"/>
          <w:divBdr>
            <w:top w:val="none" w:sz="0" w:space="0" w:color="auto"/>
            <w:left w:val="none" w:sz="0" w:space="0" w:color="auto"/>
            <w:bottom w:val="none" w:sz="0" w:space="0" w:color="auto"/>
            <w:right w:val="none" w:sz="0" w:space="0" w:color="auto"/>
          </w:divBdr>
        </w:div>
        <w:div w:id="2062093823">
          <w:marLeft w:val="640"/>
          <w:marRight w:val="0"/>
          <w:marTop w:val="0"/>
          <w:marBottom w:val="0"/>
          <w:divBdr>
            <w:top w:val="none" w:sz="0" w:space="0" w:color="auto"/>
            <w:left w:val="none" w:sz="0" w:space="0" w:color="auto"/>
            <w:bottom w:val="none" w:sz="0" w:space="0" w:color="auto"/>
            <w:right w:val="none" w:sz="0" w:space="0" w:color="auto"/>
          </w:divBdr>
        </w:div>
        <w:div w:id="1861818406">
          <w:marLeft w:val="640"/>
          <w:marRight w:val="0"/>
          <w:marTop w:val="0"/>
          <w:marBottom w:val="0"/>
          <w:divBdr>
            <w:top w:val="none" w:sz="0" w:space="0" w:color="auto"/>
            <w:left w:val="none" w:sz="0" w:space="0" w:color="auto"/>
            <w:bottom w:val="none" w:sz="0" w:space="0" w:color="auto"/>
            <w:right w:val="none" w:sz="0" w:space="0" w:color="auto"/>
          </w:divBdr>
        </w:div>
        <w:div w:id="1965885760">
          <w:marLeft w:val="640"/>
          <w:marRight w:val="0"/>
          <w:marTop w:val="0"/>
          <w:marBottom w:val="0"/>
          <w:divBdr>
            <w:top w:val="none" w:sz="0" w:space="0" w:color="auto"/>
            <w:left w:val="none" w:sz="0" w:space="0" w:color="auto"/>
            <w:bottom w:val="none" w:sz="0" w:space="0" w:color="auto"/>
            <w:right w:val="none" w:sz="0" w:space="0" w:color="auto"/>
          </w:divBdr>
        </w:div>
        <w:div w:id="1776363497">
          <w:marLeft w:val="640"/>
          <w:marRight w:val="0"/>
          <w:marTop w:val="0"/>
          <w:marBottom w:val="0"/>
          <w:divBdr>
            <w:top w:val="none" w:sz="0" w:space="0" w:color="auto"/>
            <w:left w:val="none" w:sz="0" w:space="0" w:color="auto"/>
            <w:bottom w:val="none" w:sz="0" w:space="0" w:color="auto"/>
            <w:right w:val="none" w:sz="0" w:space="0" w:color="auto"/>
          </w:divBdr>
        </w:div>
        <w:div w:id="474420688">
          <w:marLeft w:val="640"/>
          <w:marRight w:val="0"/>
          <w:marTop w:val="0"/>
          <w:marBottom w:val="0"/>
          <w:divBdr>
            <w:top w:val="none" w:sz="0" w:space="0" w:color="auto"/>
            <w:left w:val="none" w:sz="0" w:space="0" w:color="auto"/>
            <w:bottom w:val="none" w:sz="0" w:space="0" w:color="auto"/>
            <w:right w:val="none" w:sz="0" w:space="0" w:color="auto"/>
          </w:divBdr>
        </w:div>
        <w:div w:id="1549875294">
          <w:marLeft w:val="640"/>
          <w:marRight w:val="0"/>
          <w:marTop w:val="0"/>
          <w:marBottom w:val="0"/>
          <w:divBdr>
            <w:top w:val="none" w:sz="0" w:space="0" w:color="auto"/>
            <w:left w:val="none" w:sz="0" w:space="0" w:color="auto"/>
            <w:bottom w:val="none" w:sz="0" w:space="0" w:color="auto"/>
            <w:right w:val="none" w:sz="0" w:space="0" w:color="auto"/>
          </w:divBdr>
        </w:div>
        <w:div w:id="7761195">
          <w:marLeft w:val="640"/>
          <w:marRight w:val="0"/>
          <w:marTop w:val="0"/>
          <w:marBottom w:val="0"/>
          <w:divBdr>
            <w:top w:val="none" w:sz="0" w:space="0" w:color="auto"/>
            <w:left w:val="none" w:sz="0" w:space="0" w:color="auto"/>
            <w:bottom w:val="none" w:sz="0" w:space="0" w:color="auto"/>
            <w:right w:val="none" w:sz="0" w:space="0" w:color="auto"/>
          </w:divBdr>
        </w:div>
        <w:div w:id="1165127321">
          <w:marLeft w:val="640"/>
          <w:marRight w:val="0"/>
          <w:marTop w:val="0"/>
          <w:marBottom w:val="0"/>
          <w:divBdr>
            <w:top w:val="none" w:sz="0" w:space="0" w:color="auto"/>
            <w:left w:val="none" w:sz="0" w:space="0" w:color="auto"/>
            <w:bottom w:val="none" w:sz="0" w:space="0" w:color="auto"/>
            <w:right w:val="none" w:sz="0" w:space="0" w:color="auto"/>
          </w:divBdr>
        </w:div>
        <w:div w:id="2048408609">
          <w:marLeft w:val="640"/>
          <w:marRight w:val="0"/>
          <w:marTop w:val="0"/>
          <w:marBottom w:val="0"/>
          <w:divBdr>
            <w:top w:val="none" w:sz="0" w:space="0" w:color="auto"/>
            <w:left w:val="none" w:sz="0" w:space="0" w:color="auto"/>
            <w:bottom w:val="none" w:sz="0" w:space="0" w:color="auto"/>
            <w:right w:val="none" w:sz="0" w:space="0" w:color="auto"/>
          </w:divBdr>
        </w:div>
        <w:div w:id="1589533905">
          <w:marLeft w:val="640"/>
          <w:marRight w:val="0"/>
          <w:marTop w:val="0"/>
          <w:marBottom w:val="0"/>
          <w:divBdr>
            <w:top w:val="none" w:sz="0" w:space="0" w:color="auto"/>
            <w:left w:val="none" w:sz="0" w:space="0" w:color="auto"/>
            <w:bottom w:val="none" w:sz="0" w:space="0" w:color="auto"/>
            <w:right w:val="none" w:sz="0" w:space="0" w:color="auto"/>
          </w:divBdr>
        </w:div>
        <w:div w:id="1554924355">
          <w:marLeft w:val="640"/>
          <w:marRight w:val="0"/>
          <w:marTop w:val="0"/>
          <w:marBottom w:val="0"/>
          <w:divBdr>
            <w:top w:val="none" w:sz="0" w:space="0" w:color="auto"/>
            <w:left w:val="none" w:sz="0" w:space="0" w:color="auto"/>
            <w:bottom w:val="none" w:sz="0" w:space="0" w:color="auto"/>
            <w:right w:val="none" w:sz="0" w:space="0" w:color="auto"/>
          </w:divBdr>
        </w:div>
        <w:div w:id="116219664">
          <w:marLeft w:val="640"/>
          <w:marRight w:val="0"/>
          <w:marTop w:val="0"/>
          <w:marBottom w:val="0"/>
          <w:divBdr>
            <w:top w:val="none" w:sz="0" w:space="0" w:color="auto"/>
            <w:left w:val="none" w:sz="0" w:space="0" w:color="auto"/>
            <w:bottom w:val="none" w:sz="0" w:space="0" w:color="auto"/>
            <w:right w:val="none" w:sz="0" w:space="0" w:color="auto"/>
          </w:divBdr>
        </w:div>
        <w:div w:id="256256653">
          <w:marLeft w:val="640"/>
          <w:marRight w:val="0"/>
          <w:marTop w:val="0"/>
          <w:marBottom w:val="0"/>
          <w:divBdr>
            <w:top w:val="none" w:sz="0" w:space="0" w:color="auto"/>
            <w:left w:val="none" w:sz="0" w:space="0" w:color="auto"/>
            <w:bottom w:val="none" w:sz="0" w:space="0" w:color="auto"/>
            <w:right w:val="none" w:sz="0" w:space="0" w:color="auto"/>
          </w:divBdr>
        </w:div>
        <w:div w:id="2010787753">
          <w:marLeft w:val="640"/>
          <w:marRight w:val="0"/>
          <w:marTop w:val="0"/>
          <w:marBottom w:val="0"/>
          <w:divBdr>
            <w:top w:val="none" w:sz="0" w:space="0" w:color="auto"/>
            <w:left w:val="none" w:sz="0" w:space="0" w:color="auto"/>
            <w:bottom w:val="none" w:sz="0" w:space="0" w:color="auto"/>
            <w:right w:val="none" w:sz="0" w:space="0" w:color="auto"/>
          </w:divBdr>
        </w:div>
        <w:div w:id="63458196">
          <w:marLeft w:val="640"/>
          <w:marRight w:val="0"/>
          <w:marTop w:val="0"/>
          <w:marBottom w:val="0"/>
          <w:divBdr>
            <w:top w:val="none" w:sz="0" w:space="0" w:color="auto"/>
            <w:left w:val="none" w:sz="0" w:space="0" w:color="auto"/>
            <w:bottom w:val="none" w:sz="0" w:space="0" w:color="auto"/>
            <w:right w:val="none" w:sz="0" w:space="0" w:color="auto"/>
          </w:divBdr>
        </w:div>
        <w:div w:id="445659664">
          <w:marLeft w:val="640"/>
          <w:marRight w:val="0"/>
          <w:marTop w:val="0"/>
          <w:marBottom w:val="0"/>
          <w:divBdr>
            <w:top w:val="none" w:sz="0" w:space="0" w:color="auto"/>
            <w:left w:val="none" w:sz="0" w:space="0" w:color="auto"/>
            <w:bottom w:val="none" w:sz="0" w:space="0" w:color="auto"/>
            <w:right w:val="none" w:sz="0" w:space="0" w:color="auto"/>
          </w:divBdr>
        </w:div>
        <w:div w:id="123470867">
          <w:marLeft w:val="640"/>
          <w:marRight w:val="0"/>
          <w:marTop w:val="0"/>
          <w:marBottom w:val="0"/>
          <w:divBdr>
            <w:top w:val="none" w:sz="0" w:space="0" w:color="auto"/>
            <w:left w:val="none" w:sz="0" w:space="0" w:color="auto"/>
            <w:bottom w:val="none" w:sz="0" w:space="0" w:color="auto"/>
            <w:right w:val="none" w:sz="0" w:space="0" w:color="auto"/>
          </w:divBdr>
        </w:div>
        <w:div w:id="1578124523">
          <w:marLeft w:val="640"/>
          <w:marRight w:val="0"/>
          <w:marTop w:val="0"/>
          <w:marBottom w:val="0"/>
          <w:divBdr>
            <w:top w:val="none" w:sz="0" w:space="0" w:color="auto"/>
            <w:left w:val="none" w:sz="0" w:space="0" w:color="auto"/>
            <w:bottom w:val="none" w:sz="0" w:space="0" w:color="auto"/>
            <w:right w:val="none" w:sz="0" w:space="0" w:color="auto"/>
          </w:divBdr>
        </w:div>
        <w:div w:id="256256375">
          <w:marLeft w:val="640"/>
          <w:marRight w:val="0"/>
          <w:marTop w:val="0"/>
          <w:marBottom w:val="0"/>
          <w:divBdr>
            <w:top w:val="none" w:sz="0" w:space="0" w:color="auto"/>
            <w:left w:val="none" w:sz="0" w:space="0" w:color="auto"/>
            <w:bottom w:val="none" w:sz="0" w:space="0" w:color="auto"/>
            <w:right w:val="none" w:sz="0" w:space="0" w:color="auto"/>
          </w:divBdr>
        </w:div>
        <w:div w:id="1210990154">
          <w:marLeft w:val="640"/>
          <w:marRight w:val="0"/>
          <w:marTop w:val="0"/>
          <w:marBottom w:val="0"/>
          <w:divBdr>
            <w:top w:val="none" w:sz="0" w:space="0" w:color="auto"/>
            <w:left w:val="none" w:sz="0" w:space="0" w:color="auto"/>
            <w:bottom w:val="none" w:sz="0" w:space="0" w:color="auto"/>
            <w:right w:val="none" w:sz="0" w:space="0" w:color="auto"/>
          </w:divBdr>
        </w:div>
        <w:div w:id="833881601">
          <w:marLeft w:val="640"/>
          <w:marRight w:val="0"/>
          <w:marTop w:val="0"/>
          <w:marBottom w:val="0"/>
          <w:divBdr>
            <w:top w:val="none" w:sz="0" w:space="0" w:color="auto"/>
            <w:left w:val="none" w:sz="0" w:space="0" w:color="auto"/>
            <w:bottom w:val="none" w:sz="0" w:space="0" w:color="auto"/>
            <w:right w:val="none" w:sz="0" w:space="0" w:color="auto"/>
          </w:divBdr>
        </w:div>
        <w:div w:id="1824421898">
          <w:marLeft w:val="640"/>
          <w:marRight w:val="0"/>
          <w:marTop w:val="0"/>
          <w:marBottom w:val="0"/>
          <w:divBdr>
            <w:top w:val="none" w:sz="0" w:space="0" w:color="auto"/>
            <w:left w:val="none" w:sz="0" w:space="0" w:color="auto"/>
            <w:bottom w:val="none" w:sz="0" w:space="0" w:color="auto"/>
            <w:right w:val="none" w:sz="0" w:space="0" w:color="auto"/>
          </w:divBdr>
        </w:div>
        <w:div w:id="944000289">
          <w:marLeft w:val="640"/>
          <w:marRight w:val="0"/>
          <w:marTop w:val="0"/>
          <w:marBottom w:val="0"/>
          <w:divBdr>
            <w:top w:val="none" w:sz="0" w:space="0" w:color="auto"/>
            <w:left w:val="none" w:sz="0" w:space="0" w:color="auto"/>
            <w:bottom w:val="none" w:sz="0" w:space="0" w:color="auto"/>
            <w:right w:val="none" w:sz="0" w:space="0" w:color="auto"/>
          </w:divBdr>
        </w:div>
        <w:div w:id="2122870989">
          <w:marLeft w:val="640"/>
          <w:marRight w:val="0"/>
          <w:marTop w:val="0"/>
          <w:marBottom w:val="0"/>
          <w:divBdr>
            <w:top w:val="none" w:sz="0" w:space="0" w:color="auto"/>
            <w:left w:val="none" w:sz="0" w:space="0" w:color="auto"/>
            <w:bottom w:val="none" w:sz="0" w:space="0" w:color="auto"/>
            <w:right w:val="none" w:sz="0" w:space="0" w:color="auto"/>
          </w:divBdr>
        </w:div>
        <w:div w:id="391075558">
          <w:marLeft w:val="640"/>
          <w:marRight w:val="0"/>
          <w:marTop w:val="0"/>
          <w:marBottom w:val="0"/>
          <w:divBdr>
            <w:top w:val="none" w:sz="0" w:space="0" w:color="auto"/>
            <w:left w:val="none" w:sz="0" w:space="0" w:color="auto"/>
            <w:bottom w:val="none" w:sz="0" w:space="0" w:color="auto"/>
            <w:right w:val="none" w:sz="0" w:space="0" w:color="auto"/>
          </w:divBdr>
        </w:div>
        <w:div w:id="1506936705">
          <w:marLeft w:val="640"/>
          <w:marRight w:val="0"/>
          <w:marTop w:val="0"/>
          <w:marBottom w:val="0"/>
          <w:divBdr>
            <w:top w:val="none" w:sz="0" w:space="0" w:color="auto"/>
            <w:left w:val="none" w:sz="0" w:space="0" w:color="auto"/>
            <w:bottom w:val="none" w:sz="0" w:space="0" w:color="auto"/>
            <w:right w:val="none" w:sz="0" w:space="0" w:color="auto"/>
          </w:divBdr>
        </w:div>
        <w:div w:id="2038190748">
          <w:marLeft w:val="640"/>
          <w:marRight w:val="0"/>
          <w:marTop w:val="0"/>
          <w:marBottom w:val="0"/>
          <w:divBdr>
            <w:top w:val="none" w:sz="0" w:space="0" w:color="auto"/>
            <w:left w:val="none" w:sz="0" w:space="0" w:color="auto"/>
            <w:bottom w:val="none" w:sz="0" w:space="0" w:color="auto"/>
            <w:right w:val="none" w:sz="0" w:space="0" w:color="auto"/>
          </w:divBdr>
        </w:div>
        <w:div w:id="1430009596">
          <w:marLeft w:val="640"/>
          <w:marRight w:val="0"/>
          <w:marTop w:val="0"/>
          <w:marBottom w:val="0"/>
          <w:divBdr>
            <w:top w:val="none" w:sz="0" w:space="0" w:color="auto"/>
            <w:left w:val="none" w:sz="0" w:space="0" w:color="auto"/>
            <w:bottom w:val="none" w:sz="0" w:space="0" w:color="auto"/>
            <w:right w:val="none" w:sz="0" w:space="0" w:color="auto"/>
          </w:divBdr>
        </w:div>
        <w:div w:id="1887595477">
          <w:marLeft w:val="640"/>
          <w:marRight w:val="0"/>
          <w:marTop w:val="0"/>
          <w:marBottom w:val="0"/>
          <w:divBdr>
            <w:top w:val="none" w:sz="0" w:space="0" w:color="auto"/>
            <w:left w:val="none" w:sz="0" w:space="0" w:color="auto"/>
            <w:bottom w:val="none" w:sz="0" w:space="0" w:color="auto"/>
            <w:right w:val="none" w:sz="0" w:space="0" w:color="auto"/>
          </w:divBdr>
        </w:div>
        <w:div w:id="1945380631">
          <w:marLeft w:val="640"/>
          <w:marRight w:val="0"/>
          <w:marTop w:val="0"/>
          <w:marBottom w:val="0"/>
          <w:divBdr>
            <w:top w:val="none" w:sz="0" w:space="0" w:color="auto"/>
            <w:left w:val="none" w:sz="0" w:space="0" w:color="auto"/>
            <w:bottom w:val="none" w:sz="0" w:space="0" w:color="auto"/>
            <w:right w:val="none" w:sz="0" w:space="0" w:color="auto"/>
          </w:divBdr>
        </w:div>
        <w:div w:id="949624355">
          <w:marLeft w:val="640"/>
          <w:marRight w:val="0"/>
          <w:marTop w:val="0"/>
          <w:marBottom w:val="0"/>
          <w:divBdr>
            <w:top w:val="none" w:sz="0" w:space="0" w:color="auto"/>
            <w:left w:val="none" w:sz="0" w:space="0" w:color="auto"/>
            <w:bottom w:val="none" w:sz="0" w:space="0" w:color="auto"/>
            <w:right w:val="none" w:sz="0" w:space="0" w:color="auto"/>
          </w:divBdr>
        </w:div>
        <w:div w:id="601302255">
          <w:marLeft w:val="640"/>
          <w:marRight w:val="0"/>
          <w:marTop w:val="0"/>
          <w:marBottom w:val="0"/>
          <w:divBdr>
            <w:top w:val="none" w:sz="0" w:space="0" w:color="auto"/>
            <w:left w:val="none" w:sz="0" w:space="0" w:color="auto"/>
            <w:bottom w:val="none" w:sz="0" w:space="0" w:color="auto"/>
            <w:right w:val="none" w:sz="0" w:space="0" w:color="auto"/>
          </w:divBdr>
        </w:div>
        <w:div w:id="1693995699">
          <w:marLeft w:val="640"/>
          <w:marRight w:val="0"/>
          <w:marTop w:val="0"/>
          <w:marBottom w:val="0"/>
          <w:divBdr>
            <w:top w:val="none" w:sz="0" w:space="0" w:color="auto"/>
            <w:left w:val="none" w:sz="0" w:space="0" w:color="auto"/>
            <w:bottom w:val="none" w:sz="0" w:space="0" w:color="auto"/>
            <w:right w:val="none" w:sz="0" w:space="0" w:color="auto"/>
          </w:divBdr>
        </w:div>
        <w:div w:id="1056121567">
          <w:marLeft w:val="640"/>
          <w:marRight w:val="0"/>
          <w:marTop w:val="0"/>
          <w:marBottom w:val="0"/>
          <w:divBdr>
            <w:top w:val="none" w:sz="0" w:space="0" w:color="auto"/>
            <w:left w:val="none" w:sz="0" w:space="0" w:color="auto"/>
            <w:bottom w:val="none" w:sz="0" w:space="0" w:color="auto"/>
            <w:right w:val="none" w:sz="0" w:space="0" w:color="auto"/>
          </w:divBdr>
        </w:div>
        <w:div w:id="1468667381">
          <w:marLeft w:val="640"/>
          <w:marRight w:val="0"/>
          <w:marTop w:val="0"/>
          <w:marBottom w:val="0"/>
          <w:divBdr>
            <w:top w:val="none" w:sz="0" w:space="0" w:color="auto"/>
            <w:left w:val="none" w:sz="0" w:space="0" w:color="auto"/>
            <w:bottom w:val="none" w:sz="0" w:space="0" w:color="auto"/>
            <w:right w:val="none" w:sz="0" w:space="0" w:color="auto"/>
          </w:divBdr>
        </w:div>
        <w:div w:id="1605459198">
          <w:marLeft w:val="640"/>
          <w:marRight w:val="0"/>
          <w:marTop w:val="0"/>
          <w:marBottom w:val="0"/>
          <w:divBdr>
            <w:top w:val="none" w:sz="0" w:space="0" w:color="auto"/>
            <w:left w:val="none" w:sz="0" w:space="0" w:color="auto"/>
            <w:bottom w:val="none" w:sz="0" w:space="0" w:color="auto"/>
            <w:right w:val="none" w:sz="0" w:space="0" w:color="auto"/>
          </w:divBdr>
        </w:div>
        <w:div w:id="760224262">
          <w:marLeft w:val="640"/>
          <w:marRight w:val="0"/>
          <w:marTop w:val="0"/>
          <w:marBottom w:val="0"/>
          <w:divBdr>
            <w:top w:val="none" w:sz="0" w:space="0" w:color="auto"/>
            <w:left w:val="none" w:sz="0" w:space="0" w:color="auto"/>
            <w:bottom w:val="none" w:sz="0" w:space="0" w:color="auto"/>
            <w:right w:val="none" w:sz="0" w:space="0" w:color="auto"/>
          </w:divBdr>
        </w:div>
        <w:div w:id="1704550420">
          <w:marLeft w:val="640"/>
          <w:marRight w:val="0"/>
          <w:marTop w:val="0"/>
          <w:marBottom w:val="0"/>
          <w:divBdr>
            <w:top w:val="none" w:sz="0" w:space="0" w:color="auto"/>
            <w:left w:val="none" w:sz="0" w:space="0" w:color="auto"/>
            <w:bottom w:val="none" w:sz="0" w:space="0" w:color="auto"/>
            <w:right w:val="none" w:sz="0" w:space="0" w:color="auto"/>
          </w:divBdr>
        </w:div>
        <w:div w:id="1959948406">
          <w:marLeft w:val="640"/>
          <w:marRight w:val="0"/>
          <w:marTop w:val="0"/>
          <w:marBottom w:val="0"/>
          <w:divBdr>
            <w:top w:val="none" w:sz="0" w:space="0" w:color="auto"/>
            <w:left w:val="none" w:sz="0" w:space="0" w:color="auto"/>
            <w:bottom w:val="none" w:sz="0" w:space="0" w:color="auto"/>
            <w:right w:val="none" w:sz="0" w:space="0" w:color="auto"/>
          </w:divBdr>
        </w:div>
        <w:div w:id="231543018">
          <w:marLeft w:val="640"/>
          <w:marRight w:val="0"/>
          <w:marTop w:val="0"/>
          <w:marBottom w:val="0"/>
          <w:divBdr>
            <w:top w:val="none" w:sz="0" w:space="0" w:color="auto"/>
            <w:left w:val="none" w:sz="0" w:space="0" w:color="auto"/>
            <w:bottom w:val="none" w:sz="0" w:space="0" w:color="auto"/>
            <w:right w:val="none" w:sz="0" w:space="0" w:color="auto"/>
          </w:divBdr>
        </w:div>
        <w:div w:id="1823542953">
          <w:marLeft w:val="640"/>
          <w:marRight w:val="0"/>
          <w:marTop w:val="0"/>
          <w:marBottom w:val="0"/>
          <w:divBdr>
            <w:top w:val="none" w:sz="0" w:space="0" w:color="auto"/>
            <w:left w:val="none" w:sz="0" w:space="0" w:color="auto"/>
            <w:bottom w:val="none" w:sz="0" w:space="0" w:color="auto"/>
            <w:right w:val="none" w:sz="0" w:space="0" w:color="auto"/>
          </w:divBdr>
        </w:div>
        <w:div w:id="129254642">
          <w:marLeft w:val="640"/>
          <w:marRight w:val="0"/>
          <w:marTop w:val="0"/>
          <w:marBottom w:val="0"/>
          <w:divBdr>
            <w:top w:val="none" w:sz="0" w:space="0" w:color="auto"/>
            <w:left w:val="none" w:sz="0" w:space="0" w:color="auto"/>
            <w:bottom w:val="none" w:sz="0" w:space="0" w:color="auto"/>
            <w:right w:val="none" w:sz="0" w:space="0" w:color="auto"/>
          </w:divBdr>
        </w:div>
        <w:div w:id="122162254">
          <w:marLeft w:val="640"/>
          <w:marRight w:val="0"/>
          <w:marTop w:val="0"/>
          <w:marBottom w:val="0"/>
          <w:divBdr>
            <w:top w:val="none" w:sz="0" w:space="0" w:color="auto"/>
            <w:left w:val="none" w:sz="0" w:space="0" w:color="auto"/>
            <w:bottom w:val="none" w:sz="0" w:space="0" w:color="auto"/>
            <w:right w:val="none" w:sz="0" w:space="0" w:color="auto"/>
          </w:divBdr>
        </w:div>
        <w:div w:id="532572712">
          <w:marLeft w:val="640"/>
          <w:marRight w:val="0"/>
          <w:marTop w:val="0"/>
          <w:marBottom w:val="0"/>
          <w:divBdr>
            <w:top w:val="none" w:sz="0" w:space="0" w:color="auto"/>
            <w:left w:val="none" w:sz="0" w:space="0" w:color="auto"/>
            <w:bottom w:val="none" w:sz="0" w:space="0" w:color="auto"/>
            <w:right w:val="none" w:sz="0" w:space="0" w:color="auto"/>
          </w:divBdr>
        </w:div>
        <w:div w:id="641083364">
          <w:marLeft w:val="640"/>
          <w:marRight w:val="0"/>
          <w:marTop w:val="0"/>
          <w:marBottom w:val="0"/>
          <w:divBdr>
            <w:top w:val="none" w:sz="0" w:space="0" w:color="auto"/>
            <w:left w:val="none" w:sz="0" w:space="0" w:color="auto"/>
            <w:bottom w:val="none" w:sz="0" w:space="0" w:color="auto"/>
            <w:right w:val="none" w:sz="0" w:space="0" w:color="auto"/>
          </w:divBdr>
        </w:div>
        <w:div w:id="1839032269">
          <w:marLeft w:val="640"/>
          <w:marRight w:val="0"/>
          <w:marTop w:val="0"/>
          <w:marBottom w:val="0"/>
          <w:divBdr>
            <w:top w:val="none" w:sz="0" w:space="0" w:color="auto"/>
            <w:left w:val="none" w:sz="0" w:space="0" w:color="auto"/>
            <w:bottom w:val="none" w:sz="0" w:space="0" w:color="auto"/>
            <w:right w:val="none" w:sz="0" w:space="0" w:color="auto"/>
          </w:divBdr>
        </w:div>
        <w:div w:id="1552889085">
          <w:marLeft w:val="640"/>
          <w:marRight w:val="0"/>
          <w:marTop w:val="0"/>
          <w:marBottom w:val="0"/>
          <w:divBdr>
            <w:top w:val="none" w:sz="0" w:space="0" w:color="auto"/>
            <w:left w:val="none" w:sz="0" w:space="0" w:color="auto"/>
            <w:bottom w:val="none" w:sz="0" w:space="0" w:color="auto"/>
            <w:right w:val="none" w:sz="0" w:space="0" w:color="auto"/>
          </w:divBdr>
        </w:div>
        <w:div w:id="1475179193">
          <w:marLeft w:val="640"/>
          <w:marRight w:val="0"/>
          <w:marTop w:val="0"/>
          <w:marBottom w:val="0"/>
          <w:divBdr>
            <w:top w:val="none" w:sz="0" w:space="0" w:color="auto"/>
            <w:left w:val="none" w:sz="0" w:space="0" w:color="auto"/>
            <w:bottom w:val="none" w:sz="0" w:space="0" w:color="auto"/>
            <w:right w:val="none" w:sz="0" w:space="0" w:color="auto"/>
          </w:divBdr>
        </w:div>
        <w:div w:id="1612779151">
          <w:marLeft w:val="640"/>
          <w:marRight w:val="0"/>
          <w:marTop w:val="0"/>
          <w:marBottom w:val="0"/>
          <w:divBdr>
            <w:top w:val="none" w:sz="0" w:space="0" w:color="auto"/>
            <w:left w:val="none" w:sz="0" w:space="0" w:color="auto"/>
            <w:bottom w:val="none" w:sz="0" w:space="0" w:color="auto"/>
            <w:right w:val="none" w:sz="0" w:space="0" w:color="auto"/>
          </w:divBdr>
        </w:div>
        <w:div w:id="198130305">
          <w:marLeft w:val="640"/>
          <w:marRight w:val="0"/>
          <w:marTop w:val="0"/>
          <w:marBottom w:val="0"/>
          <w:divBdr>
            <w:top w:val="none" w:sz="0" w:space="0" w:color="auto"/>
            <w:left w:val="none" w:sz="0" w:space="0" w:color="auto"/>
            <w:bottom w:val="none" w:sz="0" w:space="0" w:color="auto"/>
            <w:right w:val="none" w:sz="0" w:space="0" w:color="auto"/>
          </w:divBdr>
        </w:div>
        <w:div w:id="2067990993">
          <w:marLeft w:val="640"/>
          <w:marRight w:val="0"/>
          <w:marTop w:val="0"/>
          <w:marBottom w:val="0"/>
          <w:divBdr>
            <w:top w:val="none" w:sz="0" w:space="0" w:color="auto"/>
            <w:left w:val="none" w:sz="0" w:space="0" w:color="auto"/>
            <w:bottom w:val="none" w:sz="0" w:space="0" w:color="auto"/>
            <w:right w:val="none" w:sz="0" w:space="0" w:color="auto"/>
          </w:divBdr>
        </w:div>
        <w:div w:id="808979540">
          <w:marLeft w:val="640"/>
          <w:marRight w:val="0"/>
          <w:marTop w:val="0"/>
          <w:marBottom w:val="0"/>
          <w:divBdr>
            <w:top w:val="none" w:sz="0" w:space="0" w:color="auto"/>
            <w:left w:val="none" w:sz="0" w:space="0" w:color="auto"/>
            <w:bottom w:val="none" w:sz="0" w:space="0" w:color="auto"/>
            <w:right w:val="none" w:sz="0" w:space="0" w:color="auto"/>
          </w:divBdr>
        </w:div>
        <w:div w:id="233397357">
          <w:marLeft w:val="640"/>
          <w:marRight w:val="0"/>
          <w:marTop w:val="0"/>
          <w:marBottom w:val="0"/>
          <w:divBdr>
            <w:top w:val="none" w:sz="0" w:space="0" w:color="auto"/>
            <w:left w:val="none" w:sz="0" w:space="0" w:color="auto"/>
            <w:bottom w:val="none" w:sz="0" w:space="0" w:color="auto"/>
            <w:right w:val="none" w:sz="0" w:space="0" w:color="auto"/>
          </w:divBdr>
        </w:div>
        <w:div w:id="1642924591">
          <w:marLeft w:val="640"/>
          <w:marRight w:val="0"/>
          <w:marTop w:val="0"/>
          <w:marBottom w:val="0"/>
          <w:divBdr>
            <w:top w:val="none" w:sz="0" w:space="0" w:color="auto"/>
            <w:left w:val="none" w:sz="0" w:space="0" w:color="auto"/>
            <w:bottom w:val="none" w:sz="0" w:space="0" w:color="auto"/>
            <w:right w:val="none" w:sz="0" w:space="0" w:color="auto"/>
          </w:divBdr>
        </w:div>
        <w:div w:id="709383737">
          <w:marLeft w:val="640"/>
          <w:marRight w:val="0"/>
          <w:marTop w:val="0"/>
          <w:marBottom w:val="0"/>
          <w:divBdr>
            <w:top w:val="none" w:sz="0" w:space="0" w:color="auto"/>
            <w:left w:val="none" w:sz="0" w:space="0" w:color="auto"/>
            <w:bottom w:val="none" w:sz="0" w:space="0" w:color="auto"/>
            <w:right w:val="none" w:sz="0" w:space="0" w:color="auto"/>
          </w:divBdr>
        </w:div>
        <w:div w:id="1899978248">
          <w:marLeft w:val="640"/>
          <w:marRight w:val="0"/>
          <w:marTop w:val="0"/>
          <w:marBottom w:val="0"/>
          <w:divBdr>
            <w:top w:val="none" w:sz="0" w:space="0" w:color="auto"/>
            <w:left w:val="none" w:sz="0" w:space="0" w:color="auto"/>
            <w:bottom w:val="none" w:sz="0" w:space="0" w:color="auto"/>
            <w:right w:val="none" w:sz="0" w:space="0" w:color="auto"/>
          </w:divBdr>
        </w:div>
        <w:div w:id="211353711">
          <w:marLeft w:val="640"/>
          <w:marRight w:val="0"/>
          <w:marTop w:val="0"/>
          <w:marBottom w:val="0"/>
          <w:divBdr>
            <w:top w:val="none" w:sz="0" w:space="0" w:color="auto"/>
            <w:left w:val="none" w:sz="0" w:space="0" w:color="auto"/>
            <w:bottom w:val="none" w:sz="0" w:space="0" w:color="auto"/>
            <w:right w:val="none" w:sz="0" w:space="0" w:color="auto"/>
          </w:divBdr>
        </w:div>
        <w:div w:id="568660510">
          <w:marLeft w:val="640"/>
          <w:marRight w:val="0"/>
          <w:marTop w:val="0"/>
          <w:marBottom w:val="0"/>
          <w:divBdr>
            <w:top w:val="none" w:sz="0" w:space="0" w:color="auto"/>
            <w:left w:val="none" w:sz="0" w:space="0" w:color="auto"/>
            <w:bottom w:val="none" w:sz="0" w:space="0" w:color="auto"/>
            <w:right w:val="none" w:sz="0" w:space="0" w:color="auto"/>
          </w:divBdr>
        </w:div>
        <w:div w:id="217595387">
          <w:marLeft w:val="640"/>
          <w:marRight w:val="0"/>
          <w:marTop w:val="0"/>
          <w:marBottom w:val="0"/>
          <w:divBdr>
            <w:top w:val="none" w:sz="0" w:space="0" w:color="auto"/>
            <w:left w:val="none" w:sz="0" w:space="0" w:color="auto"/>
            <w:bottom w:val="none" w:sz="0" w:space="0" w:color="auto"/>
            <w:right w:val="none" w:sz="0" w:space="0" w:color="auto"/>
          </w:divBdr>
        </w:div>
        <w:div w:id="1411468832">
          <w:marLeft w:val="640"/>
          <w:marRight w:val="0"/>
          <w:marTop w:val="0"/>
          <w:marBottom w:val="0"/>
          <w:divBdr>
            <w:top w:val="none" w:sz="0" w:space="0" w:color="auto"/>
            <w:left w:val="none" w:sz="0" w:space="0" w:color="auto"/>
            <w:bottom w:val="none" w:sz="0" w:space="0" w:color="auto"/>
            <w:right w:val="none" w:sz="0" w:space="0" w:color="auto"/>
          </w:divBdr>
        </w:div>
        <w:div w:id="1109004960">
          <w:marLeft w:val="640"/>
          <w:marRight w:val="0"/>
          <w:marTop w:val="0"/>
          <w:marBottom w:val="0"/>
          <w:divBdr>
            <w:top w:val="none" w:sz="0" w:space="0" w:color="auto"/>
            <w:left w:val="none" w:sz="0" w:space="0" w:color="auto"/>
            <w:bottom w:val="none" w:sz="0" w:space="0" w:color="auto"/>
            <w:right w:val="none" w:sz="0" w:space="0" w:color="auto"/>
          </w:divBdr>
        </w:div>
        <w:div w:id="278343484">
          <w:marLeft w:val="640"/>
          <w:marRight w:val="0"/>
          <w:marTop w:val="0"/>
          <w:marBottom w:val="0"/>
          <w:divBdr>
            <w:top w:val="none" w:sz="0" w:space="0" w:color="auto"/>
            <w:left w:val="none" w:sz="0" w:space="0" w:color="auto"/>
            <w:bottom w:val="none" w:sz="0" w:space="0" w:color="auto"/>
            <w:right w:val="none" w:sz="0" w:space="0" w:color="auto"/>
          </w:divBdr>
        </w:div>
        <w:div w:id="825635650">
          <w:marLeft w:val="640"/>
          <w:marRight w:val="0"/>
          <w:marTop w:val="0"/>
          <w:marBottom w:val="0"/>
          <w:divBdr>
            <w:top w:val="none" w:sz="0" w:space="0" w:color="auto"/>
            <w:left w:val="none" w:sz="0" w:space="0" w:color="auto"/>
            <w:bottom w:val="none" w:sz="0" w:space="0" w:color="auto"/>
            <w:right w:val="none" w:sz="0" w:space="0" w:color="auto"/>
          </w:divBdr>
        </w:div>
        <w:div w:id="1926920288">
          <w:marLeft w:val="640"/>
          <w:marRight w:val="0"/>
          <w:marTop w:val="0"/>
          <w:marBottom w:val="0"/>
          <w:divBdr>
            <w:top w:val="none" w:sz="0" w:space="0" w:color="auto"/>
            <w:left w:val="none" w:sz="0" w:space="0" w:color="auto"/>
            <w:bottom w:val="none" w:sz="0" w:space="0" w:color="auto"/>
            <w:right w:val="none" w:sz="0" w:space="0" w:color="auto"/>
          </w:divBdr>
        </w:div>
        <w:div w:id="386339654">
          <w:marLeft w:val="640"/>
          <w:marRight w:val="0"/>
          <w:marTop w:val="0"/>
          <w:marBottom w:val="0"/>
          <w:divBdr>
            <w:top w:val="none" w:sz="0" w:space="0" w:color="auto"/>
            <w:left w:val="none" w:sz="0" w:space="0" w:color="auto"/>
            <w:bottom w:val="none" w:sz="0" w:space="0" w:color="auto"/>
            <w:right w:val="none" w:sz="0" w:space="0" w:color="auto"/>
          </w:divBdr>
        </w:div>
        <w:div w:id="1901938613">
          <w:marLeft w:val="640"/>
          <w:marRight w:val="0"/>
          <w:marTop w:val="0"/>
          <w:marBottom w:val="0"/>
          <w:divBdr>
            <w:top w:val="none" w:sz="0" w:space="0" w:color="auto"/>
            <w:left w:val="none" w:sz="0" w:space="0" w:color="auto"/>
            <w:bottom w:val="none" w:sz="0" w:space="0" w:color="auto"/>
            <w:right w:val="none" w:sz="0" w:space="0" w:color="auto"/>
          </w:divBdr>
        </w:div>
        <w:div w:id="2136173283">
          <w:marLeft w:val="640"/>
          <w:marRight w:val="0"/>
          <w:marTop w:val="0"/>
          <w:marBottom w:val="0"/>
          <w:divBdr>
            <w:top w:val="none" w:sz="0" w:space="0" w:color="auto"/>
            <w:left w:val="none" w:sz="0" w:space="0" w:color="auto"/>
            <w:bottom w:val="none" w:sz="0" w:space="0" w:color="auto"/>
            <w:right w:val="none" w:sz="0" w:space="0" w:color="auto"/>
          </w:divBdr>
        </w:div>
        <w:div w:id="921915605">
          <w:marLeft w:val="640"/>
          <w:marRight w:val="0"/>
          <w:marTop w:val="0"/>
          <w:marBottom w:val="0"/>
          <w:divBdr>
            <w:top w:val="none" w:sz="0" w:space="0" w:color="auto"/>
            <w:left w:val="none" w:sz="0" w:space="0" w:color="auto"/>
            <w:bottom w:val="none" w:sz="0" w:space="0" w:color="auto"/>
            <w:right w:val="none" w:sz="0" w:space="0" w:color="auto"/>
          </w:divBdr>
        </w:div>
        <w:div w:id="395325060">
          <w:marLeft w:val="640"/>
          <w:marRight w:val="0"/>
          <w:marTop w:val="0"/>
          <w:marBottom w:val="0"/>
          <w:divBdr>
            <w:top w:val="none" w:sz="0" w:space="0" w:color="auto"/>
            <w:left w:val="none" w:sz="0" w:space="0" w:color="auto"/>
            <w:bottom w:val="none" w:sz="0" w:space="0" w:color="auto"/>
            <w:right w:val="none" w:sz="0" w:space="0" w:color="auto"/>
          </w:divBdr>
        </w:div>
        <w:div w:id="144514506">
          <w:marLeft w:val="640"/>
          <w:marRight w:val="0"/>
          <w:marTop w:val="0"/>
          <w:marBottom w:val="0"/>
          <w:divBdr>
            <w:top w:val="none" w:sz="0" w:space="0" w:color="auto"/>
            <w:left w:val="none" w:sz="0" w:space="0" w:color="auto"/>
            <w:bottom w:val="none" w:sz="0" w:space="0" w:color="auto"/>
            <w:right w:val="none" w:sz="0" w:space="0" w:color="auto"/>
          </w:divBdr>
        </w:div>
        <w:div w:id="1690176188">
          <w:marLeft w:val="640"/>
          <w:marRight w:val="0"/>
          <w:marTop w:val="0"/>
          <w:marBottom w:val="0"/>
          <w:divBdr>
            <w:top w:val="none" w:sz="0" w:space="0" w:color="auto"/>
            <w:left w:val="none" w:sz="0" w:space="0" w:color="auto"/>
            <w:bottom w:val="none" w:sz="0" w:space="0" w:color="auto"/>
            <w:right w:val="none" w:sz="0" w:space="0" w:color="auto"/>
          </w:divBdr>
        </w:div>
        <w:div w:id="1509251296">
          <w:marLeft w:val="640"/>
          <w:marRight w:val="0"/>
          <w:marTop w:val="0"/>
          <w:marBottom w:val="0"/>
          <w:divBdr>
            <w:top w:val="none" w:sz="0" w:space="0" w:color="auto"/>
            <w:left w:val="none" w:sz="0" w:space="0" w:color="auto"/>
            <w:bottom w:val="none" w:sz="0" w:space="0" w:color="auto"/>
            <w:right w:val="none" w:sz="0" w:space="0" w:color="auto"/>
          </w:divBdr>
        </w:div>
        <w:div w:id="719205393">
          <w:marLeft w:val="640"/>
          <w:marRight w:val="0"/>
          <w:marTop w:val="0"/>
          <w:marBottom w:val="0"/>
          <w:divBdr>
            <w:top w:val="none" w:sz="0" w:space="0" w:color="auto"/>
            <w:left w:val="none" w:sz="0" w:space="0" w:color="auto"/>
            <w:bottom w:val="none" w:sz="0" w:space="0" w:color="auto"/>
            <w:right w:val="none" w:sz="0" w:space="0" w:color="auto"/>
          </w:divBdr>
        </w:div>
        <w:div w:id="24409085">
          <w:marLeft w:val="640"/>
          <w:marRight w:val="0"/>
          <w:marTop w:val="0"/>
          <w:marBottom w:val="0"/>
          <w:divBdr>
            <w:top w:val="none" w:sz="0" w:space="0" w:color="auto"/>
            <w:left w:val="none" w:sz="0" w:space="0" w:color="auto"/>
            <w:bottom w:val="none" w:sz="0" w:space="0" w:color="auto"/>
            <w:right w:val="none" w:sz="0" w:space="0" w:color="auto"/>
          </w:divBdr>
        </w:div>
        <w:div w:id="1768237154">
          <w:marLeft w:val="640"/>
          <w:marRight w:val="0"/>
          <w:marTop w:val="0"/>
          <w:marBottom w:val="0"/>
          <w:divBdr>
            <w:top w:val="none" w:sz="0" w:space="0" w:color="auto"/>
            <w:left w:val="none" w:sz="0" w:space="0" w:color="auto"/>
            <w:bottom w:val="none" w:sz="0" w:space="0" w:color="auto"/>
            <w:right w:val="none" w:sz="0" w:space="0" w:color="auto"/>
          </w:divBdr>
        </w:div>
        <w:div w:id="1241871550">
          <w:marLeft w:val="640"/>
          <w:marRight w:val="0"/>
          <w:marTop w:val="0"/>
          <w:marBottom w:val="0"/>
          <w:divBdr>
            <w:top w:val="none" w:sz="0" w:space="0" w:color="auto"/>
            <w:left w:val="none" w:sz="0" w:space="0" w:color="auto"/>
            <w:bottom w:val="none" w:sz="0" w:space="0" w:color="auto"/>
            <w:right w:val="none" w:sz="0" w:space="0" w:color="auto"/>
          </w:divBdr>
        </w:div>
      </w:divsChild>
    </w:div>
    <w:div w:id="1387804356">
      <w:bodyDiv w:val="1"/>
      <w:marLeft w:val="0"/>
      <w:marRight w:val="0"/>
      <w:marTop w:val="0"/>
      <w:marBottom w:val="0"/>
      <w:divBdr>
        <w:top w:val="none" w:sz="0" w:space="0" w:color="auto"/>
        <w:left w:val="none" w:sz="0" w:space="0" w:color="auto"/>
        <w:bottom w:val="none" w:sz="0" w:space="0" w:color="auto"/>
        <w:right w:val="none" w:sz="0" w:space="0" w:color="auto"/>
      </w:divBdr>
      <w:divsChild>
        <w:div w:id="1691028486">
          <w:marLeft w:val="640"/>
          <w:marRight w:val="0"/>
          <w:marTop w:val="0"/>
          <w:marBottom w:val="0"/>
          <w:divBdr>
            <w:top w:val="none" w:sz="0" w:space="0" w:color="auto"/>
            <w:left w:val="none" w:sz="0" w:space="0" w:color="auto"/>
            <w:bottom w:val="none" w:sz="0" w:space="0" w:color="auto"/>
            <w:right w:val="none" w:sz="0" w:space="0" w:color="auto"/>
          </w:divBdr>
        </w:div>
        <w:div w:id="1173380715">
          <w:marLeft w:val="640"/>
          <w:marRight w:val="0"/>
          <w:marTop w:val="0"/>
          <w:marBottom w:val="0"/>
          <w:divBdr>
            <w:top w:val="none" w:sz="0" w:space="0" w:color="auto"/>
            <w:left w:val="none" w:sz="0" w:space="0" w:color="auto"/>
            <w:bottom w:val="none" w:sz="0" w:space="0" w:color="auto"/>
            <w:right w:val="none" w:sz="0" w:space="0" w:color="auto"/>
          </w:divBdr>
        </w:div>
        <w:div w:id="1279026917">
          <w:marLeft w:val="640"/>
          <w:marRight w:val="0"/>
          <w:marTop w:val="0"/>
          <w:marBottom w:val="0"/>
          <w:divBdr>
            <w:top w:val="none" w:sz="0" w:space="0" w:color="auto"/>
            <w:left w:val="none" w:sz="0" w:space="0" w:color="auto"/>
            <w:bottom w:val="none" w:sz="0" w:space="0" w:color="auto"/>
            <w:right w:val="none" w:sz="0" w:space="0" w:color="auto"/>
          </w:divBdr>
        </w:div>
        <w:div w:id="110563203">
          <w:marLeft w:val="640"/>
          <w:marRight w:val="0"/>
          <w:marTop w:val="0"/>
          <w:marBottom w:val="0"/>
          <w:divBdr>
            <w:top w:val="none" w:sz="0" w:space="0" w:color="auto"/>
            <w:left w:val="none" w:sz="0" w:space="0" w:color="auto"/>
            <w:bottom w:val="none" w:sz="0" w:space="0" w:color="auto"/>
            <w:right w:val="none" w:sz="0" w:space="0" w:color="auto"/>
          </w:divBdr>
        </w:div>
        <w:div w:id="509561675">
          <w:marLeft w:val="640"/>
          <w:marRight w:val="0"/>
          <w:marTop w:val="0"/>
          <w:marBottom w:val="0"/>
          <w:divBdr>
            <w:top w:val="none" w:sz="0" w:space="0" w:color="auto"/>
            <w:left w:val="none" w:sz="0" w:space="0" w:color="auto"/>
            <w:bottom w:val="none" w:sz="0" w:space="0" w:color="auto"/>
            <w:right w:val="none" w:sz="0" w:space="0" w:color="auto"/>
          </w:divBdr>
        </w:div>
        <w:div w:id="307443033">
          <w:marLeft w:val="640"/>
          <w:marRight w:val="0"/>
          <w:marTop w:val="0"/>
          <w:marBottom w:val="0"/>
          <w:divBdr>
            <w:top w:val="none" w:sz="0" w:space="0" w:color="auto"/>
            <w:left w:val="none" w:sz="0" w:space="0" w:color="auto"/>
            <w:bottom w:val="none" w:sz="0" w:space="0" w:color="auto"/>
            <w:right w:val="none" w:sz="0" w:space="0" w:color="auto"/>
          </w:divBdr>
        </w:div>
        <w:div w:id="1076055963">
          <w:marLeft w:val="640"/>
          <w:marRight w:val="0"/>
          <w:marTop w:val="0"/>
          <w:marBottom w:val="0"/>
          <w:divBdr>
            <w:top w:val="none" w:sz="0" w:space="0" w:color="auto"/>
            <w:left w:val="none" w:sz="0" w:space="0" w:color="auto"/>
            <w:bottom w:val="none" w:sz="0" w:space="0" w:color="auto"/>
            <w:right w:val="none" w:sz="0" w:space="0" w:color="auto"/>
          </w:divBdr>
        </w:div>
        <w:div w:id="2101750634">
          <w:marLeft w:val="640"/>
          <w:marRight w:val="0"/>
          <w:marTop w:val="0"/>
          <w:marBottom w:val="0"/>
          <w:divBdr>
            <w:top w:val="none" w:sz="0" w:space="0" w:color="auto"/>
            <w:left w:val="none" w:sz="0" w:space="0" w:color="auto"/>
            <w:bottom w:val="none" w:sz="0" w:space="0" w:color="auto"/>
            <w:right w:val="none" w:sz="0" w:space="0" w:color="auto"/>
          </w:divBdr>
        </w:div>
        <w:div w:id="222301332">
          <w:marLeft w:val="640"/>
          <w:marRight w:val="0"/>
          <w:marTop w:val="0"/>
          <w:marBottom w:val="0"/>
          <w:divBdr>
            <w:top w:val="none" w:sz="0" w:space="0" w:color="auto"/>
            <w:left w:val="none" w:sz="0" w:space="0" w:color="auto"/>
            <w:bottom w:val="none" w:sz="0" w:space="0" w:color="auto"/>
            <w:right w:val="none" w:sz="0" w:space="0" w:color="auto"/>
          </w:divBdr>
        </w:div>
        <w:div w:id="161628675">
          <w:marLeft w:val="640"/>
          <w:marRight w:val="0"/>
          <w:marTop w:val="0"/>
          <w:marBottom w:val="0"/>
          <w:divBdr>
            <w:top w:val="none" w:sz="0" w:space="0" w:color="auto"/>
            <w:left w:val="none" w:sz="0" w:space="0" w:color="auto"/>
            <w:bottom w:val="none" w:sz="0" w:space="0" w:color="auto"/>
            <w:right w:val="none" w:sz="0" w:space="0" w:color="auto"/>
          </w:divBdr>
        </w:div>
        <w:div w:id="358286573">
          <w:marLeft w:val="640"/>
          <w:marRight w:val="0"/>
          <w:marTop w:val="0"/>
          <w:marBottom w:val="0"/>
          <w:divBdr>
            <w:top w:val="none" w:sz="0" w:space="0" w:color="auto"/>
            <w:left w:val="none" w:sz="0" w:space="0" w:color="auto"/>
            <w:bottom w:val="none" w:sz="0" w:space="0" w:color="auto"/>
            <w:right w:val="none" w:sz="0" w:space="0" w:color="auto"/>
          </w:divBdr>
        </w:div>
        <w:div w:id="2062824938">
          <w:marLeft w:val="640"/>
          <w:marRight w:val="0"/>
          <w:marTop w:val="0"/>
          <w:marBottom w:val="0"/>
          <w:divBdr>
            <w:top w:val="none" w:sz="0" w:space="0" w:color="auto"/>
            <w:left w:val="none" w:sz="0" w:space="0" w:color="auto"/>
            <w:bottom w:val="none" w:sz="0" w:space="0" w:color="auto"/>
            <w:right w:val="none" w:sz="0" w:space="0" w:color="auto"/>
          </w:divBdr>
        </w:div>
        <w:div w:id="1925138965">
          <w:marLeft w:val="640"/>
          <w:marRight w:val="0"/>
          <w:marTop w:val="0"/>
          <w:marBottom w:val="0"/>
          <w:divBdr>
            <w:top w:val="none" w:sz="0" w:space="0" w:color="auto"/>
            <w:left w:val="none" w:sz="0" w:space="0" w:color="auto"/>
            <w:bottom w:val="none" w:sz="0" w:space="0" w:color="auto"/>
            <w:right w:val="none" w:sz="0" w:space="0" w:color="auto"/>
          </w:divBdr>
        </w:div>
        <w:div w:id="498160249">
          <w:marLeft w:val="640"/>
          <w:marRight w:val="0"/>
          <w:marTop w:val="0"/>
          <w:marBottom w:val="0"/>
          <w:divBdr>
            <w:top w:val="none" w:sz="0" w:space="0" w:color="auto"/>
            <w:left w:val="none" w:sz="0" w:space="0" w:color="auto"/>
            <w:bottom w:val="none" w:sz="0" w:space="0" w:color="auto"/>
            <w:right w:val="none" w:sz="0" w:space="0" w:color="auto"/>
          </w:divBdr>
        </w:div>
        <w:div w:id="377433690">
          <w:marLeft w:val="640"/>
          <w:marRight w:val="0"/>
          <w:marTop w:val="0"/>
          <w:marBottom w:val="0"/>
          <w:divBdr>
            <w:top w:val="none" w:sz="0" w:space="0" w:color="auto"/>
            <w:left w:val="none" w:sz="0" w:space="0" w:color="auto"/>
            <w:bottom w:val="none" w:sz="0" w:space="0" w:color="auto"/>
            <w:right w:val="none" w:sz="0" w:space="0" w:color="auto"/>
          </w:divBdr>
        </w:div>
        <w:div w:id="1110709698">
          <w:marLeft w:val="640"/>
          <w:marRight w:val="0"/>
          <w:marTop w:val="0"/>
          <w:marBottom w:val="0"/>
          <w:divBdr>
            <w:top w:val="none" w:sz="0" w:space="0" w:color="auto"/>
            <w:left w:val="none" w:sz="0" w:space="0" w:color="auto"/>
            <w:bottom w:val="none" w:sz="0" w:space="0" w:color="auto"/>
            <w:right w:val="none" w:sz="0" w:space="0" w:color="auto"/>
          </w:divBdr>
        </w:div>
        <w:div w:id="1000696900">
          <w:marLeft w:val="640"/>
          <w:marRight w:val="0"/>
          <w:marTop w:val="0"/>
          <w:marBottom w:val="0"/>
          <w:divBdr>
            <w:top w:val="none" w:sz="0" w:space="0" w:color="auto"/>
            <w:left w:val="none" w:sz="0" w:space="0" w:color="auto"/>
            <w:bottom w:val="none" w:sz="0" w:space="0" w:color="auto"/>
            <w:right w:val="none" w:sz="0" w:space="0" w:color="auto"/>
          </w:divBdr>
        </w:div>
        <w:div w:id="137966180">
          <w:marLeft w:val="640"/>
          <w:marRight w:val="0"/>
          <w:marTop w:val="0"/>
          <w:marBottom w:val="0"/>
          <w:divBdr>
            <w:top w:val="none" w:sz="0" w:space="0" w:color="auto"/>
            <w:left w:val="none" w:sz="0" w:space="0" w:color="auto"/>
            <w:bottom w:val="none" w:sz="0" w:space="0" w:color="auto"/>
            <w:right w:val="none" w:sz="0" w:space="0" w:color="auto"/>
          </w:divBdr>
        </w:div>
        <w:div w:id="1319260202">
          <w:marLeft w:val="640"/>
          <w:marRight w:val="0"/>
          <w:marTop w:val="0"/>
          <w:marBottom w:val="0"/>
          <w:divBdr>
            <w:top w:val="none" w:sz="0" w:space="0" w:color="auto"/>
            <w:left w:val="none" w:sz="0" w:space="0" w:color="auto"/>
            <w:bottom w:val="none" w:sz="0" w:space="0" w:color="auto"/>
            <w:right w:val="none" w:sz="0" w:space="0" w:color="auto"/>
          </w:divBdr>
        </w:div>
        <w:div w:id="1884559909">
          <w:marLeft w:val="640"/>
          <w:marRight w:val="0"/>
          <w:marTop w:val="0"/>
          <w:marBottom w:val="0"/>
          <w:divBdr>
            <w:top w:val="none" w:sz="0" w:space="0" w:color="auto"/>
            <w:left w:val="none" w:sz="0" w:space="0" w:color="auto"/>
            <w:bottom w:val="none" w:sz="0" w:space="0" w:color="auto"/>
            <w:right w:val="none" w:sz="0" w:space="0" w:color="auto"/>
          </w:divBdr>
        </w:div>
        <w:div w:id="373045585">
          <w:marLeft w:val="640"/>
          <w:marRight w:val="0"/>
          <w:marTop w:val="0"/>
          <w:marBottom w:val="0"/>
          <w:divBdr>
            <w:top w:val="none" w:sz="0" w:space="0" w:color="auto"/>
            <w:left w:val="none" w:sz="0" w:space="0" w:color="auto"/>
            <w:bottom w:val="none" w:sz="0" w:space="0" w:color="auto"/>
            <w:right w:val="none" w:sz="0" w:space="0" w:color="auto"/>
          </w:divBdr>
        </w:div>
        <w:div w:id="1736126953">
          <w:marLeft w:val="640"/>
          <w:marRight w:val="0"/>
          <w:marTop w:val="0"/>
          <w:marBottom w:val="0"/>
          <w:divBdr>
            <w:top w:val="none" w:sz="0" w:space="0" w:color="auto"/>
            <w:left w:val="none" w:sz="0" w:space="0" w:color="auto"/>
            <w:bottom w:val="none" w:sz="0" w:space="0" w:color="auto"/>
            <w:right w:val="none" w:sz="0" w:space="0" w:color="auto"/>
          </w:divBdr>
        </w:div>
        <w:div w:id="1478836779">
          <w:marLeft w:val="640"/>
          <w:marRight w:val="0"/>
          <w:marTop w:val="0"/>
          <w:marBottom w:val="0"/>
          <w:divBdr>
            <w:top w:val="none" w:sz="0" w:space="0" w:color="auto"/>
            <w:left w:val="none" w:sz="0" w:space="0" w:color="auto"/>
            <w:bottom w:val="none" w:sz="0" w:space="0" w:color="auto"/>
            <w:right w:val="none" w:sz="0" w:space="0" w:color="auto"/>
          </w:divBdr>
        </w:div>
        <w:div w:id="2094816973">
          <w:marLeft w:val="640"/>
          <w:marRight w:val="0"/>
          <w:marTop w:val="0"/>
          <w:marBottom w:val="0"/>
          <w:divBdr>
            <w:top w:val="none" w:sz="0" w:space="0" w:color="auto"/>
            <w:left w:val="none" w:sz="0" w:space="0" w:color="auto"/>
            <w:bottom w:val="none" w:sz="0" w:space="0" w:color="auto"/>
            <w:right w:val="none" w:sz="0" w:space="0" w:color="auto"/>
          </w:divBdr>
        </w:div>
        <w:div w:id="336271725">
          <w:marLeft w:val="640"/>
          <w:marRight w:val="0"/>
          <w:marTop w:val="0"/>
          <w:marBottom w:val="0"/>
          <w:divBdr>
            <w:top w:val="none" w:sz="0" w:space="0" w:color="auto"/>
            <w:left w:val="none" w:sz="0" w:space="0" w:color="auto"/>
            <w:bottom w:val="none" w:sz="0" w:space="0" w:color="auto"/>
            <w:right w:val="none" w:sz="0" w:space="0" w:color="auto"/>
          </w:divBdr>
        </w:div>
        <w:div w:id="39288830">
          <w:marLeft w:val="640"/>
          <w:marRight w:val="0"/>
          <w:marTop w:val="0"/>
          <w:marBottom w:val="0"/>
          <w:divBdr>
            <w:top w:val="none" w:sz="0" w:space="0" w:color="auto"/>
            <w:left w:val="none" w:sz="0" w:space="0" w:color="auto"/>
            <w:bottom w:val="none" w:sz="0" w:space="0" w:color="auto"/>
            <w:right w:val="none" w:sz="0" w:space="0" w:color="auto"/>
          </w:divBdr>
        </w:div>
        <w:div w:id="1816676202">
          <w:marLeft w:val="640"/>
          <w:marRight w:val="0"/>
          <w:marTop w:val="0"/>
          <w:marBottom w:val="0"/>
          <w:divBdr>
            <w:top w:val="none" w:sz="0" w:space="0" w:color="auto"/>
            <w:left w:val="none" w:sz="0" w:space="0" w:color="auto"/>
            <w:bottom w:val="none" w:sz="0" w:space="0" w:color="auto"/>
            <w:right w:val="none" w:sz="0" w:space="0" w:color="auto"/>
          </w:divBdr>
        </w:div>
        <w:div w:id="1105149456">
          <w:marLeft w:val="640"/>
          <w:marRight w:val="0"/>
          <w:marTop w:val="0"/>
          <w:marBottom w:val="0"/>
          <w:divBdr>
            <w:top w:val="none" w:sz="0" w:space="0" w:color="auto"/>
            <w:left w:val="none" w:sz="0" w:space="0" w:color="auto"/>
            <w:bottom w:val="none" w:sz="0" w:space="0" w:color="auto"/>
            <w:right w:val="none" w:sz="0" w:space="0" w:color="auto"/>
          </w:divBdr>
        </w:div>
        <w:div w:id="1974361235">
          <w:marLeft w:val="640"/>
          <w:marRight w:val="0"/>
          <w:marTop w:val="0"/>
          <w:marBottom w:val="0"/>
          <w:divBdr>
            <w:top w:val="none" w:sz="0" w:space="0" w:color="auto"/>
            <w:left w:val="none" w:sz="0" w:space="0" w:color="auto"/>
            <w:bottom w:val="none" w:sz="0" w:space="0" w:color="auto"/>
            <w:right w:val="none" w:sz="0" w:space="0" w:color="auto"/>
          </w:divBdr>
        </w:div>
        <w:div w:id="388959394">
          <w:marLeft w:val="640"/>
          <w:marRight w:val="0"/>
          <w:marTop w:val="0"/>
          <w:marBottom w:val="0"/>
          <w:divBdr>
            <w:top w:val="none" w:sz="0" w:space="0" w:color="auto"/>
            <w:left w:val="none" w:sz="0" w:space="0" w:color="auto"/>
            <w:bottom w:val="none" w:sz="0" w:space="0" w:color="auto"/>
            <w:right w:val="none" w:sz="0" w:space="0" w:color="auto"/>
          </w:divBdr>
        </w:div>
        <w:div w:id="1035693808">
          <w:marLeft w:val="640"/>
          <w:marRight w:val="0"/>
          <w:marTop w:val="0"/>
          <w:marBottom w:val="0"/>
          <w:divBdr>
            <w:top w:val="none" w:sz="0" w:space="0" w:color="auto"/>
            <w:left w:val="none" w:sz="0" w:space="0" w:color="auto"/>
            <w:bottom w:val="none" w:sz="0" w:space="0" w:color="auto"/>
            <w:right w:val="none" w:sz="0" w:space="0" w:color="auto"/>
          </w:divBdr>
        </w:div>
        <w:div w:id="230965162">
          <w:marLeft w:val="640"/>
          <w:marRight w:val="0"/>
          <w:marTop w:val="0"/>
          <w:marBottom w:val="0"/>
          <w:divBdr>
            <w:top w:val="none" w:sz="0" w:space="0" w:color="auto"/>
            <w:left w:val="none" w:sz="0" w:space="0" w:color="auto"/>
            <w:bottom w:val="none" w:sz="0" w:space="0" w:color="auto"/>
            <w:right w:val="none" w:sz="0" w:space="0" w:color="auto"/>
          </w:divBdr>
        </w:div>
        <w:div w:id="1862931666">
          <w:marLeft w:val="640"/>
          <w:marRight w:val="0"/>
          <w:marTop w:val="0"/>
          <w:marBottom w:val="0"/>
          <w:divBdr>
            <w:top w:val="none" w:sz="0" w:space="0" w:color="auto"/>
            <w:left w:val="none" w:sz="0" w:space="0" w:color="auto"/>
            <w:bottom w:val="none" w:sz="0" w:space="0" w:color="auto"/>
            <w:right w:val="none" w:sz="0" w:space="0" w:color="auto"/>
          </w:divBdr>
        </w:div>
        <w:div w:id="1360087517">
          <w:marLeft w:val="640"/>
          <w:marRight w:val="0"/>
          <w:marTop w:val="0"/>
          <w:marBottom w:val="0"/>
          <w:divBdr>
            <w:top w:val="none" w:sz="0" w:space="0" w:color="auto"/>
            <w:left w:val="none" w:sz="0" w:space="0" w:color="auto"/>
            <w:bottom w:val="none" w:sz="0" w:space="0" w:color="auto"/>
            <w:right w:val="none" w:sz="0" w:space="0" w:color="auto"/>
          </w:divBdr>
        </w:div>
        <w:div w:id="980303112">
          <w:marLeft w:val="640"/>
          <w:marRight w:val="0"/>
          <w:marTop w:val="0"/>
          <w:marBottom w:val="0"/>
          <w:divBdr>
            <w:top w:val="none" w:sz="0" w:space="0" w:color="auto"/>
            <w:left w:val="none" w:sz="0" w:space="0" w:color="auto"/>
            <w:bottom w:val="none" w:sz="0" w:space="0" w:color="auto"/>
            <w:right w:val="none" w:sz="0" w:space="0" w:color="auto"/>
          </w:divBdr>
        </w:div>
        <w:div w:id="2129201956">
          <w:marLeft w:val="640"/>
          <w:marRight w:val="0"/>
          <w:marTop w:val="0"/>
          <w:marBottom w:val="0"/>
          <w:divBdr>
            <w:top w:val="none" w:sz="0" w:space="0" w:color="auto"/>
            <w:left w:val="none" w:sz="0" w:space="0" w:color="auto"/>
            <w:bottom w:val="none" w:sz="0" w:space="0" w:color="auto"/>
            <w:right w:val="none" w:sz="0" w:space="0" w:color="auto"/>
          </w:divBdr>
        </w:div>
        <w:div w:id="2056848358">
          <w:marLeft w:val="640"/>
          <w:marRight w:val="0"/>
          <w:marTop w:val="0"/>
          <w:marBottom w:val="0"/>
          <w:divBdr>
            <w:top w:val="none" w:sz="0" w:space="0" w:color="auto"/>
            <w:left w:val="none" w:sz="0" w:space="0" w:color="auto"/>
            <w:bottom w:val="none" w:sz="0" w:space="0" w:color="auto"/>
            <w:right w:val="none" w:sz="0" w:space="0" w:color="auto"/>
          </w:divBdr>
        </w:div>
        <w:div w:id="640620963">
          <w:marLeft w:val="640"/>
          <w:marRight w:val="0"/>
          <w:marTop w:val="0"/>
          <w:marBottom w:val="0"/>
          <w:divBdr>
            <w:top w:val="none" w:sz="0" w:space="0" w:color="auto"/>
            <w:left w:val="none" w:sz="0" w:space="0" w:color="auto"/>
            <w:bottom w:val="none" w:sz="0" w:space="0" w:color="auto"/>
            <w:right w:val="none" w:sz="0" w:space="0" w:color="auto"/>
          </w:divBdr>
        </w:div>
        <w:div w:id="102969310">
          <w:marLeft w:val="640"/>
          <w:marRight w:val="0"/>
          <w:marTop w:val="0"/>
          <w:marBottom w:val="0"/>
          <w:divBdr>
            <w:top w:val="none" w:sz="0" w:space="0" w:color="auto"/>
            <w:left w:val="none" w:sz="0" w:space="0" w:color="auto"/>
            <w:bottom w:val="none" w:sz="0" w:space="0" w:color="auto"/>
            <w:right w:val="none" w:sz="0" w:space="0" w:color="auto"/>
          </w:divBdr>
        </w:div>
        <w:div w:id="1716420322">
          <w:marLeft w:val="640"/>
          <w:marRight w:val="0"/>
          <w:marTop w:val="0"/>
          <w:marBottom w:val="0"/>
          <w:divBdr>
            <w:top w:val="none" w:sz="0" w:space="0" w:color="auto"/>
            <w:left w:val="none" w:sz="0" w:space="0" w:color="auto"/>
            <w:bottom w:val="none" w:sz="0" w:space="0" w:color="auto"/>
            <w:right w:val="none" w:sz="0" w:space="0" w:color="auto"/>
          </w:divBdr>
        </w:div>
        <w:div w:id="1387030079">
          <w:marLeft w:val="640"/>
          <w:marRight w:val="0"/>
          <w:marTop w:val="0"/>
          <w:marBottom w:val="0"/>
          <w:divBdr>
            <w:top w:val="none" w:sz="0" w:space="0" w:color="auto"/>
            <w:left w:val="none" w:sz="0" w:space="0" w:color="auto"/>
            <w:bottom w:val="none" w:sz="0" w:space="0" w:color="auto"/>
            <w:right w:val="none" w:sz="0" w:space="0" w:color="auto"/>
          </w:divBdr>
        </w:div>
        <w:div w:id="385682927">
          <w:marLeft w:val="640"/>
          <w:marRight w:val="0"/>
          <w:marTop w:val="0"/>
          <w:marBottom w:val="0"/>
          <w:divBdr>
            <w:top w:val="none" w:sz="0" w:space="0" w:color="auto"/>
            <w:left w:val="none" w:sz="0" w:space="0" w:color="auto"/>
            <w:bottom w:val="none" w:sz="0" w:space="0" w:color="auto"/>
            <w:right w:val="none" w:sz="0" w:space="0" w:color="auto"/>
          </w:divBdr>
        </w:div>
        <w:div w:id="52780172">
          <w:marLeft w:val="640"/>
          <w:marRight w:val="0"/>
          <w:marTop w:val="0"/>
          <w:marBottom w:val="0"/>
          <w:divBdr>
            <w:top w:val="none" w:sz="0" w:space="0" w:color="auto"/>
            <w:left w:val="none" w:sz="0" w:space="0" w:color="auto"/>
            <w:bottom w:val="none" w:sz="0" w:space="0" w:color="auto"/>
            <w:right w:val="none" w:sz="0" w:space="0" w:color="auto"/>
          </w:divBdr>
        </w:div>
        <w:div w:id="2057385206">
          <w:marLeft w:val="640"/>
          <w:marRight w:val="0"/>
          <w:marTop w:val="0"/>
          <w:marBottom w:val="0"/>
          <w:divBdr>
            <w:top w:val="none" w:sz="0" w:space="0" w:color="auto"/>
            <w:left w:val="none" w:sz="0" w:space="0" w:color="auto"/>
            <w:bottom w:val="none" w:sz="0" w:space="0" w:color="auto"/>
            <w:right w:val="none" w:sz="0" w:space="0" w:color="auto"/>
          </w:divBdr>
        </w:div>
        <w:div w:id="1266958063">
          <w:marLeft w:val="640"/>
          <w:marRight w:val="0"/>
          <w:marTop w:val="0"/>
          <w:marBottom w:val="0"/>
          <w:divBdr>
            <w:top w:val="none" w:sz="0" w:space="0" w:color="auto"/>
            <w:left w:val="none" w:sz="0" w:space="0" w:color="auto"/>
            <w:bottom w:val="none" w:sz="0" w:space="0" w:color="auto"/>
            <w:right w:val="none" w:sz="0" w:space="0" w:color="auto"/>
          </w:divBdr>
        </w:div>
        <w:div w:id="1712918598">
          <w:marLeft w:val="640"/>
          <w:marRight w:val="0"/>
          <w:marTop w:val="0"/>
          <w:marBottom w:val="0"/>
          <w:divBdr>
            <w:top w:val="none" w:sz="0" w:space="0" w:color="auto"/>
            <w:left w:val="none" w:sz="0" w:space="0" w:color="auto"/>
            <w:bottom w:val="none" w:sz="0" w:space="0" w:color="auto"/>
            <w:right w:val="none" w:sz="0" w:space="0" w:color="auto"/>
          </w:divBdr>
        </w:div>
      </w:divsChild>
    </w:div>
    <w:div w:id="1392120812">
      <w:bodyDiv w:val="1"/>
      <w:marLeft w:val="0"/>
      <w:marRight w:val="0"/>
      <w:marTop w:val="0"/>
      <w:marBottom w:val="0"/>
      <w:divBdr>
        <w:top w:val="none" w:sz="0" w:space="0" w:color="auto"/>
        <w:left w:val="none" w:sz="0" w:space="0" w:color="auto"/>
        <w:bottom w:val="none" w:sz="0" w:space="0" w:color="auto"/>
        <w:right w:val="none" w:sz="0" w:space="0" w:color="auto"/>
      </w:divBdr>
      <w:divsChild>
        <w:div w:id="729498663">
          <w:marLeft w:val="640"/>
          <w:marRight w:val="0"/>
          <w:marTop w:val="0"/>
          <w:marBottom w:val="0"/>
          <w:divBdr>
            <w:top w:val="none" w:sz="0" w:space="0" w:color="auto"/>
            <w:left w:val="none" w:sz="0" w:space="0" w:color="auto"/>
            <w:bottom w:val="none" w:sz="0" w:space="0" w:color="auto"/>
            <w:right w:val="none" w:sz="0" w:space="0" w:color="auto"/>
          </w:divBdr>
        </w:div>
        <w:div w:id="718012434">
          <w:marLeft w:val="640"/>
          <w:marRight w:val="0"/>
          <w:marTop w:val="0"/>
          <w:marBottom w:val="0"/>
          <w:divBdr>
            <w:top w:val="none" w:sz="0" w:space="0" w:color="auto"/>
            <w:left w:val="none" w:sz="0" w:space="0" w:color="auto"/>
            <w:bottom w:val="none" w:sz="0" w:space="0" w:color="auto"/>
            <w:right w:val="none" w:sz="0" w:space="0" w:color="auto"/>
          </w:divBdr>
        </w:div>
        <w:div w:id="796796958">
          <w:marLeft w:val="640"/>
          <w:marRight w:val="0"/>
          <w:marTop w:val="0"/>
          <w:marBottom w:val="0"/>
          <w:divBdr>
            <w:top w:val="none" w:sz="0" w:space="0" w:color="auto"/>
            <w:left w:val="none" w:sz="0" w:space="0" w:color="auto"/>
            <w:bottom w:val="none" w:sz="0" w:space="0" w:color="auto"/>
            <w:right w:val="none" w:sz="0" w:space="0" w:color="auto"/>
          </w:divBdr>
        </w:div>
        <w:div w:id="208423313">
          <w:marLeft w:val="640"/>
          <w:marRight w:val="0"/>
          <w:marTop w:val="0"/>
          <w:marBottom w:val="0"/>
          <w:divBdr>
            <w:top w:val="none" w:sz="0" w:space="0" w:color="auto"/>
            <w:left w:val="none" w:sz="0" w:space="0" w:color="auto"/>
            <w:bottom w:val="none" w:sz="0" w:space="0" w:color="auto"/>
            <w:right w:val="none" w:sz="0" w:space="0" w:color="auto"/>
          </w:divBdr>
        </w:div>
        <w:div w:id="1593320449">
          <w:marLeft w:val="640"/>
          <w:marRight w:val="0"/>
          <w:marTop w:val="0"/>
          <w:marBottom w:val="0"/>
          <w:divBdr>
            <w:top w:val="none" w:sz="0" w:space="0" w:color="auto"/>
            <w:left w:val="none" w:sz="0" w:space="0" w:color="auto"/>
            <w:bottom w:val="none" w:sz="0" w:space="0" w:color="auto"/>
            <w:right w:val="none" w:sz="0" w:space="0" w:color="auto"/>
          </w:divBdr>
        </w:div>
        <w:div w:id="1110468769">
          <w:marLeft w:val="640"/>
          <w:marRight w:val="0"/>
          <w:marTop w:val="0"/>
          <w:marBottom w:val="0"/>
          <w:divBdr>
            <w:top w:val="none" w:sz="0" w:space="0" w:color="auto"/>
            <w:left w:val="none" w:sz="0" w:space="0" w:color="auto"/>
            <w:bottom w:val="none" w:sz="0" w:space="0" w:color="auto"/>
            <w:right w:val="none" w:sz="0" w:space="0" w:color="auto"/>
          </w:divBdr>
        </w:div>
        <w:div w:id="92088930">
          <w:marLeft w:val="640"/>
          <w:marRight w:val="0"/>
          <w:marTop w:val="0"/>
          <w:marBottom w:val="0"/>
          <w:divBdr>
            <w:top w:val="none" w:sz="0" w:space="0" w:color="auto"/>
            <w:left w:val="none" w:sz="0" w:space="0" w:color="auto"/>
            <w:bottom w:val="none" w:sz="0" w:space="0" w:color="auto"/>
            <w:right w:val="none" w:sz="0" w:space="0" w:color="auto"/>
          </w:divBdr>
        </w:div>
        <w:div w:id="2092465759">
          <w:marLeft w:val="640"/>
          <w:marRight w:val="0"/>
          <w:marTop w:val="0"/>
          <w:marBottom w:val="0"/>
          <w:divBdr>
            <w:top w:val="none" w:sz="0" w:space="0" w:color="auto"/>
            <w:left w:val="none" w:sz="0" w:space="0" w:color="auto"/>
            <w:bottom w:val="none" w:sz="0" w:space="0" w:color="auto"/>
            <w:right w:val="none" w:sz="0" w:space="0" w:color="auto"/>
          </w:divBdr>
        </w:div>
        <w:div w:id="490760329">
          <w:marLeft w:val="640"/>
          <w:marRight w:val="0"/>
          <w:marTop w:val="0"/>
          <w:marBottom w:val="0"/>
          <w:divBdr>
            <w:top w:val="none" w:sz="0" w:space="0" w:color="auto"/>
            <w:left w:val="none" w:sz="0" w:space="0" w:color="auto"/>
            <w:bottom w:val="none" w:sz="0" w:space="0" w:color="auto"/>
            <w:right w:val="none" w:sz="0" w:space="0" w:color="auto"/>
          </w:divBdr>
        </w:div>
        <w:div w:id="2054453934">
          <w:marLeft w:val="640"/>
          <w:marRight w:val="0"/>
          <w:marTop w:val="0"/>
          <w:marBottom w:val="0"/>
          <w:divBdr>
            <w:top w:val="none" w:sz="0" w:space="0" w:color="auto"/>
            <w:left w:val="none" w:sz="0" w:space="0" w:color="auto"/>
            <w:bottom w:val="none" w:sz="0" w:space="0" w:color="auto"/>
            <w:right w:val="none" w:sz="0" w:space="0" w:color="auto"/>
          </w:divBdr>
        </w:div>
        <w:div w:id="67465947">
          <w:marLeft w:val="640"/>
          <w:marRight w:val="0"/>
          <w:marTop w:val="0"/>
          <w:marBottom w:val="0"/>
          <w:divBdr>
            <w:top w:val="none" w:sz="0" w:space="0" w:color="auto"/>
            <w:left w:val="none" w:sz="0" w:space="0" w:color="auto"/>
            <w:bottom w:val="none" w:sz="0" w:space="0" w:color="auto"/>
            <w:right w:val="none" w:sz="0" w:space="0" w:color="auto"/>
          </w:divBdr>
        </w:div>
        <w:div w:id="1508709754">
          <w:marLeft w:val="640"/>
          <w:marRight w:val="0"/>
          <w:marTop w:val="0"/>
          <w:marBottom w:val="0"/>
          <w:divBdr>
            <w:top w:val="none" w:sz="0" w:space="0" w:color="auto"/>
            <w:left w:val="none" w:sz="0" w:space="0" w:color="auto"/>
            <w:bottom w:val="none" w:sz="0" w:space="0" w:color="auto"/>
            <w:right w:val="none" w:sz="0" w:space="0" w:color="auto"/>
          </w:divBdr>
        </w:div>
        <w:div w:id="1814710540">
          <w:marLeft w:val="640"/>
          <w:marRight w:val="0"/>
          <w:marTop w:val="0"/>
          <w:marBottom w:val="0"/>
          <w:divBdr>
            <w:top w:val="none" w:sz="0" w:space="0" w:color="auto"/>
            <w:left w:val="none" w:sz="0" w:space="0" w:color="auto"/>
            <w:bottom w:val="none" w:sz="0" w:space="0" w:color="auto"/>
            <w:right w:val="none" w:sz="0" w:space="0" w:color="auto"/>
          </w:divBdr>
        </w:div>
        <w:div w:id="1811049357">
          <w:marLeft w:val="640"/>
          <w:marRight w:val="0"/>
          <w:marTop w:val="0"/>
          <w:marBottom w:val="0"/>
          <w:divBdr>
            <w:top w:val="none" w:sz="0" w:space="0" w:color="auto"/>
            <w:left w:val="none" w:sz="0" w:space="0" w:color="auto"/>
            <w:bottom w:val="none" w:sz="0" w:space="0" w:color="auto"/>
            <w:right w:val="none" w:sz="0" w:space="0" w:color="auto"/>
          </w:divBdr>
        </w:div>
        <w:div w:id="911433501">
          <w:marLeft w:val="640"/>
          <w:marRight w:val="0"/>
          <w:marTop w:val="0"/>
          <w:marBottom w:val="0"/>
          <w:divBdr>
            <w:top w:val="none" w:sz="0" w:space="0" w:color="auto"/>
            <w:left w:val="none" w:sz="0" w:space="0" w:color="auto"/>
            <w:bottom w:val="none" w:sz="0" w:space="0" w:color="auto"/>
            <w:right w:val="none" w:sz="0" w:space="0" w:color="auto"/>
          </w:divBdr>
        </w:div>
        <w:div w:id="2098943778">
          <w:marLeft w:val="640"/>
          <w:marRight w:val="0"/>
          <w:marTop w:val="0"/>
          <w:marBottom w:val="0"/>
          <w:divBdr>
            <w:top w:val="none" w:sz="0" w:space="0" w:color="auto"/>
            <w:left w:val="none" w:sz="0" w:space="0" w:color="auto"/>
            <w:bottom w:val="none" w:sz="0" w:space="0" w:color="auto"/>
            <w:right w:val="none" w:sz="0" w:space="0" w:color="auto"/>
          </w:divBdr>
        </w:div>
        <w:div w:id="1537351970">
          <w:marLeft w:val="640"/>
          <w:marRight w:val="0"/>
          <w:marTop w:val="0"/>
          <w:marBottom w:val="0"/>
          <w:divBdr>
            <w:top w:val="none" w:sz="0" w:space="0" w:color="auto"/>
            <w:left w:val="none" w:sz="0" w:space="0" w:color="auto"/>
            <w:bottom w:val="none" w:sz="0" w:space="0" w:color="auto"/>
            <w:right w:val="none" w:sz="0" w:space="0" w:color="auto"/>
          </w:divBdr>
        </w:div>
        <w:div w:id="649097645">
          <w:marLeft w:val="640"/>
          <w:marRight w:val="0"/>
          <w:marTop w:val="0"/>
          <w:marBottom w:val="0"/>
          <w:divBdr>
            <w:top w:val="none" w:sz="0" w:space="0" w:color="auto"/>
            <w:left w:val="none" w:sz="0" w:space="0" w:color="auto"/>
            <w:bottom w:val="none" w:sz="0" w:space="0" w:color="auto"/>
            <w:right w:val="none" w:sz="0" w:space="0" w:color="auto"/>
          </w:divBdr>
        </w:div>
        <w:div w:id="564682702">
          <w:marLeft w:val="640"/>
          <w:marRight w:val="0"/>
          <w:marTop w:val="0"/>
          <w:marBottom w:val="0"/>
          <w:divBdr>
            <w:top w:val="none" w:sz="0" w:space="0" w:color="auto"/>
            <w:left w:val="none" w:sz="0" w:space="0" w:color="auto"/>
            <w:bottom w:val="none" w:sz="0" w:space="0" w:color="auto"/>
            <w:right w:val="none" w:sz="0" w:space="0" w:color="auto"/>
          </w:divBdr>
        </w:div>
        <w:div w:id="2133935321">
          <w:marLeft w:val="640"/>
          <w:marRight w:val="0"/>
          <w:marTop w:val="0"/>
          <w:marBottom w:val="0"/>
          <w:divBdr>
            <w:top w:val="none" w:sz="0" w:space="0" w:color="auto"/>
            <w:left w:val="none" w:sz="0" w:space="0" w:color="auto"/>
            <w:bottom w:val="none" w:sz="0" w:space="0" w:color="auto"/>
            <w:right w:val="none" w:sz="0" w:space="0" w:color="auto"/>
          </w:divBdr>
        </w:div>
        <w:div w:id="1430617434">
          <w:marLeft w:val="640"/>
          <w:marRight w:val="0"/>
          <w:marTop w:val="0"/>
          <w:marBottom w:val="0"/>
          <w:divBdr>
            <w:top w:val="none" w:sz="0" w:space="0" w:color="auto"/>
            <w:left w:val="none" w:sz="0" w:space="0" w:color="auto"/>
            <w:bottom w:val="none" w:sz="0" w:space="0" w:color="auto"/>
            <w:right w:val="none" w:sz="0" w:space="0" w:color="auto"/>
          </w:divBdr>
        </w:div>
        <w:div w:id="324207388">
          <w:marLeft w:val="640"/>
          <w:marRight w:val="0"/>
          <w:marTop w:val="0"/>
          <w:marBottom w:val="0"/>
          <w:divBdr>
            <w:top w:val="none" w:sz="0" w:space="0" w:color="auto"/>
            <w:left w:val="none" w:sz="0" w:space="0" w:color="auto"/>
            <w:bottom w:val="none" w:sz="0" w:space="0" w:color="auto"/>
            <w:right w:val="none" w:sz="0" w:space="0" w:color="auto"/>
          </w:divBdr>
        </w:div>
        <w:div w:id="1210848571">
          <w:marLeft w:val="640"/>
          <w:marRight w:val="0"/>
          <w:marTop w:val="0"/>
          <w:marBottom w:val="0"/>
          <w:divBdr>
            <w:top w:val="none" w:sz="0" w:space="0" w:color="auto"/>
            <w:left w:val="none" w:sz="0" w:space="0" w:color="auto"/>
            <w:bottom w:val="none" w:sz="0" w:space="0" w:color="auto"/>
            <w:right w:val="none" w:sz="0" w:space="0" w:color="auto"/>
          </w:divBdr>
        </w:div>
        <w:div w:id="160856082">
          <w:marLeft w:val="640"/>
          <w:marRight w:val="0"/>
          <w:marTop w:val="0"/>
          <w:marBottom w:val="0"/>
          <w:divBdr>
            <w:top w:val="none" w:sz="0" w:space="0" w:color="auto"/>
            <w:left w:val="none" w:sz="0" w:space="0" w:color="auto"/>
            <w:bottom w:val="none" w:sz="0" w:space="0" w:color="auto"/>
            <w:right w:val="none" w:sz="0" w:space="0" w:color="auto"/>
          </w:divBdr>
        </w:div>
        <w:div w:id="11542579">
          <w:marLeft w:val="640"/>
          <w:marRight w:val="0"/>
          <w:marTop w:val="0"/>
          <w:marBottom w:val="0"/>
          <w:divBdr>
            <w:top w:val="none" w:sz="0" w:space="0" w:color="auto"/>
            <w:left w:val="none" w:sz="0" w:space="0" w:color="auto"/>
            <w:bottom w:val="none" w:sz="0" w:space="0" w:color="auto"/>
            <w:right w:val="none" w:sz="0" w:space="0" w:color="auto"/>
          </w:divBdr>
        </w:div>
        <w:div w:id="1738284338">
          <w:marLeft w:val="640"/>
          <w:marRight w:val="0"/>
          <w:marTop w:val="0"/>
          <w:marBottom w:val="0"/>
          <w:divBdr>
            <w:top w:val="none" w:sz="0" w:space="0" w:color="auto"/>
            <w:left w:val="none" w:sz="0" w:space="0" w:color="auto"/>
            <w:bottom w:val="none" w:sz="0" w:space="0" w:color="auto"/>
            <w:right w:val="none" w:sz="0" w:space="0" w:color="auto"/>
          </w:divBdr>
        </w:div>
        <w:div w:id="693530812">
          <w:marLeft w:val="640"/>
          <w:marRight w:val="0"/>
          <w:marTop w:val="0"/>
          <w:marBottom w:val="0"/>
          <w:divBdr>
            <w:top w:val="none" w:sz="0" w:space="0" w:color="auto"/>
            <w:left w:val="none" w:sz="0" w:space="0" w:color="auto"/>
            <w:bottom w:val="none" w:sz="0" w:space="0" w:color="auto"/>
            <w:right w:val="none" w:sz="0" w:space="0" w:color="auto"/>
          </w:divBdr>
        </w:div>
        <w:div w:id="108166278">
          <w:marLeft w:val="640"/>
          <w:marRight w:val="0"/>
          <w:marTop w:val="0"/>
          <w:marBottom w:val="0"/>
          <w:divBdr>
            <w:top w:val="none" w:sz="0" w:space="0" w:color="auto"/>
            <w:left w:val="none" w:sz="0" w:space="0" w:color="auto"/>
            <w:bottom w:val="none" w:sz="0" w:space="0" w:color="auto"/>
            <w:right w:val="none" w:sz="0" w:space="0" w:color="auto"/>
          </w:divBdr>
        </w:div>
        <w:div w:id="1590383413">
          <w:marLeft w:val="640"/>
          <w:marRight w:val="0"/>
          <w:marTop w:val="0"/>
          <w:marBottom w:val="0"/>
          <w:divBdr>
            <w:top w:val="none" w:sz="0" w:space="0" w:color="auto"/>
            <w:left w:val="none" w:sz="0" w:space="0" w:color="auto"/>
            <w:bottom w:val="none" w:sz="0" w:space="0" w:color="auto"/>
            <w:right w:val="none" w:sz="0" w:space="0" w:color="auto"/>
          </w:divBdr>
        </w:div>
        <w:div w:id="1167285463">
          <w:marLeft w:val="640"/>
          <w:marRight w:val="0"/>
          <w:marTop w:val="0"/>
          <w:marBottom w:val="0"/>
          <w:divBdr>
            <w:top w:val="none" w:sz="0" w:space="0" w:color="auto"/>
            <w:left w:val="none" w:sz="0" w:space="0" w:color="auto"/>
            <w:bottom w:val="none" w:sz="0" w:space="0" w:color="auto"/>
            <w:right w:val="none" w:sz="0" w:space="0" w:color="auto"/>
          </w:divBdr>
        </w:div>
        <w:div w:id="992485494">
          <w:marLeft w:val="640"/>
          <w:marRight w:val="0"/>
          <w:marTop w:val="0"/>
          <w:marBottom w:val="0"/>
          <w:divBdr>
            <w:top w:val="none" w:sz="0" w:space="0" w:color="auto"/>
            <w:left w:val="none" w:sz="0" w:space="0" w:color="auto"/>
            <w:bottom w:val="none" w:sz="0" w:space="0" w:color="auto"/>
            <w:right w:val="none" w:sz="0" w:space="0" w:color="auto"/>
          </w:divBdr>
        </w:div>
        <w:div w:id="1347560700">
          <w:marLeft w:val="640"/>
          <w:marRight w:val="0"/>
          <w:marTop w:val="0"/>
          <w:marBottom w:val="0"/>
          <w:divBdr>
            <w:top w:val="none" w:sz="0" w:space="0" w:color="auto"/>
            <w:left w:val="none" w:sz="0" w:space="0" w:color="auto"/>
            <w:bottom w:val="none" w:sz="0" w:space="0" w:color="auto"/>
            <w:right w:val="none" w:sz="0" w:space="0" w:color="auto"/>
          </w:divBdr>
        </w:div>
        <w:div w:id="1934892169">
          <w:marLeft w:val="640"/>
          <w:marRight w:val="0"/>
          <w:marTop w:val="0"/>
          <w:marBottom w:val="0"/>
          <w:divBdr>
            <w:top w:val="none" w:sz="0" w:space="0" w:color="auto"/>
            <w:left w:val="none" w:sz="0" w:space="0" w:color="auto"/>
            <w:bottom w:val="none" w:sz="0" w:space="0" w:color="auto"/>
            <w:right w:val="none" w:sz="0" w:space="0" w:color="auto"/>
          </w:divBdr>
        </w:div>
      </w:divsChild>
    </w:div>
    <w:div w:id="1394542950">
      <w:bodyDiv w:val="1"/>
      <w:marLeft w:val="0"/>
      <w:marRight w:val="0"/>
      <w:marTop w:val="0"/>
      <w:marBottom w:val="0"/>
      <w:divBdr>
        <w:top w:val="none" w:sz="0" w:space="0" w:color="auto"/>
        <w:left w:val="none" w:sz="0" w:space="0" w:color="auto"/>
        <w:bottom w:val="none" w:sz="0" w:space="0" w:color="auto"/>
        <w:right w:val="none" w:sz="0" w:space="0" w:color="auto"/>
      </w:divBdr>
      <w:divsChild>
        <w:div w:id="1527014701">
          <w:marLeft w:val="640"/>
          <w:marRight w:val="0"/>
          <w:marTop w:val="0"/>
          <w:marBottom w:val="0"/>
          <w:divBdr>
            <w:top w:val="none" w:sz="0" w:space="0" w:color="auto"/>
            <w:left w:val="none" w:sz="0" w:space="0" w:color="auto"/>
            <w:bottom w:val="none" w:sz="0" w:space="0" w:color="auto"/>
            <w:right w:val="none" w:sz="0" w:space="0" w:color="auto"/>
          </w:divBdr>
        </w:div>
        <w:div w:id="191117185">
          <w:marLeft w:val="640"/>
          <w:marRight w:val="0"/>
          <w:marTop w:val="0"/>
          <w:marBottom w:val="0"/>
          <w:divBdr>
            <w:top w:val="none" w:sz="0" w:space="0" w:color="auto"/>
            <w:left w:val="none" w:sz="0" w:space="0" w:color="auto"/>
            <w:bottom w:val="none" w:sz="0" w:space="0" w:color="auto"/>
            <w:right w:val="none" w:sz="0" w:space="0" w:color="auto"/>
          </w:divBdr>
        </w:div>
        <w:div w:id="1935085284">
          <w:marLeft w:val="640"/>
          <w:marRight w:val="0"/>
          <w:marTop w:val="0"/>
          <w:marBottom w:val="0"/>
          <w:divBdr>
            <w:top w:val="none" w:sz="0" w:space="0" w:color="auto"/>
            <w:left w:val="none" w:sz="0" w:space="0" w:color="auto"/>
            <w:bottom w:val="none" w:sz="0" w:space="0" w:color="auto"/>
            <w:right w:val="none" w:sz="0" w:space="0" w:color="auto"/>
          </w:divBdr>
        </w:div>
        <w:div w:id="1094670153">
          <w:marLeft w:val="640"/>
          <w:marRight w:val="0"/>
          <w:marTop w:val="0"/>
          <w:marBottom w:val="0"/>
          <w:divBdr>
            <w:top w:val="none" w:sz="0" w:space="0" w:color="auto"/>
            <w:left w:val="none" w:sz="0" w:space="0" w:color="auto"/>
            <w:bottom w:val="none" w:sz="0" w:space="0" w:color="auto"/>
            <w:right w:val="none" w:sz="0" w:space="0" w:color="auto"/>
          </w:divBdr>
        </w:div>
        <w:div w:id="881133387">
          <w:marLeft w:val="640"/>
          <w:marRight w:val="0"/>
          <w:marTop w:val="0"/>
          <w:marBottom w:val="0"/>
          <w:divBdr>
            <w:top w:val="none" w:sz="0" w:space="0" w:color="auto"/>
            <w:left w:val="none" w:sz="0" w:space="0" w:color="auto"/>
            <w:bottom w:val="none" w:sz="0" w:space="0" w:color="auto"/>
            <w:right w:val="none" w:sz="0" w:space="0" w:color="auto"/>
          </w:divBdr>
        </w:div>
        <w:div w:id="1451704190">
          <w:marLeft w:val="640"/>
          <w:marRight w:val="0"/>
          <w:marTop w:val="0"/>
          <w:marBottom w:val="0"/>
          <w:divBdr>
            <w:top w:val="none" w:sz="0" w:space="0" w:color="auto"/>
            <w:left w:val="none" w:sz="0" w:space="0" w:color="auto"/>
            <w:bottom w:val="none" w:sz="0" w:space="0" w:color="auto"/>
            <w:right w:val="none" w:sz="0" w:space="0" w:color="auto"/>
          </w:divBdr>
        </w:div>
        <w:div w:id="1890143083">
          <w:marLeft w:val="640"/>
          <w:marRight w:val="0"/>
          <w:marTop w:val="0"/>
          <w:marBottom w:val="0"/>
          <w:divBdr>
            <w:top w:val="none" w:sz="0" w:space="0" w:color="auto"/>
            <w:left w:val="none" w:sz="0" w:space="0" w:color="auto"/>
            <w:bottom w:val="none" w:sz="0" w:space="0" w:color="auto"/>
            <w:right w:val="none" w:sz="0" w:space="0" w:color="auto"/>
          </w:divBdr>
        </w:div>
        <w:div w:id="1530683252">
          <w:marLeft w:val="640"/>
          <w:marRight w:val="0"/>
          <w:marTop w:val="0"/>
          <w:marBottom w:val="0"/>
          <w:divBdr>
            <w:top w:val="none" w:sz="0" w:space="0" w:color="auto"/>
            <w:left w:val="none" w:sz="0" w:space="0" w:color="auto"/>
            <w:bottom w:val="none" w:sz="0" w:space="0" w:color="auto"/>
            <w:right w:val="none" w:sz="0" w:space="0" w:color="auto"/>
          </w:divBdr>
        </w:div>
        <w:div w:id="2066878934">
          <w:marLeft w:val="640"/>
          <w:marRight w:val="0"/>
          <w:marTop w:val="0"/>
          <w:marBottom w:val="0"/>
          <w:divBdr>
            <w:top w:val="none" w:sz="0" w:space="0" w:color="auto"/>
            <w:left w:val="none" w:sz="0" w:space="0" w:color="auto"/>
            <w:bottom w:val="none" w:sz="0" w:space="0" w:color="auto"/>
            <w:right w:val="none" w:sz="0" w:space="0" w:color="auto"/>
          </w:divBdr>
        </w:div>
        <w:div w:id="1248149563">
          <w:marLeft w:val="640"/>
          <w:marRight w:val="0"/>
          <w:marTop w:val="0"/>
          <w:marBottom w:val="0"/>
          <w:divBdr>
            <w:top w:val="none" w:sz="0" w:space="0" w:color="auto"/>
            <w:left w:val="none" w:sz="0" w:space="0" w:color="auto"/>
            <w:bottom w:val="none" w:sz="0" w:space="0" w:color="auto"/>
            <w:right w:val="none" w:sz="0" w:space="0" w:color="auto"/>
          </w:divBdr>
        </w:div>
        <w:div w:id="541133343">
          <w:marLeft w:val="640"/>
          <w:marRight w:val="0"/>
          <w:marTop w:val="0"/>
          <w:marBottom w:val="0"/>
          <w:divBdr>
            <w:top w:val="none" w:sz="0" w:space="0" w:color="auto"/>
            <w:left w:val="none" w:sz="0" w:space="0" w:color="auto"/>
            <w:bottom w:val="none" w:sz="0" w:space="0" w:color="auto"/>
            <w:right w:val="none" w:sz="0" w:space="0" w:color="auto"/>
          </w:divBdr>
        </w:div>
        <w:div w:id="1197353797">
          <w:marLeft w:val="640"/>
          <w:marRight w:val="0"/>
          <w:marTop w:val="0"/>
          <w:marBottom w:val="0"/>
          <w:divBdr>
            <w:top w:val="none" w:sz="0" w:space="0" w:color="auto"/>
            <w:left w:val="none" w:sz="0" w:space="0" w:color="auto"/>
            <w:bottom w:val="none" w:sz="0" w:space="0" w:color="auto"/>
            <w:right w:val="none" w:sz="0" w:space="0" w:color="auto"/>
          </w:divBdr>
        </w:div>
        <w:div w:id="2055494602">
          <w:marLeft w:val="640"/>
          <w:marRight w:val="0"/>
          <w:marTop w:val="0"/>
          <w:marBottom w:val="0"/>
          <w:divBdr>
            <w:top w:val="none" w:sz="0" w:space="0" w:color="auto"/>
            <w:left w:val="none" w:sz="0" w:space="0" w:color="auto"/>
            <w:bottom w:val="none" w:sz="0" w:space="0" w:color="auto"/>
            <w:right w:val="none" w:sz="0" w:space="0" w:color="auto"/>
          </w:divBdr>
        </w:div>
        <w:div w:id="2015449767">
          <w:marLeft w:val="640"/>
          <w:marRight w:val="0"/>
          <w:marTop w:val="0"/>
          <w:marBottom w:val="0"/>
          <w:divBdr>
            <w:top w:val="none" w:sz="0" w:space="0" w:color="auto"/>
            <w:left w:val="none" w:sz="0" w:space="0" w:color="auto"/>
            <w:bottom w:val="none" w:sz="0" w:space="0" w:color="auto"/>
            <w:right w:val="none" w:sz="0" w:space="0" w:color="auto"/>
          </w:divBdr>
        </w:div>
        <w:div w:id="1804035827">
          <w:marLeft w:val="640"/>
          <w:marRight w:val="0"/>
          <w:marTop w:val="0"/>
          <w:marBottom w:val="0"/>
          <w:divBdr>
            <w:top w:val="none" w:sz="0" w:space="0" w:color="auto"/>
            <w:left w:val="none" w:sz="0" w:space="0" w:color="auto"/>
            <w:bottom w:val="none" w:sz="0" w:space="0" w:color="auto"/>
            <w:right w:val="none" w:sz="0" w:space="0" w:color="auto"/>
          </w:divBdr>
        </w:div>
        <w:div w:id="287974621">
          <w:marLeft w:val="640"/>
          <w:marRight w:val="0"/>
          <w:marTop w:val="0"/>
          <w:marBottom w:val="0"/>
          <w:divBdr>
            <w:top w:val="none" w:sz="0" w:space="0" w:color="auto"/>
            <w:left w:val="none" w:sz="0" w:space="0" w:color="auto"/>
            <w:bottom w:val="none" w:sz="0" w:space="0" w:color="auto"/>
            <w:right w:val="none" w:sz="0" w:space="0" w:color="auto"/>
          </w:divBdr>
        </w:div>
        <w:div w:id="991446697">
          <w:marLeft w:val="640"/>
          <w:marRight w:val="0"/>
          <w:marTop w:val="0"/>
          <w:marBottom w:val="0"/>
          <w:divBdr>
            <w:top w:val="none" w:sz="0" w:space="0" w:color="auto"/>
            <w:left w:val="none" w:sz="0" w:space="0" w:color="auto"/>
            <w:bottom w:val="none" w:sz="0" w:space="0" w:color="auto"/>
            <w:right w:val="none" w:sz="0" w:space="0" w:color="auto"/>
          </w:divBdr>
        </w:div>
        <w:div w:id="1323309950">
          <w:marLeft w:val="640"/>
          <w:marRight w:val="0"/>
          <w:marTop w:val="0"/>
          <w:marBottom w:val="0"/>
          <w:divBdr>
            <w:top w:val="none" w:sz="0" w:space="0" w:color="auto"/>
            <w:left w:val="none" w:sz="0" w:space="0" w:color="auto"/>
            <w:bottom w:val="none" w:sz="0" w:space="0" w:color="auto"/>
            <w:right w:val="none" w:sz="0" w:space="0" w:color="auto"/>
          </w:divBdr>
        </w:div>
        <w:div w:id="1010065682">
          <w:marLeft w:val="640"/>
          <w:marRight w:val="0"/>
          <w:marTop w:val="0"/>
          <w:marBottom w:val="0"/>
          <w:divBdr>
            <w:top w:val="none" w:sz="0" w:space="0" w:color="auto"/>
            <w:left w:val="none" w:sz="0" w:space="0" w:color="auto"/>
            <w:bottom w:val="none" w:sz="0" w:space="0" w:color="auto"/>
            <w:right w:val="none" w:sz="0" w:space="0" w:color="auto"/>
          </w:divBdr>
        </w:div>
        <w:div w:id="497966450">
          <w:marLeft w:val="640"/>
          <w:marRight w:val="0"/>
          <w:marTop w:val="0"/>
          <w:marBottom w:val="0"/>
          <w:divBdr>
            <w:top w:val="none" w:sz="0" w:space="0" w:color="auto"/>
            <w:left w:val="none" w:sz="0" w:space="0" w:color="auto"/>
            <w:bottom w:val="none" w:sz="0" w:space="0" w:color="auto"/>
            <w:right w:val="none" w:sz="0" w:space="0" w:color="auto"/>
          </w:divBdr>
        </w:div>
        <w:div w:id="183710884">
          <w:marLeft w:val="640"/>
          <w:marRight w:val="0"/>
          <w:marTop w:val="0"/>
          <w:marBottom w:val="0"/>
          <w:divBdr>
            <w:top w:val="none" w:sz="0" w:space="0" w:color="auto"/>
            <w:left w:val="none" w:sz="0" w:space="0" w:color="auto"/>
            <w:bottom w:val="none" w:sz="0" w:space="0" w:color="auto"/>
            <w:right w:val="none" w:sz="0" w:space="0" w:color="auto"/>
          </w:divBdr>
        </w:div>
        <w:div w:id="125203337">
          <w:marLeft w:val="640"/>
          <w:marRight w:val="0"/>
          <w:marTop w:val="0"/>
          <w:marBottom w:val="0"/>
          <w:divBdr>
            <w:top w:val="none" w:sz="0" w:space="0" w:color="auto"/>
            <w:left w:val="none" w:sz="0" w:space="0" w:color="auto"/>
            <w:bottom w:val="none" w:sz="0" w:space="0" w:color="auto"/>
            <w:right w:val="none" w:sz="0" w:space="0" w:color="auto"/>
          </w:divBdr>
        </w:div>
        <w:div w:id="178738029">
          <w:marLeft w:val="640"/>
          <w:marRight w:val="0"/>
          <w:marTop w:val="0"/>
          <w:marBottom w:val="0"/>
          <w:divBdr>
            <w:top w:val="none" w:sz="0" w:space="0" w:color="auto"/>
            <w:left w:val="none" w:sz="0" w:space="0" w:color="auto"/>
            <w:bottom w:val="none" w:sz="0" w:space="0" w:color="auto"/>
            <w:right w:val="none" w:sz="0" w:space="0" w:color="auto"/>
          </w:divBdr>
        </w:div>
        <w:div w:id="181743763">
          <w:marLeft w:val="640"/>
          <w:marRight w:val="0"/>
          <w:marTop w:val="0"/>
          <w:marBottom w:val="0"/>
          <w:divBdr>
            <w:top w:val="none" w:sz="0" w:space="0" w:color="auto"/>
            <w:left w:val="none" w:sz="0" w:space="0" w:color="auto"/>
            <w:bottom w:val="none" w:sz="0" w:space="0" w:color="auto"/>
            <w:right w:val="none" w:sz="0" w:space="0" w:color="auto"/>
          </w:divBdr>
        </w:div>
        <w:div w:id="381712996">
          <w:marLeft w:val="640"/>
          <w:marRight w:val="0"/>
          <w:marTop w:val="0"/>
          <w:marBottom w:val="0"/>
          <w:divBdr>
            <w:top w:val="none" w:sz="0" w:space="0" w:color="auto"/>
            <w:left w:val="none" w:sz="0" w:space="0" w:color="auto"/>
            <w:bottom w:val="none" w:sz="0" w:space="0" w:color="auto"/>
            <w:right w:val="none" w:sz="0" w:space="0" w:color="auto"/>
          </w:divBdr>
        </w:div>
        <w:div w:id="2026469140">
          <w:marLeft w:val="640"/>
          <w:marRight w:val="0"/>
          <w:marTop w:val="0"/>
          <w:marBottom w:val="0"/>
          <w:divBdr>
            <w:top w:val="none" w:sz="0" w:space="0" w:color="auto"/>
            <w:left w:val="none" w:sz="0" w:space="0" w:color="auto"/>
            <w:bottom w:val="none" w:sz="0" w:space="0" w:color="auto"/>
            <w:right w:val="none" w:sz="0" w:space="0" w:color="auto"/>
          </w:divBdr>
        </w:div>
        <w:div w:id="1429617534">
          <w:marLeft w:val="640"/>
          <w:marRight w:val="0"/>
          <w:marTop w:val="0"/>
          <w:marBottom w:val="0"/>
          <w:divBdr>
            <w:top w:val="none" w:sz="0" w:space="0" w:color="auto"/>
            <w:left w:val="none" w:sz="0" w:space="0" w:color="auto"/>
            <w:bottom w:val="none" w:sz="0" w:space="0" w:color="auto"/>
            <w:right w:val="none" w:sz="0" w:space="0" w:color="auto"/>
          </w:divBdr>
        </w:div>
        <w:div w:id="2081294207">
          <w:marLeft w:val="640"/>
          <w:marRight w:val="0"/>
          <w:marTop w:val="0"/>
          <w:marBottom w:val="0"/>
          <w:divBdr>
            <w:top w:val="none" w:sz="0" w:space="0" w:color="auto"/>
            <w:left w:val="none" w:sz="0" w:space="0" w:color="auto"/>
            <w:bottom w:val="none" w:sz="0" w:space="0" w:color="auto"/>
            <w:right w:val="none" w:sz="0" w:space="0" w:color="auto"/>
          </w:divBdr>
        </w:div>
        <w:div w:id="785664492">
          <w:marLeft w:val="640"/>
          <w:marRight w:val="0"/>
          <w:marTop w:val="0"/>
          <w:marBottom w:val="0"/>
          <w:divBdr>
            <w:top w:val="none" w:sz="0" w:space="0" w:color="auto"/>
            <w:left w:val="none" w:sz="0" w:space="0" w:color="auto"/>
            <w:bottom w:val="none" w:sz="0" w:space="0" w:color="auto"/>
            <w:right w:val="none" w:sz="0" w:space="0" w:color="auto"/>
          </w:divBdr>
        </w:div>
        <w:div w:id="2088766841">
          <w:marLeft w:val="640"/>
          <w:marRight w:val="0"/>
          <w:marTop w:val="0"/>
          <w:marBottom w:val="0"/>
          <w:divBdr>
            <w:top w:val="none" w:sz="0" w:space="0" w:color="auto"/>
            <w:left w:val="none" w:sz="0" w:space="0" w:color="auto"/>
            <w:bottom w:val="none" w:sz="0" w:space="0" w:color="auto"/>
            <w:right w:val="none" w:sz="0" w:space="0" w:color="auto"/>
          </w:divBdr>
        </w:div>
        <w:div w:id="1625427085">
          <w:marLeft w:val="640"/>
          <w:marRight w:val="0"/>
          <w:marTop w:val="0"/>
          <w:marBottom w:val="0"/>
          <w:divBdr>
            <w:top w:val="none" w:sz="0" w:space="0" w:color="auto"/>
            <w:left w:val="none" w:sz="0" w:space="0" w:color="auto"/>
            <w:bottom w:val="none" w:sz="0" w:space="0" w:color="auto"/>
            <w:right w:val="none" w:sz="0" w:space="0" w:color="auto"/>
          </w:divBdr>
        </w:div>
        <w:div w:id="74594052">
          <w:marLeft w:val="640"/>
          <w:marRight w:val="0"/>
          <w:marTop w:val="0"/>
          <w:marBottom w:val="0"/>
          <w:divBdr>
            <w:top w:val="none" w:sz="0" w:space="0" w:color="auto"/>
            <w:left w:val="none" w:sz="0" w:space="0" w:color="auto"/>
            <w:bottom w:val="none" w:sz="0" w:space="0" w:color="auto"/>
            <w:right w:val="none" w:sz="0" w:space="0" w:color="auto"/>
          </w:divBdr>
        </w:div>
        <w:div w:id="591356198">
          <w:marLeft w:val="640"/>
          <w:marRight w:val="0"/>
          <w:marTop w:val="0"/>
          <w:marBottom w:val="0"/>
          <w:divBdr>
            <w:top w:val="none" w:sz="0" w:space="0" w:color="auto"/>
            <w:left w:val="none" w:sz="0" w:space="0" w:color="auto"/>
            <w:bottom w:val="none" w:sz="0" w:space="0" w:color="auto"/>
            <w:right w:val="none" w:sz="0" w:space="0" w:color="auto"/>
          </w:divBdr>
        </w:div>
        <w:div w:id="118308801">
          <w:marLeft w:val="640"/>
          <w:marRight w:val="0"/>
          <w:marTop w:val="0"/>
          <w:marBottom w:val="0"/>
          <w:divBdr>
            <w:top w:val="none" w:sz="0" w:space="0" w:color="auto"/>
            <w:left w:val="none" w:sz="0" w:space="0" w:color="auto"/>
            <w:bottom w:val="none" w:sz="0" w:space="0" w:color="auto"/>
            <w:right w:val="none" w:sz="0" w:space="0" w:color="auto"/>
          </w:divBdr>
        </w:div>
        <w:div w:id="2021615297">
          <w:marLeft w:val="640"/>
          <w:marRight w:val="0"/>
          <w:marTop w:val="0"/>
          <w:marBottom w:val="0"/>
          <w:divBdr>
            <w:top w:val="none" w:sz="0" w:space="0" w:color="auto"/>
            <w:left w:val="none" w:sz="0" w:space="0" w:color="auto"/>
            <w:bottom w:val="none" w:sz="0" w:space="0" w:color="auto"/>
            <w:right w:val="none" w:sz="0" w:space="0" w:color="auto"/>
          </w:divBdr>
        </w:div>
        <w:div w:id="339620691">
          <w:marLeft w:val="640"/>
          <w:marRight w:val="0"/>
          <w:marTop w:val="0"/>
          <w:marBottom w:val="0"/>
          <w:divBdr>
            <w:top w:val="none" w:sz="0" w:space="0" w:color="auto"/>
            <w:left w:val="none" w:sz="0" w:space="0" w:color="auto"/>
            <w:bottom w:val="none" w:sz="0" w:space="0" w:color="auto"/>
            <w:right w:val="none" w:sz="0" w:space="0" w:color="auto"/>
          </w:divBdr>
        </w:div>
        <w:div w:id="311254718">
          <w:marLeft w:val="640"/>
          <w:marRight w:val="0"/>
          <w:marTop w:val="0"/>
          <w:marBottom w:val="0"/>
          <w:divBdr>
            <w:top w:val="none" w:sz="0" w:space="0" w:color="auto"/>
            <w:left w:val="none" w:sz="0" w:space="0" w:color="auto"/>
            <w:bottom w:val="none" w:sz="0" w:space="0" w:color="auto"/>
            <w:right w:val="none" w:sz="0" w:space="0" w:color="auto"/>
          </w:divBdr>
        </w:div>
        <w:div w:id="1069839400">
          <w:marLeft w:val="640"/>
          <w:marRight w:val="0"/>
          <w:marTop w:val="0"/>
          <w:marBottom w:val="0"/>
          <w:divBdr>
            <w:top w:val="none" w:sz="0" w:space="0" w:color="auto"/>
            <w:left w:val="none" w:sz="0" w:space="0" w:color="auto"/>
            <w:bottom w:val="none" w:sz="0" w:space="0" w:color="auto"/>
            <w:right w:val="none" w:sz="0" w:space="0" w:color="auto"/>
          </w:divBdr>
        </w:div>
        <w:div w:id="1552617147">
          <w:marLeft w:val="640"/>
          <w:marRight w:val="0"/>
          <w:marTop w:val="0"/>
          <w:marBottom w:val="0"/>
          <w:divBdr>
            <w:top w:val="none" w:sz="0" w:space="0" w:color="auto"/>
            <w:left w:val="none" w:sz="0" w:space="0" w:color="auto"/>
            <w:bottom w:val="none" w:sz="0" w:space="0" w:color="auto"/>
            <w:right w:val="none" w:sz="0" w:space="0" w:color="auto"/>
          </w:divBdr>
        </w:div>
        <w:div w:id="807623473">
          <w:marLeft w:val="640"/>
          <w:marRight w:val="0"/>
          <w:marTop w:val="0"/>
          <w:marBottom w:val="0"/>
          <w:divBdr>
            <w:top w:val="none" w:sz="0" w:space="0" w:color="auto"/>
            <w:left w:val="none" w:sz="0" w:space="0" w:color="auto"/>
            <w:bottom w:val="none" w:sz="0" w:space="0" w:color="auto"/>
            <w:right w:val="none" w:sz="0" w:space="0" w:color="auto"/>
          </w:divBdr>
        </w:div>
        <w:div w:id="271516096">
          <w:marLeft w:val="640"/>
          <w:marRight w:val="0"/>
          <w:marTop w:val="0"/>
          <w:marBottom w:val="0"/>
          <w:divBdr>
            <w:top w:val="none" w:sz="0" w:space="0" w:color="auto"/>
            <w:left w:val="none" w:sz="0" w:space="0" w:color="auto"/>
            <w:bottom w:val="none" w:sz="0" w:space="0" w:color="auto"/>
            <w:right w:val="none" w:sz="0" w:space="0" w:color="auto"/>
          </w:divBdr>
        </w:div>
        <w:div w:id="417792678">
          <w:marLeft w:val="640"/>
          <w:marRight w:val="0"/>
          <w:marTop w:val="0"/>
          <w:marBottom w:val="0"/>
          <w:divBdr>
            <w:top w:val="none" w:sz="0" w:space="0" w:color="auto"/>
            <w:left w:val="none" w:sz="0" w:space="0" w:color="auto"/>
            <w:bottom w:val="none" w:sz="0" w:space="0" w:color="auto"/>
            <w:right w:val="none" w:sz="0" w:space="0" w:color="auto"/>
          </w:divBdr>
        </w:div>
        <w:div w:id="859271442">
          <w:marLeft w:val="640"/>
          <w:marRight w:val="0"/>
          <w:marTop w:val="0"/>
          <w:marBottom w:val="0"/>
          <w:divBdr>
            <w:top w:val="none" w:sz="0" w:space="0" w:color="auto"/>
            <w:left w:val="none" w:sz="0" w:space="0" w:color="auto"/>
            <w:bottom w:val="none" w:sz="0" w:space="0" w:color="auto"/>
            <w:right w:val="none" w:sz="0" w:space="0" w:color="auto"/>
          </w:divBdr>
        </w:div>
        <w:div w:id="1804038030">
          <w:marLeft w:val="640"/>
          <w:marRight w:val="0"/>
          <w:marTop w:val="0"/>
          <w:marBottom w:val="0"/>
          <w:divBdr>
            <w:top w:val="none" w:sz="0" w:space="0" w:color="auto"/>
            <w:left w:val="none" w:sz="0" w:space="0" w:color="auto"/>
            <w:bottom w:val="none" w:sz="0" w:space="0" w:color="auto"/>
            <w:right w:val="none" w:sz="0" w:space="0" w:color="auto"/>
          </w:divBdr>
        </w:div>
        <w:div w:id="1023749010">
          <w:marLeft w:val="640"/>
          <w:marRight w:val="0"/>
          <w:marTop w:val="0"/>
          <w:marBottom w:val="0"/>
          <w:divBdr>
            <w:top w:val="none" w:sz="0" w:space="0" w:color="auto"/>
            <w:left w:val="none" w:sz="0" w:space="0" w:color="auto"/>
            <w:bottom w:val="none" w:sz="0" w:space="0" w:color="auto"/>
            <w:right w:val="none" w:sz="0" w:space="0" w:color="auto"/>
          </w:divBdr>
        </w:div>
        <w:div w:id="580414606">
          <w:marLeft w:val="640"/>
          <w:marRight w:val="0"/>
          <w:marTop w:val="0"/>
          <w:marBottom w:val="0"/>
          <w:divBdr>
            <w:top w:val="none" w:sz="0" w:space="0" w:color="auto"/>
            <w:left w:val="none" w:sz="0" w:space="0" w:color="auto"/>
            <w:bottom w:val="none" w:sz="0" w:space="0" w:color="auto"/>
            <w:right w:val="none" w:sz="0" w:space="0" w:color="auto"/>
          </w:divBdr>
        </w:div>
        <w:div w:id="789739373">
          <w:marLeft w:val="640"/>
          <w:marRight w:val="0"/>
          <w:marTop w:val="0"/>
          <w:marBottom w:val="0"/>
          <w:divBdr>
            <w:top w:val="none" w:sz="0" w:space="0" w:color="auto"/>
            <w:left w:val="none" w:sz="0" w:space="0" w:color="auto"/>
            <w:bottom w:val="none" w:sz="0" w:space="0" w:color="auto"/>
            <w:right w:val="none" w:sz="0" w:space="0" w:color="auto"/>
          </w:divBdr>
        </w:div>
        <w:div w:id="1181580035">
          <w:marLeft w:val="640"/>
          <w:marRight w:val="0"/>
          <w:marTop w:val="0"/>
          <w:marBottom w:val="0"/>
          <w:divBdr>
            <w:top w:val="none" w:sz="0" w:space="0" w:color="auto"/>
            <w:left w:val="none" w:sz="0" w:space="0" w:color="auto"/>
            <w:bottom w:val="none" w:sz="0" w:space="0" w:color="auto"/>
            <w:right w:val="none" w:sz="0" w:space="0" w:color="auto"/>
          </w:divBdr>
        </w:div>
        <w:div w:id="1517689909">
          <w:marLeft w:val="640"/>
          <w:marRight w:val="0"/>
          <w:marTop w:val="0"/>
          <w:marBottom w:val="0"/>
          <w:divBdr>
            <w:top w:val="none" w:sz="0" w:space="0" w:color="auto"/>
            <w:left w:val="none" w:sz="0" w:space="0" w:color="auto"/>
            <w:bottom w:val="none" w:sz="0" w:space="0" w:color="auto"/>
            <w:right w:val="none" w:sz="0" w:space="0" w:color="auto"/>
          </w:divBdr>
        </w:div>
        <w:div w:id="600262946">
          <w:marLeft w:val="640"/>
          <w:marRight w:val="0"/>
          <w:marTop w:val="0"/>
          <w:marBottom w:val="0"/>
          <w:divBdr>
            <w:top w:val="none" w:sz="0" w:space="0" w:color="auto"/>
            <w:left w:val="none" w:sz="0" w:space="0" w:color="auto"/>
            <w:bottom w:val="none" w:sz="0" w:space="0" w:color="auto"/>
            <w:right w:val="none" w:sz="0" w:space="0" w:color="auto"/>
          </w:divBdr>
        </w:div>
        <w:div w:id="1067266007">
          <w:marLeft w:val="640"/>
          <w:marRight w:val="0"/>
          <w:marTop w:val="0"/>
          <w:marBottom w:val="0"/>
          <w:divBdr>
            <w:top w:val="none" w:sz="0" w:space="0" w:color="auto"/>
            <w:left w:val="none" w:sz="0" w:space="0" w:color="auto"/>
            <w:bottom w:val="none" w:sz="0" w:space="0" w:color="auto"/>
            <w:right w:val="none" w:sz="0" w:space="0" w:color="auto"/>
          </w:divBdr>
        </w:div>
        <w:div w:id="1312976563">
          <w:marLeft w:val="640"/>
          <w:marRight w:val="0"/>
          <w:marTop w:val="0"/>
          <w:marBottom w:val="0"/>
          <w:divBdr>
            <w:top w:val="none" w:sz="0" w:space="0" w:color="auto"/>
            <w:left w:val="none" w:sz="0" w:space="0" w:color="auto"/>
            <w:bottom w:val="none" w:sz="0" w:space="0" w:color="auto"/>
            <w:right w:val="none" w:sz="0" w:space="0" w:color="auto"/>
          </w:divBdr>
        </w:div>
        <w:div w:id="2143695341">
          <w:marLeft w:val="640"/>
          <w:marRight w:val="0"/>
          <w:marTop w:val="0"/>
          <w:marBottom w:val="0"/>
          <w:divBdr>
            <w:top w:val="none" w:sz="0" w:space="0" w:color="auto"/>
            <w:left w:val="none" w:sz="0" w:space="0" w:color="auto"/>
            <w:bottom w:val="none" w:sz="0" w:space="0" w:color="auto"/>
            <w:right w:val="none" w:sz="0" w:space="0" w:color="auto"/>
          </w:divBdr>
        </w:div>
        <w:div w:id="1456748687">
          <w:marLeft w:val="640"/>
          <w:marRight w:val="0"/>
          <w:marTop w:val="0"/>
          <w:marBottom w:val="0"/>
          <w:divBdr>
            <w:top w:val="none" w:sz="0" w:space="0" w:color="auto"/>
            <w:left w:val="none" w:sz="0" w:space="0" w:color="auto"/>
            <w:bottom w:val="none" w:sz="0" w:space="0" w:color="auto"/>
            <w:right w:val="none" w:sz="0" w:space="0" w:color="auto"/>
          </w:divBdr>
        </w:div>
        <w:div w:id="1565146193">
          <w:marLeft w:val="640"/>
          <w:marRight w:val="0"/>
          <w:marTop w:val="0"/>
          <w:marBottom w:val="0"/>
          <w:divBdr>
            <w:top w:val="none" w:sz="0" w:space="0" w:color="auto"/>
            <w:left w:val="none" w:sz="0" w:space="0" w:color="auto"/>
            <w:bottom w:val="none" w:sz="0" w:space="0" w:color="auto"/>
            <w:right w:val="none" w:sz="0" w:space="0" w:color="auto"/>
          </w:divBdr>
        </w:div>
        <w:div w:id="250899199">
          <w:marLeft w:val="640"/>
          <w:marRight w:val="0"/>
          <w:marTop w:val="0"/>
          <w:marBottom w:val="0"/>
          <w:divBdr>
            <w:top w:val="none" w:sz="0" w:space="0" w:color="auto"/>
            <w:left w:val="none" w:sz="0" w:space="0" w:color="auto"/>
            <w:bottom w:val="none" w:sz="0" w:space="0" w:color="auto"/>
            <w:right w:val="none" w:sz="0" w:space="0" w:color="auto"/>
          </w:divBdr>
        </w:div>
        <w:div w:id="1573781651">
          <w:marLeft w:val="640"/>
          <w:marRight w:val="0"/>
          <w:marTop w:val="0"/>
          <w:marBottom w:val="0"/>
          <w:divBdr>
            <w:top w:val="none" w:sz="0" w:space="0" w:color="auto"/>
            <w:left w:val="none" w:sz="0" w:space="0" w:color="auto"/>
            <w:bottom w:val="none" w:sz="0" w:space="0" w:color="auto"/>
            <w:right w:val="none" w:sz="0" w:space="0" w:color="auto"/>
          </w:divBdr>
        </w:div>
        <w:div w:id="423500681">
          <w:marLeft w:val="640"/>
          <w:marRight w:val="0"/>
          <w:marTop w:val="0"/>
          <w:marBottom w:val="0"/>
          <w:divBdr>
            <w:top w:val="none" w:sz="0" w:space="0" w:color="auto"/>
            <w:left w:val="none" w:sz="0" w:space="0" w:color="auto"/>
            <w:bottom w:val="none" w:sz="0" w:space="0" w:color="auto"/>
            <w:right w:val="none" w:sz="0" w:space="0" w:color="auto"/>
          </w:divBdr>
        </w:div>
        <w:div w:id="1524633102">
          <w:marLeft w:val="640"/>
          <w:marRight w:val="0"/>
          <w:marTop w:val="0"/>
          <w:marBottom w:val="0"/>
          <w:divBdr>
            <w:top w:val="none" w:sz="0" w:space="0" w:color="auto"/>
            <w:left w:val="none" w:sz="0" w:space="0" w:color="auto"/>
            <w:bottom w:val="none" w:sz="0" w:space="0" w:color="auto"/>
            <w:right w:val="none" w:sz="0" w:space="0" w:color="auto"/>
          </w:divBdr>
        </w:div>
        <w:div w:id="860242366">
          <w:marLeft w:val="640"/>
          <w:marRight w:val="0"/>
          <w:marTop w:val="0"/>
          <w:marBottom w:val="0"/>
          <w:divBdr>
            <w:top w:val="none" w:sz="0" w:space="0" w:color="auto"/>
            <w:left w:val="none" w:sz="0" w:space="0" w:color="auto"/>
            <w:bottom w:val="none" w:sz="0" w:space="0" w:color="auto"/>
            <w:right w:val="none" w:sz="0" w:space="0" w:color="auto"/>
          </w:divBdr>
        </w:div>
        <w:div w:id="1110902842">
          <w:marLeft w:val="640"/>
          <w:marRight w:val="0"/>
          <w:marTop w:val="0"/>
          <w:marBottom w:val="0"/>
          <w:divBdr>
            <w:top w:val="none" w:sz="0" w:space="0" w:color="auto"/>
            <w:left w:val="none" w:sz="0" w:space="0" w:color="auto"/>
            <w:bottom w:val="none" w:sz="0" w:space="0" w:color="auto"/>
            <w:right w:val="none" w:sz="0" w:space="0" w:color="auto"/>
          </w:divBdr>
        </w:div>
        <w:div w:id="505754304">
          <w:marLeft w:val="640"/>
          <w:marRight w:val="0"/>
          <w:marTop w:val="0"/>
          <w:marBottom w:val="0"/>
          <w:divBdr>
            <w:top w:val="none" w:sz="0" w:space="0" w:color="auto"/>
            <w:left w:val="none" w:sz="0" w:space="0" w:color="auto"/>
            <w:bottom w:val="none" w:sz="0" w:space="0" w:color="auto"/>
            <w:right w:val="none" w:sz="0" w:space="0" w:color="auto"/>
          </w:divBdr>
        </w:div>
        <w:div w:id="159472680">
          <w:marLeft w:val="640"/>
          <w:marRight w:val="0"/>
          <w:marTop w:val="0"/>
          <w:marBottom w:val="0"/>
          <w:divBdr>
            <w:top w:val="none" w:sz="0" w:space="0" w:color="auto"/>
            <w:left w:val="none" w:sz="0" w:space="0" w:color="auto"/>
            <w:bottom w:val="none" w:sz="0" w:space="0" w:color="auto"/>
            <w:right w:val="none" w:sz="0" w:space="0" w:color="auto"/>
          </w:divBdr>
        </w:div>
        <w:div w:id="256327274">
          <w:marLeft w:val="640"/>
          <w:marRight w:val="0"/>
          <w:marTop w:val="0"/>
          <w:marBottom w:val="0"/>
          <w:divBdr>
            <w:top w:val="none" w:sz="0" w:space="0" w:color="auto"/>
            <w:left w:val="none" w:sz="0" w:space="0" w:color="auto"/>
            <w:bottom w:val="none" w:sz="0" w:space="0" w:color="auto"/>
            <w:right w:val="none" w:sz="0" w:space="0" w:color="auto"/>
          </w:divBdr>
        </w:div>
        <w:div w:id="221865338">
          <w:marLeft w:val="640"/>
          <w:marRight w:val="0"/>
          <w:marTop w:val="0"/>
          <w:marBottom w:val="0"/>
          <w:divBdr>
            <w:top w:val="none" w:sz="0" w:space="0" w:color="auto"/>
            <w:left w:val="none" w:sz="0" w:space="0" w:color="auto"/>
            <w:bottom w:val="none" w:sz="0" w:space="0" w:color="auto"/>
            <w:right w:val="none" w:sz="0" w:space="0" w:color="auto"/>
          </w:divBdr>
        </w:div>
        <w:div w:id="388846109">
          <w:marLeft w:val="640"/>
          <w:marRight w:val="0"/>
          <w:marTop w:val="0"/>
          <w:marBottom w:val="0"/>
          <w:divBdr>
            <w:top w:val="none" w:sz="0" w:space="0" w:color="auto"/>
            <w:left w:val="none" w:sz="0" w:space="0" w:color="auto"/>
            <w:bottom w:val="none" w:sz="0" w:space="0" w:color="auto"/>
            <w:right w:val="none" w:sz="0" w:space="0" w:color="auto"/>
          </w:divBdr>
        </w:div>
        <w:div w:id="1442653196">
          <w:marLeft w:val="640"/>
          <w:marRight w:val="0"/>
          <w:marTop w:val="0"/>
          <w:marBottom w:val="0"/>
          <w:divBdr>
            <w:top w:val="none" w:sz="0" w:space="0" w:color="auto"/>
            <w:left w:val="none" w:sz="0" w:space="0" w:color="auto"/>
            <w:bottom w:val="none" w:sz="0" w:space="0" w:color="auto"/>
            <w:right w:val="none" w:sz="0" w:space="0" w:color="auto"/>
          </w:divBdr>
        </w:div>
        <w:div w:id="2007243773">
          <w:marLeft w:val="640"/>
          <w:marRight w:val="0"/>
          <w:marTop w:val="0"/>
          <w:marBottom w:val="0"/>
          <w:divBdr>
            <w:top w:val="none" w:sz="0" w:space="0" w:color="auto"/>
            <w:left w:val="none" w:sz="0" w:space="0" w:color="auto"/>
            <w:bottom w:val="none" w:sz="0" w:space="0" w:color="auto"/>
            <w:right w:val="none" w:sz="0" w:space="0" w:color="auto"/>
          </w:divBdr>
        </w:div>
        <w:div w:id="1445689840">
          <w:marLeft w:val="640"/>
          <w:marRight w:val="0"/>
          <w:marTop w:val="0"/>
          <w:marBottom w:val="0"/>
          <w:divBdr>
            <w:top w:val="none" w:sz="0" w:space="0" w:color="auto"/>
            <w:left w:val="none" w:sz="0" w:space="0" w:color="auto"/>
            <w:bottom w:val="none" w:sz="0" w:space="0" w:color="auto"/>
            <w:right w:val="none" w:sz="0" w:space="0" w:color="auto"/>
          </w:divBdr>
        </w:div>
        <w:div w:id="152988866">
          <w:marLeft w:val="640"/>
          <w:marRight w:val="0"/>
          <w:marTop w:val="0"/>
          <w:marBottom w:val="0"/>
          <w:divBdr>
            <w:top w:val="none" w:sz="0" w:space="0" w:color="auto"/>
            <w:left w:val="none" w:sz="0" w:space="0" w:color="auto"/>
            <w:bottom w:val="none" w:sz="0" w:space="0" w:color="auto"/>
            <w:right w:val="none" w:sz="0" w:space="0" w:color="auto"/>
          </w:divBdr>
        </w:div>
        <w:div w:id="1955793030">
          <w:marLeft w:val="640"/>
          <w:marRight w:val="0"/>
          <w:marTop w:val="0"/>
          <w:marBottom w:val="0"/>
          <w:divBdr>
            <w:top w:val="none" w:sz="0" w:space="0" w:color="auto"/>
            <w:left w:val="none" w:sz="0" w:space="0" w:color="auto"/>
            <w:bottom w:val="none" w:sz="0" w:space="0" w:color="auto"/>
            <w:right w:val="none" w:sz="0" w:space="0" w:color="auto"/>
          </w:divBdr>
        </w:div>
        <w:div w:id="1999335836">
          <w:marLeft w:val="640"/>
          <w:marRight w:val="0"/>
          <w:marTop w:val="0"/>
          <w:marBottom w:val="0"/>
          <w:divBdr>
            <w:top w:val="none" w:sz="0" w:space="0" w:color="auto"/>
            <w:left w:val="none" w:sz="0" w:space="0" w:color="auto"/>
            <w:bottom w:val="none" w:sz="0" w:space="0" w:color="auto"/>
            <w:right w:val="none" w:sz="0" w:space="0" w:color="auto"/>
          </w:divBdr>
        </w:div>
        <w:div w:id="547228190">
          <w:marLeft w:val="640"/>
          <w:marRight w:val="0"/>
          <w:marTop w:val="0"/>
          <w:marBottom w:val="0"/>
          <w:divBdr>
            <w:top w:val="none" w:sz="0" w:space="0" w:color="auto"/>
            <w:left w:val="none" w:sz="0" w:space="0" w:color="auto"/>
            <w:bottom w:val="none" w:sz="0" w:space="0" w:color="auto"/>
            <w:right w:val="none" w:sz="0" w:space="0" w:color="auto"/>
          </w:divBdr>
        </w:div>
        <w:div w:id="803082623">
          <w:marLeft w:val="640"/>
          <w:marRight w:val="0"/>
          <w:marTop w:val="0"/>
          <w:marBottom w:val="0"/>
          <w:divBdr>
            <w:top w:val="none" w:sz="0" w:space="0" w:color="auto"/>
            <w:left w:val="none" w:sz="0" w:space="0" w:color="auto"/>
            <w:bottom w:val="none" w:sz="0" w:space="0" w:color="auto"/>
            <w:right w:val="none" w:sz="0" w:space="0" w:color="auto"/>
          </w:divBdr>
        </w:div>
        <w:div w:id="930773575">
          <w:marLeft w:val="640"/>
          <w:marRight w:val="0"/>
          <w:marTop w:val="0"/>
          <w:marBottom w:val="0"/>
          <w:divBdr>
            <w:top w:val="none" w:sz="0" w:space="0" w:color="auto"/>
            <w:left w:val="none" w:sz="0" w:space="0" w:color="auto"/>
            <w:bottom w:val="none" w:sz="0" w:space="0" w:color="auto"/>
            <w:right w:val="none" w:sz="0" w:space="0" w:color="auto"/>
          </w:divBdr>
        </w:div>
        <w:div w:id="526260377">
          <w:marLeft w:val="640"/>
          <w:marRight w:val="0"/>
          <w:marTop w:val="0"/>
          <w:marBottom w:val="0"/>
          <w:divBdr>
            <w:top w:val="none" w:sz="0" w:space="0" w:color="auto"/>
            <w:left w:val="none" w:sz="0" w:space="0" w:color="auto"/>
            <w:bottom w:val="none" w:sz="0" w:space="0" w:color="auto"/>
            <w:right w:val="none" w:sz="0" w:space="0" w:color="auto"/>
          </w:divBdr>
        </w:div>
        <w:div w:id="987978157">
          <w:marLeft w:val="640"/>
          <w:marRight w:val="0"/>
          <w:marTop w:val="0"/>
          <w:marBottom w:val="0"/>
          <w:divBdr>
            <w:top w:val="none" w:sz="0" w:space="0" w:color="auto"/>
            <w:left w:val="none" w:sz="0" w:space="0" w:color="auto"/>
            <w:bottom w:val="none" w:sz="0" w:space="0" w:color="auto"/>
            <w:right w:val="none" w:sz="0" w:space="0" w:color="auto"/>
          </w:divBdr>
        </w:div>
        <w:div w:id="1796681771">
          <w:marLeft w:val="640"/>
          <w:marRight w:val="0"/>
          <w:marTop w:val="0"/>
          <w:marBottom w:val="0"/>
          <w:divBdr>
            <w:top w:val="none" w:sz="0" w:space="0" w:color="auto"/>
            <w:left w:val="none" w:sz="0" w:space="0" w:color="auto"/>
            <w:bottom w:val="none" w:sz="0" w:space="0" w:color="auto"/>
            <w:right w:val="none" w:sz="0" w:space="0" w:color="auto"/>
          </w:divBdr>
        </w:div>
        <w:div w:id="1704360149">
          <w:marLeft w:val="640"/>
          <w:marRight w:val="0"/>
          <w:marTop w:val="0"/>
          <w:marBottom w:val="0"/>
          <w:divBdr>
            <w:top w:val="none" w:sz="0" w:space="0" w:color="auto"/>
            <w:left w:val="none" w:sz="0" w:space="0" w:color="auto"/>
            <w:bottom w:val="none" w:sz="0" w:space="0" w:color="auto"/>
            <w:right w:val="none" w:sz="0" w:space="0" w:color="auto"/>
          </w:divBdr>
        </w:div>
        <w:div w:id="499350461">
          <w:marLeft w:val="640"/>
          <w:marRight w:val="0"/>
          <w:marTop w:val="0"/>
          <w:marBottom w:val="0"/>
          <w:divBdr>
            <w:top w:val="none" w:sz="0" w:space="0" w:color="auto"/>
            <w:left w:val="none" w:sz="0" w:space="0" w:color="auto"/>
            <w:bottom w:val="none" w:sz="0" w:space="0" w:color="auto"/>
            <w:right w:val="none" w:sz="0" w:space="0" w:color="auto"/>
          </w:divBdr>
        </w:div>
        <w:div w:id="559245045">
          <w:marLeft w:val="640"/>
          <w:marRight w:val="0"/>
          <w:marTop w:val="0"/>
          <w:marBottom w:val="0"/>
          <w:divBdr>
            <w:top w:val="none" w:sz="0" w:space="0" w:color="auto"/>
            <w:left w:val="none" w:sz="0" w:space="0" w:color="auto"/>
            <w:bottom w:val="none" w:sz="0" w:space="0" w:color="auto"/>
            <w:right w:val="none" w:sz="0" w:space="0" w:color="auto"/>
          </w:divBdr>
        </w:div>
        <w:div w:id="1498424486">
          <w:marLeft w:val="640"/>
          <w:marRight w:val="0"/>
          <w:marTop w:val="0"/>
          <w:marBottom w:val="0"/>
          <w:divBdr>
            <w:top w:val="none" w:sz="0" w:space="0" w:color="auto"/>
            <w:left w:val="none" w:sz="0" w:space="0" w:color="auto"/>
            <w:bottom w:val="none" w:sz="0" w:space="0" w:color="auto"/>
            <w:right w:val="none" w:sz="0" w:space="0" w:color="auto"/>
          </w:divBdr>
        </w:div>
        <w:div w:id="133565405">
          <w:marLeft w:val="640"/>
          <w:marRight w:val="0"/>
          <w:marTop w:val="0"/>
          <w:marBottom w:val="0"/>
          <w:divBdr>
            <w:top w:val="none" w:sz="0" w:space="0" w:color="auto"/>
            <w:left w:val="none" w:sz="0" w:space="0" w:color="auto"/>
            <w:bottom w:val="none" w:sz="0" w:space="0" w:color="auto"/>
            <w:right w:val="none" w:sz="0" w:space="0" w:color="auto"/>
          </w:divBdr>
        </w:div>
        <w:div w:id="891768144">
          <w:marLeft w:val="640"/>
          <w:marRight w:val="0"/>
          <w:marTop w:val="0"/>
          <w:marBottom w:val="0"/>
          <w:divBdr>
            <w:top w:val="none" w:sz="0" w:space="0" w:color="auto"/>
            <w:left w:val="none" w:sz="0" w:space="0" w:color="auto"/>
            <w:bottom w:val="none" w:sz="0" w:space="0" w:color="auto"/>
            <w:right w:val="none" w:sz="0" w:space="0" w:color="auto"/>
          </w:divBdr>
        </w:div>
        <w:div w:id="476993660">
          <w:marLeft w:val="640"/>
          <w:marRight w:val="0"/>
          <w:marTop w:val="0"/>
          <w:marBottom w:val="0"/>
          <w:divBdr>
            <w:top w:val="none" w:sz="0" w:space="0" w:color="auto"/>
            <w:left w:val="none" w:sz="0" w:space="0" w:color="auto"/>
            <w:bottom w:val="none" w:sz="0" w:space="0" w:color="auto"/>
            <w:right w:val="none" w:sz="0" w:space="0" w:color="auto"/>
          </w:divBdr>
        </w:div>
        <w:div w:id="874317960">
          <w:marLeft w:val="640"/>
          <w:marRight w:val="0"/>
          <w:marTop w:val="0"/>
          <w:marBottom w:val="0"/>
          <w:divBdr>
            <w:top w:val="none" w:sz="0" w:space="0" w:color="auto"/>
            <w:left w:val="none" w:sz="0" w:space="0" w:color="auto"/>
            <w:bottom w:val="none" w:sz="0" w:space="0" w:color="auto"/>
            <w:right w:val="none" w:sz="0" w:space="0" w:color="auto"/>
          </w:divBdr>
        </w:div>
        <w:div w:id="1604411259">
          <w:marLeft w:val="640"/>
          <w:marRight w:val="0"/>
          <w:marTop w:val="0"/>
          <w:marBottom w:val="0"/>
          <w:divBdr>
            <w:top w:val="none" w:sz="0" w:space="0" w:color="auto"/>
            <w:left w:val="none" w:sz="0" w:space="0" w:color="auto"/>
            <w:bottom w:val="none" w:sz="0" w:space="0" w:color="auto"/>
            <w:right w:val="none" w:sz="0" w:space="0" w:color="auto"/>
          </w:divBdr>
        </w:div>
        <w:div w:id="108159342">
          <w:marLeft w:val="640"/>
          <w:marRight w:val="0"/>
          <w:marTop w:val="0"/>
          <w:marBottom w:val="0"/>
          <w:divBdr>
            <w:top w:val="none" w:sz="0" w:space="0" w:color="auto"/>
            <w:left w:val="none" w:sz="0" w:space="0" w:color="auto"/>
            <w:bottom w:val="none" w:sz="0" w:space="0" w:color="auto"/>
            <w:right w:val="none" w:sz="0" w:space="0" w:color="auto"/>
          </w:divBdr>
        </w:div>
        <w:div w:id="1703508957">
          <w:marLeft w:val="640"/>
          <w:marRight w:val="0"/>
          <w:marTop w:val="0"/>
          <w:marBottom w:val="0"/>
          <w:divBdr>
            <w:top w:val="none" w:sz="0" w:space="0" w:color="auto"/>
            <w:left w:val="none" w:sz="0" w:space="0" w:color="auto"/>
            <w:bottom w:val="none" w:sz="0" w:space="0" w:color="auto"/>
            <w:right w:val="none" w:sz="0" w:space="0" w:color="auto"/>
          </w:divBdr>
        </w:div>
        <w:div w:id="163672035">
          <w:marLeft w:val="640"/>
          <w:marRight w:val="0"/>
          <w:marTop w:val="0"/>
          <w:marBottom w:val="0"/>
          <w:divBdr>
            <w:top w:val="none" w:sz="0" w:space="0" w:color="auto"/>
            <w:left w:val="none" w:sz="0" w:space="0" w:color="auto"/>
            <w:bottom w:val="none" w:sz="0" w:space="0" w:color="auto"/>
            <w:right w:val="none" w:sz="0" w:space="0" w:color="auto"/>
          </w:divBdr>
        </w:div>
        <w:div w:id="250819223">
          <w:marLeft w:val="640"/>
          <w:marRight w:val="0"/>
          <w:marTop w:val="0"/>
          <w:marBottom w:val="0"/>
          <w:divBdr>
            <w:top w:val="none" w:sz="0" w:space="0" w:color="auto"/>
            <w:left w:val="none" w:sz="0" w:space="0" w:color="auto"/>
            <w:bottom w:val="none" w:sz="0" w:space="0" w:color="auto"/>
            <w:right w:val="none" w:sz="0" w:space="0" w:color="auto"/>
          </w:divBdr>
        </w:div>
        <w:div w:id="1820339315">
          <w:marLeft w:val="640"/>
          <w:marRight w:val="0"/>
          <w:marTop w:val="0"/>
          <w:marBottom w:val="0"/>
          <w:divBdr>
            <w:top w:val="none" w:sz="0" w:space="0" w:color="auto"/>
            <w:left w:val="none" w:sz="0" w:space="0" w:color="auto"/>
            <w:bottom w:val="none" w:sz="0" w:space="0" w:color="auto"/>
            <w:right w:val="none" w:sz="0" w:space="0" w:color="auto"/>
          </w:divBdr>
        </w:div>
      </w:divsChild>
    </w:div>
    <w:div w:id="1400135652">
      <w:bodyDiv w:val="1"/>
      <w:marLeft w:val="0"/>
      <w:marRight w:val="0"/>
      <w:marTop w:val="0"/>
      <w:marBottom w:val="0"/>
      <w:divBdr>
        <w:top w:val="none" w:sz="0" w:space="0" w:color="auto"/>
        <w:left w:val="none" w:sz="0" w:space="0" w:color="auto"/>
        <w:bottom w:val="none" w:sz="0" w:space="0" w:color="auto"/>
        <w:right w:val="none" w:sz="0" w:space="0" w:color="auto"/>
      </w:divBdr>
      <w:divsChild>
        <w:div w:id="591860278">
          <w:marLeft w:val="640"/>
          <w:marRight w:val="0"/>
          <w:marTop w:val="0"/>
          <w:marBottom w:val="0"/>
          <w:divBdr>
            <w:top w:val="none" w:sz="0" w:space="0" w:color="auto"/>
            <w:left w:val="none" w:sz="0" w:space="0" w:color="auto"/>
            <w:bottom w:val="none" w:sz="0" w:space="0" w:color="auto"/>
            <w:right w:val="none" w:sz="0" w:space="0" w:color="auto"/>
          </w:divBdr>
        </w:div>
        <w:div w:id="607346314">
          <w:marLeft w:val="640"/>
          <w:marRight w:val="0"/>
          <w:marTop w:val="0"/>
          <w:marBottom w:val="0"/>
          <w:divBdr>
            <w:top w:val="none" w:sz="0" w:space="0" w:color="auto"/>
            <w:left w:val="none" w:sz="0" w:space="0" w:color="auto"/>
            <w:bottom w:val="none" w:sz="0" w:space="0" w:color="auto"/>
            <w:right w:val="none" w:sz="0" w:space="0" w:color="auto"/>
          </w:divBdr>
        </w:div>
        <w:div w:id="1948542755">
          <w:marLeft w:val="640"/>
          <w:marRight w:val="0"/>
          <w:marTop w:val="0"/>
          <w:marBottom w:val="0"/>
          <w:divBdr>
            <w:top w:val="none" w:sz="0" w:space="0" w:color="auto"/>
            <w:left w:val="none" w:sz="0" w:space="0" w:color="auto"/>
            <w:bottom w:val="none" w:sz="0" w:space="0" w:color="auto"/>
            <w:right w:val="none" w:sz="0" w:space="0" w:color="auto"/>
          </w:divBdr>
        </w:div>
        <w:div w:id="1433627930">
          <w:marLeft w:val="640"/>
          <w:marRight w:val="0"/>
          <w:marTop w:val="0"/>
          <w:marBottom w:val="0"/>
          <w:divBdr>
            <w:top w:val="none" w:sz="0" w:space="0" w:color="auto"/>
            <w:left w:val="none" w:sz="0" w:space="0" w:color="auto"/>
            <w:bottom w:val="none" w:sz="0" w:space="0" w:color="auto"/>
            <w:right w:val="none" w:sz="0" w:space="0" w:color="auto"/>
          </w:divBdr>
        </w:div>
        <w:div w:id="582254511">
          <w:marLeft w:val="640"/>
          <w:marRight w:val="0"/>
          <w:marTop w:val="0"/>
          <w:marBottom w:val="0"/>
          <w:divBdr>
            <w:top w:val="none" w:sz="0" w:space="0" w:color="auto"/>
            <w:left w:val="none" w:sz="0" w:space="0" w:color="auto"/>
            <w:bottom w:val="none" w:sz="0" w:space="0" w:color="auto"/>
            <w:right w:val="none" w:sz="0" w:space="0" w:color="auto"/>
          </w:divBdr>
        </w:div>
        <w:div w:id="2114014154">
          <w:marLeft w:val="640"/>
          <w:marRight w:val="0"/>
          <w:marTop w:val="0"/>
          <w:marBottom w:val="0"/>
          <w:divBdr>
            <w:top w:val="none" w:sz="0" w:space="0" w:color="auto"/>
            <w:left w:val="none" w:sz="0" w:space="0" w:color="auto"/>
            <w:bottom w:val="none" w:sz="0" w:space="0" w:color="auto"/>
            <w:right w:val="none" w:sz="0" w:space="0" w:color="auto"/>
          </w:divBdr>
        </w:div>
        <w:div w:id="277570665">
          <w:marLeft w:val="640"/>
          <w:marRight w:val="0"/>
          <w:marTop w:val="0"/>
          <w:marBottom w:val="0"/>
          <w:divBdr>
            <w:top w:val="none" w:sz="0" w:space="0" w:color="auto"/>
            <w:left w:val="none" w:sz="0" w:space="0" w:color="auto"/>
            <w:bottom w:val="none" w:sz="0" w:space="0" w:color="auto"/>
            <w:right w:val="none" w:sz="0" w:space="0" w:color="auto"/>
          </w:divBdr>
        </w:div>
        <w:div w:id="1013266828">
          <w:marLeft w:val="640"/>
          <w:marRight w:val="0"/>
          <w:marTop w:val="0"/>
          <w:marBottom w:val="0"/>
          <w:divBdr>
            <w:top w:val="none" w:sz="0" w:space="0" w:color="auto"/>
            <w:left w:val="none" w:sz="0" w:space="0" w:color="auto"/>
            <w:bottom w:val="none" w:sz="0" w:space="0" w:color="auto"/>
            <w:right w:val="none" w:sz="0" w:space="0" w:color="auto"/>
          </w:divBdr>
        </w:div>
        <w:div w:id="1034575496">
          <w:marLeft w:val="640"/>
          <w:marRight w:val="0"/>
          <w:marTop w:val="0"/>
          <w:marBottom w:val="0"/>
          <w:divBdr>
            <w:top w:val="none" w:sz="0" w:space="0" w:color="auto"/>
            <w:left w:val="none" w:sz="0" w:space="0" w:color="auto"/>
            <w:bottom w:val="none" w:sz="0" w:space="0" w:color="auto"/>
            <w:right w:val="none" w:sz="0" w:space="0" w:color="auto"/>
          </w:divBdr>
        </w:div>
        <w:div w:id="893857526">
          <w:marLeft w:val="640"/>
          <w:marRight w:val="0"/>
          <w:marTop w:val="0"/>
          <w:marBottom w:val="0"/>
          <w:divBdr>
            <w:top w:val="none" w:sz="0" w:space="0" w:color="auto"/>
            <w:left w:val="none" w:sz="0" w:space="0" w:color="auto"/>
            <w:bottom w:val="none" w:sz="0" w:space="0" w:color="auto"/>
            <w:right w:val="none" w:sz="0" w:space="0" w:color="auto"/>
          </w:divBdr>
        </w:div>
        <w:div w:id="712848298">
          <w:marLeft w:val="640"/>
          <w:marRight w:val="0"/>
          <w:marTop w:val="0"/>
          <w:marBottom w:val="0"/>
          <w:divBdr>
            <w:top w:val="none" w:sz="0" w:space="0" w:color="auto"/>
            <w:left w:val="none" w:sz="0" w:space="0" w:color="auto"/>
            <w:bottom w:val="none" w:sz="0" w:space="0" w:color="auto"/>
            <w:right w:val="none" w:sz="0" w:space="0" w:color="auto"/>
          </w:divBdr>
        </w:div>
        <w:div w:id="299386703">
          <w:marLeft w:val="640"/>
          <w:marRight w:val="0"/>
          <w:marTop w:val="0"/>
          <w:marBottom w:val="0"/>
          <w:divBdr>
            <w:top w:val="none" w:sz="0" w:space="0" w:color="auto"/>
            <w:left w:val="none" w:sz="0" w:space="0" w:color="auto"/>
            <w:bottom w:val="none" w:sz="0" w:space="0" w:color="auto"/>
            <w:right w:val="none" w:sz="0" w:space="0" w:color="auto"/>
          </w:divBdr>
        </w:div>
        <w:div w:id="955913753">
          <w:marLeft w:val="640"/>
          <w:marRight w:val="0"/>
          <w:marTop w:val="0"/>
          <w:marBottom w:val="0"/>
          <w:divBdr>
            <w:top w:val="none" w:sz="0" w:space="0" w:color="auto"/>
            <w:left w:val="none" w:sz="0" w:space="0" w:color="auto"/>
            <w:bottom w:val="none" w:sz="0" w:space="0" w:color="auto"/>
            <w:right w:val="none" w:sz="0" w:space="0" w:color="auto"/>
          </w:divBdr>
        </w:div>
        <w:div w:id="1114712643">
          <w:marLeft w:val="640"/>
          <w:marRight w:val="0"/>
          <w:marTop w:val="0"/>
          <w:marBottom w:val="0"/>
          <w:divBdr>
            <w:top w:val="none" w:sz="0" w:space="0" w:color="auto"/>
            <w:left w:val="none" w:sz="0" w:space="0" w:color="auto"/>
            <w:bottom w:val="none" w:sz="0" w:space="0" w:color="auto"/>
            <w:right w:val="none" w:sz="0" w:space="0" w:color="auto"/>
          </w:divBdr>
        </w:div>
        <w:div w:id="1475871732">
          <w:marLeft w:val="640"/>
          <w:marRight w:val="0"/>
          <w:marTop w:val="0"/>
          <w:marBottom w:val="0"/>
          <w:divBdr>
            <w:top w:val="none" w:sz="0" w:space="0" w:color="auto"/>
            <w:left w:val="none" w:sz="0" w:space="0" w:color="auto"/>
            <w:bottom w:val="none" w:sz="0" w:space="0" w:color="auto"/>
            <w:right w:val="none" w:sz="0" w:space="0" w:color="auto"/>
          </w:divBdr>
        </w:div>
        <w:div w:id="624233298">
          <w:marLeft w:val="640"/>
          <w:marRight w:val="0"/>
          <w:marTop w:val="0"/>
          <w:marBottom w:val="0"/>
          <w:divBdr>
            <w:top w:val="none" w:sz="0" w:space="0" w:color="auto"/>
            <w:left w:val="none" w:sz="0" w:space="0" w:color="auto"/>
            <w:bottom w:val="none" w:sz="0" w:space="0" w:color="auto"/>
            <w:right w:val="none" w:sz="0" w:space="0" w:color="auto"/>
          </w:divBdr>
        </w:div>
        <w:div w:id="1382168385">
          <w:marLeft w:val="640"/>
          <w:marRight w:val="0"/>
          <w:marTop w:val="0"/>
          <w:marBottom w:val="0"/>
          <w:divBdr>
            <w:top w:val="none" w:sz="0" w:space="0" w:color="auto"/>
            <w:left w:val="none" w:sz="0" w:space="0" w:color="auto"/>
            <w:bottom w:val="none" w:sz="0" w:space="0" w:color="auto"/>
            <w:right w:val="none" w:sz="0" w:space="0" w:color="auto"/>
          </w:divBdr>
        </w:div>
        <w:div w:id="1422407476">
          <w:marLeft w:val="640"/>
          <w:marRight w:val="0"/>
          <w:marTop w:val="0"/>
          <w:marBottom w:val="0"/>
          <w:divBdr>
            <w:top w:val="none" w:sz="0" w:space="0" w:color="auto"/>
            <w:left w:val="none" w:sz="0" w:space="0" w:color="auto"/>
            <w:bottom w:val="none" w:sz="0" w:space="0" w:color="auto"/>
            <w:right w:val="none" w:sz="0" w:space="0" w:color="auto"/>
          </w:divBdr>
        </w:div>
        <w:div w:id="1504855918">
          <w:marLeft w:val="640"/>
          <w:marRight w:val="0"/>
          <w:marTop w:val="0"/>
          <w:marBottom w:val="0"/>
          <w:divBdr>
            <w:top w:val="none" w:sz="0" w:space="0" w:color="auto"/>
            <w:left w:val="none" w:sz="0" w:space="0" w:color="auto"/>
            <w:bottom w:val="none" w:sz="0" w:space="0" w:color="auto"/>
            <w:right w:val="none" w:sz="0" w:space="0" w:color="auto"/>
          </w:divBdr>
        </w:div>
        <w:div w:id="1909656194">
          <w:marLeft w:val="640"/>
          <w:marRight w:val="0"/>
          <w:marTop w:val="0"/>
          <w:marBottom w:val="0"/>
          <w:divBdr>
            <w:top w:val="none" w:sz="0" w:space="0" w:color="auto"/>
            <w:left w:val="none" w:sz="0" w:space="0" w:color="auto"/>
            <w:bottom w:val="none" w:sz="0" w:space="0" w:color="auto"/>
            <w:right w:val="none" w:sz="0" w:space="0" w:color="auto"/>
          </w:divBdr>
        </w:div>
        <w:div w:id="611596694">
          <w:marLeft w:val="640"/>
          <w:marRight w:val="0"/>
          <w:marTop w:val="0"/>
          <w:marBottom w:val="0"/>
          <w:divBdr>
            <w:top w:val="none" w:sz="0" w:space="0" w:color="auto"/>
            <w:left w:val="none" w:sz="0" w:space="0" w:color="auto"/>
            <w:bottom w:val="none" w:sz="0" w:space="0" w:color="auto"/>
            <w:right w:val="none" w:sz="0" w:space="0" w:color="auto"/>
          </w:divBdr>
        </w:div>
        <w:div w:id="1071537555">
          <w:marLeft w:val="640"/>
          <w:marRight w:val="0"/>
          <w:marTop w:val="0"/>
          <w:marBottom w:val="0"/>
          <w:divBdr>
            <w:top w:val="none" w:sz="0" w:space="0" w:color="auto"/>
            <w:left w:val="none" w:sz="0" w:space="0" w:color="auto"/>
            <w:bottom w:val="none" w:sz="0" w:space="0" w:color="auto"/>
            <w:right w:val="none" w:sz="0" w:space="0" w:color="auto"/>
          </w:divBdr>
        </w:div>
        <w:div w:id="1673333396">
          <w:marLeft w:val="640"/>
          <w:marRight w:val="0"/>
          <w:marTop w:val="0"/>
          <w:marBottom w:val="0"/>
          <w:divBdr>
            <w:top w:val="none" w:sz="0" w:space="0" w:color="auto"/>
            <w:left w:val="none" w:sz="0" w:space="0" w:color="auto"/>
            <w:bottom w:val="none" w:sz="0" w:space="0" w:color="auto"/>
            <w:right w:val="none" w:sz="0" w:space="0" w:color="auto"/>
          </w:divBdr>
        </w:div>
        <w:div w:id="1631126570">
          <w:marLeft w:val="640"/>
          <w:marRight w:val="0"/>
          <w:marTop w:val="0"/>
          <w:marBottom w:val="0"/>
          <w:divBdr>
            <w:top w:val="none" w:sz="0" w:space="0" w:color="auto"/>
            <w:left w:val="none" w:sz="0" w:space="0" w:color="auto"/>
            <w:bottom w:val="none" w:sz="0" w:space="0" w:color="auto"/>
            <w:right w:val="none" w:sz="0" w:space="0" w:color="auto"/>
          </w:divBdr>
        </w:div>
        <w:div w:id="1453555083">
          <w:marLeft w:val="640"/>
          <w:marRight w:val="0"/>
          <w:marTop w:val="0"/>
          <w:marBottom w:val="0"/>
          <w:divBdr>
            <w:top w:val="none" w:sz="0" w:space="0" w:color="auto"/>
            <w:left w:val="none" w:sz="0" w:space="0" w:color="auto"/>
            <w:bottom w:val="none" w:sz="0" w:space="0" w:color="auto"/>
            <w:right w:val="none" w:sz="0" w:space="0" w:color="auto"/>
          </w:divBdr>
        </w:div>
        <w:div w:id="1525093401">
          <w:marLeft w:val="640"/>
          <w:marRight w:val="0"/>
          <w:marTop w:val="0"/>
          <w:marBottom w:val="0"/>
          <w:divBdr>
            <w:top w:val="none" w:sz="0" w:space="0" w:color="auto"/>
            <w:left w:val="none" w:sz="0" w:space="0" w:color="auto"/>
            <w:bottom w:val="none" w:sz="0" w:space="0" w:color="auto"/>
            <w:right w:val="none" w:sz="0" w:space="0" w:color="auto"/>
          </w:divBdr>
        </w:div>
        <w:div w:id="14891358">
          <w:marLeft w:val="640"/>
          <w:marRight w:val="0"/>
          <w:marTop w:val="0"/>
          <w:marBottom w:val="0"/>
          <w:divBdr>
            <w:top w:val="none" w:sz="0" w:space="0" w:color="auto"/>
            <w:left w:val="none" w:sz="0" w:space="0" w:color="auto"/>
            <w:bottom w:val="none" w:sz="0" w:space="0" w:color="auto"/>
            <w:right w:val="none" w:sz="0" w:space="0" w:color="auto"/>
          </w:divBdr>
        </w:div>
        <w:div w:id="1940874066">
          <w:marLeft w:val="640"/>
          <w:marRight w:val="0"/>
          <w:marTop w:val="0"/>
          <w:marBottom w:val="0"/>
          <w:divBdr>
            <w:top w:val="none" w:sz="0" w:space="0" w:color="auto"/>
            <w:left w:val="none" w:sz="0" w:space="0" w:color="auto"/>
            <w:bottom w:val="none" w:sz="0" w:space="0" w:color="auto"/>
            <w:right w:val="none" w:sz="0" w:space="0" w:color="auto"/>
          </w:divBdr>
        </w:div>
        <w:div w:id="1811821639">
          <w:marLeft w:val="640"/>
          <w:marRight w:val="0"/>
          <w:marTop w:val="0"/>
          <w:marBottom w:val="0"/>
          <w:divBdr>
            <w:top w:val="none" w:sz="0" w:space="0" w:color="auto"/>
            <w:left w:val="none" w:sz="0" w:space="0" w:color="auto"/>
            <w:bottom w:val="none" w:sz="0" w:space="0" w:color="auto"/>
            <w:right w:val="none" w:sz="0" w:space="0" w:color="auto"/>
          </w:divBdr>
        </w:div>
        <w:div w:id="413861531">
          <w:marLeft w:val="640"/>
          <w:marRight w:val="0"/>
          <w:marTop w:val="0"/>
          <w:marBottom w:val="0"/>
          <w:divBdr>
            <w:top w:val="none" w:sz="0" w:space="0" w:color="auto"/>
            <w:left w:val="none" w:sz="0" w:space="0" w:color="auto"/>
            <w:bottom w:val="none" w:sz="0" w:space="0" w:color="auto"/>
            <w:right w:val="none" w:sz="0" w:space="0" w:color="auto"/>
          </w:divBdr>
        </w:div>
        <w:div w:id="1853884032">
          <w:marLeft w:val="640"/>
          <w:marRight w:val="0"/>
          <w:marTop w:val="0"/>
          <w:marBottom w:val="0"/>
          <w:divBdr>
            <w:top w:val="none" w:sz="0" w:space="0" w:color="auto"/>
            <w:left w:val="none" w:sz="0" w:space="0" w:color="auto"/>
            <w:bottom w:val="none" w:sz="0" w:space="0" w:color="auto"/>
            <w:right w:val="none" w:sz="0" w:space="0" w:color="auto"/>
          </w:divBdr>
        </w:div>
        <w:div w:id="1674795970">
          <w:marLeft w:val="640"/>
          <w:marRight w:val="0"/>
          <w:marTop w:val="0"/>
          <w:marBottom w:val="0"/>
          <w:divBdr>
            <w:top w:val="none" w:sz="0" w:space="0" w:color="auto"/>
            <w:left w:val="none" w:sz="0" w:space="0" w:color="auto"/>
            <w:bottom w:val="none" w:sz="0" w:space="0" w:color="auto"/>
            <w:right w:val="none" w:sz="0" w:space="0" w:color="auto"/>
          </w:divBdr>
        </w:div>
        <w:div w:id="984629939">
          <w:marLeft w:val="640"/>
          <w:marRight w:val="0"/>
          <w:marTop w:val="0"/>
          <w:marBottom w:val="0"/>
          <w:divBdr>
            <w:top w:val="none" w:sz="0" w:space="0" w:color="auto"/>
            <w:left w:val="none" w:sz="0" w:space="0" w:color="auto"/>
            <w:bottom w:val="none" w:sz="0" w:space="0" w:color="auto"/>
            <w:right w:val="none" w:sz="0" w:space="0" w:color="auto"/>
          </w:divBdr>
        </w:div>
        <w:div w:id="1675381963">
          <w:marLeft w:val="640"/>
          <w:marRight w:val="0"/>
          <w:marTop w:val="0"/>
          <w:marBottom w:val="0"/>
          <w:divBdr>
            <w:top w:val="none" w:sz="0" w:space="0" w:color="auto"/>
            <w:left w:val="none" w:sz="0" w:space="0" w:color="auto"/>
            <w:bottom w:val="none" w:sz="0" w:space="0" w:color="auto"/>
            <w:right w:val="none" w:sz="0" w:space="0" w:color="auto"/>
          </w:divBdr>
        </w:div>
        <w:div w:id="700589972">
          <w:marLeft w:val="640"/>
          <w:marRight w:val="0"/>
          <w:marTop w:val="0"/>
          <w:marBottom w:val="0"/>
          <w:divBdr>
            <w:top w:val="none" w:sz="0" w:space="0" w:color="auto"/>
            <w:left w:val="none" w:sz="0" w:space="0" w:color="auto"/>
            <w:bottom w:val="none" w:sz="0" w:space="0" w:color="auto"/>
            <w:right w:val="none" w:sz="0" w:space="0" w:color="auto"/>
          </w:divBdr>
        </w:div>
        <w:div w:id="2066641554">
          <w:marLeft w:val="640"/>
          <w:marRight w:val="0"/>
          <w:marTop w:val="0"/>
          <w:marBottom w:val="0"/>
          <w:divBdr>
            <w:top w:val="none" w:sz="0" w:space="0" w:color="auto"/>
            <w:left w:val="none" w:sz="0" w:space="0" w:color="auto"/>
            <w:bottom w:val="none" w:sz="0" w:space="0" w:color="auto"/>
            <w:right w:val="none" w:sz="0" w:space="0" w:color="auto"/>
          </w:divBdr>
        </w:div>
        <w:div w:id="1751928556">
          <w:marLeft w:val="640"/>
          <w:marRight w:val="0"/>
          <w:marTop w:val="0"/>
          <w:marBottom w:val="0"/>
          <w:divBdr>
            <w:top w:val="none" w:sz="0" w:space="0" w:color="auto"/>
            <w:left w:val="none" w:sz="0" w:space="0" w:color="auto"/>
            <w:bottom w:val="none" w:sz="0" w:space="0" w:color="auto"/>
            <w:right w:val="none" w:sz="0" w:space="0" w:color="auto"/>
          </w:divBdr>
        </w:div>
        <w:div w:id="1299799591">
          <w:marLeft w:val="640"/>
          <w:marRight w:val="0"/>
          <w:marTop w:val="0"/>
          <w:marBottom w:val="0"/>
          <w:divBdr>
            <w:top w:val="none" w:sz="0" w:space="0" w:color="auto"/>
            <w:left w:val="none" w:sz="0" w:space="0" w:color="auto"/>
            <w:bottom w:val="none" w:sz="0" w:space="0" w:color="auto"/>
            <w:right w:val="none" w:sz="0" w:space="0" w:color="auto"/>
          </w:divBdr>
        </w:div>
        <w:div w:id="658729566">
          <w:marLeft w:val="640"/>
          <w:marRight w:val="0"/>
          <w:marTop w:val="0"/>
          <w:marBottom w:val="0"/>
          <w:divBdr>
            <w:top w:val="none" w:sz="0" w:space="0" w:color="auto"/>
            <w:left w:val="none" w:sz="0" w:space="0" w:color="auto"/>
            <w:bottom w:val="none" w:sz="0" w:space="0" w:color="auto"/>
            <w:right w:val="none" w:sz="0" w:space="0" w:color="auto"/>
          </w:divBdr>
        </w:div>
        <w:div w:id="772743868">
          <w:marLeft w:val="640"/>
          <w:marRight w:val="0"/>
          <w:marTop w:val="0"/>
          <w:marBottom w:val="0"/>
          <w:divBdr>
            <w:top w:val="none" w:sz="0" w:space="0" w:color="auto"/>
            <w:left w:val="none" w:sz="0" w:space="0" w:color="auto"/>
            <w:bottom w:val="none" w:sz="0" w:space="0" w:color="auto"/>
            <w:right w:val="none" w:sz="0" w:space="0" w:color="auto"/>
          </w:divBdr>
        </w:div>
        <w:div w:id="126624739">
          <w:marLeft w:val="640"/>
          <w:marRight w:val="0"/>
          <w:marTop w:val="0"/>
          <w:marBottom w:val="0"/>
          <w:divBdr>
            <w:top w:val="none" w:sz="0" w:space="0" w:color="auto"/>
            <w:left w:val="none" w:sz="0" w:space="0" w:color="auto"/>
            <w:bottom w:val="none" w:sz="0" w:space="0" w:color="auto"/>
            <w:right w:val="none" w:sz="0" w:space="0" w:color="auto"/>
          </w:divBdr>
        </w:div>
        <w:div w:id="1163816782">
          <w:marLeft w:val="640"/>
          <w:marRight w:val="0"/>
          <w:marTop w:val="0"/>
          <w:marBottom w:val="0"/>
          <w:divBdr>
            <w:top w:val="none" w:sz="0" w:space="0" w:color="auto"/>
            <w:left w:val="none" w:sz="0" w:space="0" w:color="auto"/>
            <w:bottom w:val="none" w:sz="0" w:space="0" w:color="auto"/>
            <w:right w:val="none" w:sz="0" w:space="0" w:color="auto"/>
          </w:divBdr>
        </w:div>
        <w:div w:id="720862399">
          <w:marLeft w:val="640"/>
          <w:marRight w:val="0"/>
          <w:marTop w:val="0"/>
          <w:marBottom w:val="0"/>
          <w:divBdr>
            <w:top w:val="none" w:sz="0" w:space="0" w:color="auto"/>
            <w:left w:val="none" w:sz="0" w:space="0" w:color="auto"/>
            <w:bottom w:val="none" w:sz="0" w:space="0" w:color="auto"/>
            <w:right w:val="none" w:sz="0" w:space="0" w:color="auto"/>
          </w:divBdr>
        </w:div>
        <w:div w:id="1197692340">
          <w:marLeft w:val="640"/>
          <w:marRight w:val="0"/>
          <w:marTop w:val="0"/>
          <w:marBottom w:val="0"/>
          <w:divBdr>
            <w:top w:val="none" w:sz="0" w:space="0" w:color="auto"/>
            <w:left w:val="none" w:sz="0" w:space="0" w:color="auto"/>
            <w:bottom w:val="none" w:sz="0" w:space="0" w:color="auto"/>
            <w:right w:val="none" w:sz="0" w:space="0" w:color="auto"/>
          </w:divBdr>
        </w:div>
        <w:div w:id="2077044696">
          <w:marLeft w:val="640"/>
          <w:marRight w:val="0"/>
          <w:marTop w:val="0"/>
          <w:marBottom w:val="0"/>
          <w:divBdr>
            <w:top w:val="none" w:sz="0" w:space="0" w:color="auto"/>
            <w:left w:val="none" w:sz="0" w:space="0" w:color="auto"/>
            <w:bottom w:val="none" w:sz="0" w:space="0" w:color="auto"/>
            <w:right w:val="none" w:sz="0" w:space="0" w:color="auto"/>
          </w:divBdr>
        </w:div>
        <w:div w:id="389233798">
          <w:marLeft w:val="640"/>
          <w:marRight w:val="0"/>
          <w:marTop w:val="0"/>
          <w:marBottom w:val="0"/>
          <w:divBdr>
            <w:top w:val="none" w:sz="0" w:space="0" w:color="auto"/>
            <w:left w:val="none" w:sz="0" w:space="0" w:color="auto"/>
            <w:bottom w:val="none" w:sz="0" w:space="0" w:color="auto"/>
            <w:right w:val="none" w:sz="0" w:space="0" w:color="auto"/>
          </w:divBdr>
        </w:div>
        <w:div w:id="227231422">
          <w:marLeft w:val="640"/>
          <w:marRight w:val="0"/>
          <w:marTop w:val="0"/>
          <w:marBottom w:val="0"/>
          <w:divBdr>
            <w:top w:val="none" w:sz="0" w:space="0" w:color="auto"/>
            <w:left w:val="none" w:sz="0" w:space="0" w:color="auto"/>
            <w:bottom w:val="none" w:sz="0" w:space="0" w:color="auto"/>
            <w:right w:val="none" w:sz="0" w:space="0" w:color="auto"/>
          </w:divBdr>
        </w:div>
        <w:div w:id="1999267270">
          <w:marLeft w:val="640"/>
          <w:marRight w:val="0"/>
          <w:marTop w:val="0"/>
          <w:marBottom w:val="0"/>
          <w:divBdr>
            <w:top w:val="none" w:sz="0" w:space="0" w:color="auto"/>
            <w:left w:val="none" w:sz="0" w:space="0" w:color="auto"/>
            <w:bottom w:val="none" w:sz="0" w:space="0" w:color="auto"/>
            <w:right w:val="none" w:sz="0" w:space="0" w:color="auto"/>
          </w:divBdr>
        </w:div>
        <w:div w:id="2004817749">
          <w:marLeft w:val="640"/>
          <w:marRight w:val="0"/>
          <w:marTop w:val="0"/>
          <w:marBottom w:val="0"/>
          <w:divBdr>
            <w:top w:val="none" w:sz="0" w:space="0" w:color="auto"/>
            <w:left w:val="none" w:sz="0" w:space="0" w:color="auto"/>
            <w:bottom w:val="none" w:sz="0" w:space="0" w:color="auto"/>
            <w:right w:val="none" w:sz="0" w:space="0" w:color="auto"/>
          </w:divBdr>
        </w:div>
        <w:div w:id="574707023">
          <w:marLeft w:val="640"/>
          <w:marRight w:val="0"/>
          <w:marTop w:val="0"/>
          <w:marBottom w:val="0"/>
          <w:divBdr>
            <w:top w:val="none" w:sz="0" w:space="0" w:color="auto"/>
            <w:left w:val="none" w:sz="0" w:space="0" w:color="auto"/>
            <w:bottom w:val="none" w:sz="0" w:space="0" w:color="auto"/>
            <w:right w:val="none" w:sz="0" w:space="0" w:color="auto"/>
          </w:divBdr>
        </w:div>
        <w:div w:id="1599479991">
          <w:marLeft w:val="640"/>
          <w:marRight w:val="0"/>
          <w:marTop w:val="0"/>
          <w:marBottom w:val="0"/>
          <w:divBdr>
            <w:top w:val="none" w:sz="0" w:space="0" w:color="auto"/>
            <w:left w:val="none" w:sz="0" w:space="0" w:color="auto"/>
            <w:bottom w:val="none" w:sz="0" w:space="0" w:color="auto"/>
            <w:right w:val="none" w:sz="0" w:space="0" w:color="auto"/>
          </w:divBdr>
        </w:div>
        <w:div w:id="529531711">
          <w:marLeft w:val="640"/>
          <w:marRight w:val="0"/>
          <w:marTop w:val="0"/>
          <w:marBottom w:val="0"/>
          <w:divBdr>
            <w:top w:val="none" w:sz="0" w:space="0" w:color="auto"/>
            <w:left w:val="none" w:sz="0" w:space="0" w:color="auto"/>
            <w:bottom w:val="none" w:sz="0" w:space="0" w:color="auto"/>
            <w:right w:val="none" w:sz="0" w:space="0" w:color="auto"/>
          </w:divBdr>
        </w:div>
        <w:div w:id="189539821">
          <w:marLeft w:val="640"/>
          <w:marRight w:val="0"/>
          <w:marTop w:val="0"/>
          <w:marBottom w:val="0"/>
          <w:divBdr>
            <w:top w:val="none" w:sz="0" w:space="0" w:color="auto"/>
            <w:left w:val="none" w:sz="0" w:space="0" w:color="auto"/>
            <w:bottom w:val="none" w:sz="0" w:space="0" w:color="auto"/>
            <w:right w:val="none" w:sz="0" w:space="0" w:color="auto"/>
          </w:divBdr>
        </w:div>
        <w:div w:id="126123415">
          <w:marLeft w:val="640"/>
          <w:marRight w:val="0"/>
          <w:marTop w:val="0"/>
          <w:marBottom w:val="0"/>
          <w:divBdr>
            <w:top w:val="none" w:sz="0" w:space="0" w:color="auto"/>
            <w:left w:val="none" w:sz="0" w:space="0" w:color="auto"/>
            <w:bottom w:val="none" w:sz="0" w:space="0" w:color="auto"/>
            <w:right w:val="none" w:sz="0" w:space="0" w:color="auto"/>
          </w:divBdr>
        </w:div>
        <w:div w:id="1022626500">
          <w:marLeft w:val="640"/>
          <w:marRight w:val="0"/>
          <w:marTop w:val="0"/>
          <w:marBottom w:val="0"/>
          <w:divBdr>
            <w:top w:val="none" w:sz="0" w:space="0" w:color="auto"/>
            <w:left w:val="none" w:sz="0" w:space="0" w:color="auto"/>
            <w:bottom w:val="none" w:sz="0" w:space="0" w:color="auto"/>
            <w:right w:val="none" w:sz="0" w:space="0" w:color="auto"/>
          </w:divBdr>
        </w:div>
        <w:div w:id="2036151665">
          <w:marLeft w:val="640"/>
          <w:marRight w:val="0"/>
          <w:marTop w:val="0"/>
          <w:marBottom w:val="0"/>
          <w:divBdr>
            <w:top w:val="none" w:sz="0" w:space="0" w:color="auto"/>
            <w:left w:val="none" w:sz="0" w:space="0" w:color="auto"/>
            <w:bottom w:val="none" w:sz="0" w:space="0" w:color="auto"/>
            <w:right w:val="none" w:sz="0" w:space="0" w:color="auto"/>
          </w:divBdr>
        </w:div>
        <w:div w:id="1045182632">
          <w:marLeft w:val="640"/>
          <w:marRight w:val="0"/>
          <w:marTop w:val="0"/>
          <w:marBottom w:val="0"/>
          <w:divBdr>
            <w:top w:val="none" w:sz="0" w:space="0" w:color="auto"/>
            <w:left w:val="none" w:sz="0" w:space="0" w:color="auto"/>
            <w:bottom w:val="none" w:sz="0" w:space="0" w:color="auto"/>
            <w:right w:val="none" w:sz="0" w:space="0" w:color="auto"/>
          </w:divBdr>
        </w:div>
        <w:div w:id="271939647">
          <w:marLeft w:val="640"/>
          <w:marRight w:val="0"/>
          <w:marTop w:val="0"/>
          <w:marBottom w:val="0"/>
          <w:divBdr>
            <w:top w:val="none" w:sz="0" w:space="0" w:color="auto"/>
            <w:left w:val="none" w:sz="0" w:space="0" w:color="auto"/>
            <w:bottom w:val="none" w:sz="0" w:space="0" w:color="auto"/>
            <w:right w:val="none" w:sz="0" w:space="0" w:color="auto"/>
          </w:divBdr>
        </w:div>
        <w:div w:id="635598797">
          <w:marLeft w:val="640"/>
          <w:marRight w:val="0"/>
          <w:marTop w:val="0"/>
          <w:marBottom w:val="0"/>
          <w:divBdr>
            <w:top w:val="none" w:sz="0" w:space="0" w:color="auto"/>
            <w:left w:val="none" w:sz="0" w:space="0" w:color="auto"/>
            <w:bottom w:val="none" w:sz="0" w:space="0" w:color="auto"/>
            <w:right w:val="none" w:sz="0" w:space="0" w:color="auto"/>
          </w:divBdr>
        </w:div>
        <w:div w:id="535431685">
          <w:marLeft w:val="640"/>
          <w:marRight w:val="0"/>
          <w:marTop w:val="0"/>
          <w:marBottom w:val="0"/>
          <w:divBdr>
            <w:top w:val="none" w:sz="0" w:space="0" w:color="auto"/>
            <w:left w:val="none" w:sz="0" w:space="0" w:color="auto"/>
            <w:bottom w:val="none" w:sz="0" w:space="0" w:color="auto"/>
            <w:right w:val="none" w:sz="0" w:space="0" w:color="auto"/>
          </w:divBdr>
        </w:div>
        <w:div w:id="1705128721">
          <w:marLeft w:val="640"/>
          <w:marRight w:val="0"/>
          <w:marTop w:val="0"/>
          <w:marBottom w:val="0"/>
          <w:divBdr>
            <w:top w:val="none" w:sz="0" w:space="0" w:color="auto"/>
            <w:left w:val="none" w:sz="0" w:space="0" w:color="auto"/>
            <w:bottom w:val="none" w:sz="0" w:space="0" w:color="auto"/>
            <w:right w:val="none" w:sz="0" w:space="0" w:color="auto"/>
          </w:divBdr>
        </w:div>
        <w:div w:id="782573087">
          <w:marLeft w:val="640"/>
          <w:marRight w:val="0"/>
          <w:marTop w:val="0"/>
          <w:marBottom w:val="0"/>
          <w:divBdr>
            <w:top w:val="none" w:sz="0" w:space="0" w:color="auto"/>
            <w:left w:val="none" w:sz="0" w:space="0" w:color="auto"/>
            <w:bottom w:val="none" w:sz="0" w:space="0" w:color="auto"/>
            <w:right w:val="none" w:sz="0" w:space="0" w:color="auto"/>
          </w:divBdr>
        </w:div>
        <w:div w:id="286088233">
          <w:marLeft w:val="640"/>
          <w:marRight w:val="0"/>
          <w:marTop w:val="0"/>
          <w:marBottom w:val="0"/>
          <w:divBdr>
            <w:top w:val="none" w:sz="0" w:space="0" w:color="auto"/>
            <w:left w:val="none" w:sz="0" w:space="0" w:color="auto"/>
            <w:bottom w:val="none" w:sz="0" w:space="0" w:color="auto"/>
            <w:right w:val="none" w:sz="0" w:space="0" w:color="auto"/>
          </w:divBdr>
        </w:div>
        <w:div w:id="626743407">
          <w:marLeft w:val="640"/>
          <w:marRight w:val="0"/>
          <w:marTop w:val="0"/>
          <w:marBottom w:val="0"/>
          <w:divBdr>
            <w:top w:val="none" w:sz="0" w:space="0" w:color="auto"/>
            <w:left w:val="none" w:sz="0" w:space="0" w:color="auto"/>
            <w:bottom w:val="none" w:sz="0" w:space="0" w:color="auto"/>
            <w:right w:val="none" w:sz="0" w:space="0" w:color="auto"/>
          </w:divBdr>
        </w:div>
        <w:div w:id="1141768446">
          <w:marLeft w:val="640"/>
          <w:marRight w:val="0"/>
          <w:marTop w:val="0"/>
          <w:marBottom w:val="0"/>
          <w:divBdr>
            <w:top w:val="none" w:sz="0" w:space="0" w:color="auto"/>
            <w:left w:val="none" w:sz="0" w:space="0" w:color="auto"/>
            <w:bottom w:val="none" w:sz="0" w:space="0" w:color="auto"/>
            <w:right w:val="none" w:sz="0" w:space="0" w:color="auto"/>
          </w:divBdr>
        </w:div>
        <w:div w:id="616915126">
          <w:marLeft w:val="640"/>
          <w:marRight w:val="0"/>
          <w:marTop w:val="0"/>
          <w:marBottom w:val="0"/>
          <w:divBdr>
            <w:top w:val="none" w:sz="0" w:space="0" w:color="auto"/>
            <w:left w:val="none" w:sz="0" w:space="0" w:color="auto"/>
            <w:bottom w:val="none" w:sz="0" w:space="0" w:color="auto"/>
            <w:right w:val="none" w:sz="0" w:space="0" w:color="auto"/>
          </w:divBdr>
        </w:div>
        <w:div w:id="1237588859">
          <w:marLeft w:val="640"/>
          <w:marRight w:val="0"/>
          <w:marTop w:val="0"/>
          <w:marBottom w:val="0"/>
          <w:divBdr>
            <w:top w:val="none" w:sz="0" w:space="0" w:color="auto"/>
            <w:left w:val="none" w:sz="0" w:space="0" w:color="auto"/>
            <w:bottom w:val="none" w:sz="0" w:space="0" w:color="auto"/>
            <w:right w:val="none" w:sz="0" w:space="0" w:color="auto"/>
          </w:divBdr>
        </w:div>
        <w:div w:id="1401555519">
          <w:marLeft w:val="640"/>
          <w:marRight w:val="0"/>
          <w:marTop w:val="0"/>
          <w:marBottom w:val="0"/>
          <w:divBdr>
            <w:top w:val="none" w:sz="0" w:space="0" w:color="auto"/>
            <w:left w:val="none" w:sz="0" w:space="0" w:color="auto"/>
            <w:bottom w:val="none" w:sz="0" w:space="0" w:color="auto"/>
            <w:right w:val="none" w:sz="0" w:space="0" w:color="auto"/>
          </w:divBdr>
        </w:div>
        <w:div w:id="779757485">
          <w:marLeft w:val="640"/>
          <w:marRight w:val="0"/>
          <w:marTop w:val="0"/>
          <w:marBottom w:val="0"/>
          <w:divBdr>
            <w:top w:val="none" w:sz="0" w:space="0" w:color="auto"/>
            <w:left w:val="none" w:sz="0" w:space="0" w:color="auto"/>
            <w:bottom w:val="none" w:sz="0" w:space="0" w:color="auto"/>
            <w:right w:val="none" w:sz="0" w:space="0" w:color="auto"/>
          </w:divBdr>
        </w:div>
        <w:div w:id="552666795">
          <w:marLeft w:val="640"/>
          <w:marRight w:val="0"/>
          <w:marTop w:val="0"/>
          <w:marBottom w:val="0"/>
          <w:divBdr>
            <w:top w:val="none" w:sz="0" w:space="0" w:color="auto"/>
            <w:left w:val="none" w:sz="0" w:space="0" w:color="auto"/>
            <w:bottom w:val="none" w:sz="0" w:space="0" w:color="auto"/>
            <w:right w:val="none" w:sz="0" w:space="0" w:color="auto"/>
          </w:divBdr>
        </w:div>
        <w:div w:id="1404599500">
          <w:marLeft w:val="640"/>
          <w:marRight w:val="0"/>
          <w:marTop w:val="0"/>
          <w:marBottom w:val="0"/>
          <w:divBdr>
            <w:top w:val="none" w:sz="0" w:space="0" w:color="auto"/>
            <w:left w:val="none" w:sz="0" w:space="0" w:color="auto"/>
            <w:bottom w:val="none" w:sz="0" w:space="0" w:color="auto"/>
            <w:right w:val="none" w:sz="0" w:space="0" w:color="auto"/>
          </w:divBdr>
        </w:div>
        <w:div w:id="1109470980">
          <w:marLeft w:val="640"/>
          <w:marRight w:val="0"/>
          <w:marTop w:val="0"/>
          <w:marBottom w:val="0"/>
          <w:divBdr>
            <w:top w:val="none" w:sz="0" w:space="0" w:color="auto"/>
            <w:left w:val="none" w:sz="0" w:space="0" w:color="auto"/>
            <w:bottom w:val="none" w:sz="0" w:space="0" w:color="auto"/>
            <w:right w:val="none" w:sz="0" w:space="0" w:color="auto"/>
          </w:divBdr>
        </w:div>
        <w:div w:id="1154107928">
          <w:marLeft w:val="640"/>
          <w:marRight w:val="0"/>
          <w:marTop w:val="0"/>
          <w:marBottom w:val="0"/>
          <w:divBdr>
            <w:top w:val="none" w:sz="0" w:space="0" w:color="auto"/>
            <w:left w:val="none" w:sz="0" w:space="0" w:color="auto"/>
            <w:bottom w:val="none" w:sz="0" w:space="0" w:color="auto"/>
            <w:right w:val="none" w:sz="0" w:space="0" w:color="auto"/>
          </w:divBdr>
        </w:div>
        <w:div w:id="294651088">
          <w:marLeft w:val="640"/>
          <w:marRight w:val="0"/>
          <w:marTop w:val="0"/>
          <w:marBottom w:val="0"/>
          <w:divBdr>
            <w:top w:val="none" w:sz="0" w:space="0" w:color="auto"/>
            <w:left w:val="none" w:sz="0" w:space="0" w:color="auto"/>
            <w:bottom w:val="none" w:sz="0" w:space="0" w:color="auto"/>
            <w:right w:val="none" w:sz="0" w:space="0" w:color="auto"/>
          </w:divBdr>
        </w:div>
        <w:div w:id="703405649">
          <w:marLeft w:val="640"/>
          <w:marRight w:val="0"/>
          <w:marTop w:val="0"/>
          <w:marBottom w:val="0"/>
          <w:divBdr>
            <w:top w:val="none" w:sz="0" w:space="0" w:color="auto"/>
            <w:left w:val="none" w:sz="0" w:space="0" w:color="auto"/>
            <w:bottom w:val="none" w:sz="0" w:space="0" w:color="auto"/>
            <w:right w:val="none" w:sz="0" w:space="0" w:color="auto"/>
          </w:divBdr>
        </w:div>
        <w:div w:id="298268558">
          <w:marLeft w:val="640"/>
          <w:marRight w:val="0"/>
          <w:marTop w:val="0"/>
          <w:marBottom w:val="0"/>
          <w:divBdr>
            <w:top w:val="none" w:sz="0" w:space="0" w:color="auto"/>
            <w:left w:val="none" w:sz="0" w:space="0" w:color="auto"/>
            <w:bottom w:val="none" w:sz="0" w:space="0" w:color="auto"/>
            <w:right w:val="none" w:sz="0" w:space="0" w:color="auto"/>
          </w:divBdr>
        </w:div>
        <w:div w:id="1579438135">
          <w:marLeft w:val="640"/>
          <w:marRight w:val="0"/>
          <w:marTop w:val="0"/>
          <w:marBottom w:val="0"/>
          <w:divBdr>
            <w:top w:val="none" w:sz="0" w:space="0" w:color="auto"/>
            <w:left w:val="none" w:sz="0" w:space="0" w:color="auto"/>
            <w:bottom w:val="none" w:sz="0" w:space="0" w:color="auto"/>
            <w:right w:val="none" w:sz="0" w:space="0" w:color="auto"/>
          </w:divBdr>
        </w:div>
        <w:div w:id="1884948332">
          <w:marLeft w:val="640"/>
          <w:marRight w:val="0"/>
          <w:marTop w:val="0"/>
          <w:marBottom w:val="0"/>
          <w:divBdr>
            <w:top w:val="none" w:sz="0" w:space="0" w:color="auto"/>
            <w:left w:val="none" w:sz="0" w:space="0" w:color="auto"/>
            <w:bottom w:val="none" w:sz="0" w:space="0" w:color="auto"/>
            <w:right w:val="none" w:sz="0" w:space="0" w:color="auto"/>
          </w:divBdr>
        </w:div>
        <w:div w:id="856695511">
          <w:marLeft w:val="640"/>
          <w:marRight w:val="0"/>
          <w:marTop w:val="0"/>
          <w:marBottom w:val="0"/>
          <w:divBdr>
            <w:top w:val="none" w:sz="0" w:space="0" w:color="auto"/>
            <w:left w:val="none" w:sz="0" w:space="0" w:color="auto"/>
            <w:bottom w:val="none" w:sz="0" w:space="0" w:color="auto"/>
            <w:right w:val="none" w:sz="0" w:space="0" w:color="auto"/>
          </w:divBdr>
        </w:div>
        <w:div w:id="335504551">
          <w:marLeft w:val="640"/>
          <w:marRight w:val="0"/>
          <w:marTop w:val="0"/>
          <w:marBottom w:val="0"/>
          <w:divBdr>
            <w:top w:val="none" w:sz="0" w:space="0" w:color="auto"/>
            <w:left w:val="none" w:sz="0" w:space="0" w:color="auto"/>
            <w:bottom w:val="none" w:sz="0" w:space="0" w:color="auto"/>
            <w:right w:val="none" w:sz="0" w:space="0" w:color="auto"/>
          </w:divBdr>
        </w:div>
        <w:div w:id="1988241670">
          <w:marLeft w:val="640"/>
          <w:marRight w:val="0"/>
          <w:marTop w:val="0"/>
          <w:marBottom w:val="0"/>
          <w:divBdr>
            <w:top w:val="none" w:sz="0" w:space="0" w:color="auto"/>
            <w:left w:val="none" w:sz="0" w:space="0" w:color="auto"/>
            <w:bottom w:val="none" w:sz="0" w:space="0" w:color="auto"/>
            <w:right w:val="none" w:sz="0" w:space="0" w:color="auto"/>
          </w:divBdr>
        </w:div>
        <w:div w:id="1450466090">
          <w:marLeft w:val="640"/>
          <w:marRight w:val="0"/>
          <w:marTop w:val="0"/>
          <w:marBottom w:val="0"/>
          <w:divBdr>
            <w:top w:val="none" w:sz="0" w:space="0" w:color="auto"/>
            <w:left w:val="none" w:sz="0" w:space="0" w:color="auto"/>
            <w:bottom w:val="none" w:sz="0" w:space="0" w:color="auto"/>
            <w:right w:val="none" w:sz="0" w:space="0" w:color="auto"/>
          </w:divBdr>
        </w:div>
        <w:div w:id="1948389804">
          <w:marLeft w:val="640"/>
          <w:marRight w:val="0"/>
          <w:marTop w:val="0"/>
          <w:marBottom w:val="0"/>
          <w:divBdr>
            <w:top w:val="none" w:sz="0" w:space="0" w:color="auto"/>
            <w:left w:val="none" w:sz="0" w:space="0" w:color="auto"/>
            <w:bottom w:val="none" w:sz="0" w:space="0" w:color="auto"/>
            <w:right w:val="none" w:sz="0" w:space="0" w:color="auto"/>
          </w:divBdr>
        </w:div>
        <w:div w:id="93207569">
          <w:marLeft w:val="640"/>
          <w:marRight w:val="0"/>
          <w:marTop w:val="0"/>
          <w:marBottom w:val="0"/>
          <w:divBdr>
            <w:top w:val="none" w:sz="0" w:space="0" w:color="auto"/>
            <w:left w:val="none" w:sz="0" w:space="0" w:color="auto"/>
            <w:bottom w:val="none" w:sz="0" w:space="0" w:color="auto"/>
            <w:right w:val="none" w:sz="0" w:space="0" w:color="auto"/>
          </w:divBdr>
        </w:div>
        <w:div w:id="2124179750">
          <w:marLeft w:val="640"/>
          <w:marRight w:val="0"/>
          <w:marTop w:val="0"/>
          <w:marBottom w:val="0"/>
          <w:divBdr>
            <w:top w:val="none" w:sz="0" w:space="0" w:color="auto"/>
            <w:left w:val="none" w:sz="0" w:space="0" w:color="auto"/>
            <w:bottom w:val="none" w:sz="0" w:space="0" w:color="auto"/>
            <w:right w:val="none" w:sz="0" w:space="0" w:color="auto"/>
          </w:divBdr>
        </w:div>
        <w:div w:id="1935047918">
          <w:marLeft w:val="640"/>
          <w:marRight w:val="0"/>
          <w:marTop w:val="0"/>
          <w:marBottom w:val="0"/>
          <w:divBdr>
            <w:top w:val="none" w:sz="0" w:space="0" w:color="auto"/>
            <w:left w:val="none" w:sz="0" w:space="0" w:color="auto"/>
            <w:bottom w:val="none" w:sz="0" w:space="0" w:color="auto"/>
            <w:right w:val="none" w:sz="0" w:space="0" w:color="auto"/>
          </w:divBdr>
        </w:div>
        <w:div w:id="1661888621">
          <w:marLeft w:val="640"/>
          <w:marRight w:val="0"/>
          <w:marTop w:val="0"/>
          <w:marBottom w:val="0"/>
          <w:divBdr>
            <w:top w:val="none" w:sz="0" w:space="0" w:color="auto"/>
            <w:left w:val="none" w:sz="0" w:space="0" w:color="auto"/>
            <w:bottom w:val="none" w:sz="0" w:space="0" w:color="auto"/>
            <w:right w:val="none" w:sz="0" w:space="0" w:color="auto"/>
          </w:divBdr>
        </w:div>
        <w:div w:id="1214662423">
          <w:marLeft w:val="640"/>
          <w:marRight w:val="0"/>
          <w:marTop w:val="0"/>
          <w:marBottom w:val="0"/>
          <w:divBdr>
            <w:top w:val="none" w:sz="0" w:space="0" w:color="auto"/>
            <w:left w:val="none" w:sz="0" w:space="0" w:color="auto"/>
            <w:bottom w:val="none" w:sz="0" w:space="0" w:color="auto"/>
            <w:right w:val="none" w:sz="0" w:space="0" w:color="auto"/>
          </w:divBdr>
        </w:div>
      </w:divsChild>
    </w:div>
    <w:div w:id="1401557986">
      <w:bodyDiv w:val="1"/>
      <w:marLeft w:val="0"/>
      <w:marRight w:val="0"/>
      <w:marTop w:val="0"/>
      <w:marBottom w:val="0"/>
      <w:divBdr>
        <w:top w:val="none" w:sz="0" w:space="0" w:color="auto"/>
        <w:left w:val="none" w:sz="0" w:space="0" w:color="auto"/>
        <w:bottom w:val="none" w:sz="0" w:space="0" w:color="auto"/>
        <w:right w:val="none" w:sz="0" w:space="0" w:color="auto"/>
      </w:divBdr>
      <w:divsChild>
        <w:div w:id="1172447183">
          <w:marLeft w:val="640"/>
          <w:marRight w:val="0"/>
          <w:marTop w:val="0"/>
          <w:marBottom w:val="0"/>
          <w:divBdr>
            <w:top w:val="none" w:sz="0" w:space="0" w:color="auto"/>
            <w:left w:val="none" w:sz="0" w:space="0" w:color="auto"/>
            <w:bottom w:val="none" w:sz="0" w:space="0" w:color="auto"/>
            <w:right w:val="none" w:sz="0" w:space="0" w:color="auto"/>
          </w:divBdr>
        </w:div>
        <w:div w:id="1377662415">
          <w:marLeft w:val="640"/>
          <w:marRight w:val="0"/>
          <w:marTop w:val="0"/>
          <w:marBottom w:val="0"/>
          <w:divBdr>
            <w:top w:val="none" w:sz="0" w:space="0" w:color="auto"/>
            <w:left w:val="none" w:sz="0" w:space="0" w:color="auto"/>
            <w:bottom w:val="none" w:sz="0" w:space="0" w:color="auto"/>
            <w:right w:val="none" w:sz="0" w:space="0" w:color="auto"/>
          </w:divBdr>
        </w:div>
        <w:div w:id="975989516">
          <w:marLeft w:val="640"/>
          <w:marRight w:val="0"/>
          <w:marTop w:val="0"/>
          <w:marBottom w:val="0"/>
          <w:divBdr>
            <w:top w:val="none" w:sz="0" w:space="0" w:color="auto"/>
            <w:left w:val="none" w:sz="0" w:space="0" w:color="auto"/>
            <w:bottom w:val="none" w:sz="0" w:space="0" w:color="auto"/>
            <w:right w:val="none" w:sz="0" w:space="0" w:color="auto"/>
          </w:divBdr>
        </w:div>
        <w:div w:id="1456437673">
          <w:marLeft w:val="640"/>
          <w:marRight w:val="0"/>
          <w:marTop w:val="0"/>
          <w:marBottom w:val="0"/>
          <w:divBdr>
            <w:top w:val="none" w:sz="0" w:space="0" w:color="auto"/>
            <w:left w:val="none" w:sz="0" w:space="0" w:color="auto"/>
            <w:bottom w:val="none" w:sz="0" w:space="0" w:color="auto"/>
            <w:right w:val="none" w:sz="0" w:space="0" w:color="auto"/>
          </w:divBdr>
        </w:div>
        <w:div w:id="20866948">
          <w:marLeft w:val="640"/>
          <w:marRight w:val="0"/>
          <w:marTop w:val="0"/>
          <w:marBottom w:val="0"/>
          <w:divBdr>
            <w:top w:val="none" w:sz="0" w:space="0" w:color="auto"/>
            <w:left w:val="none" w:sz="0" w:space="0" w:color="auto"/>
            <w:bottom w:val="none" w:sz="0" w:space="0" w:color="auto"/>
            <w:right w:val="none" w:sz="0" w:space="0" w:color="auto"/>
          </w:divBdr>
        </w:div>
        <w:div w:id="1748917094">
          <w:marLeft w:val="640"/>
          <w:marRight w:val="0"/>
          <w:marTop w:val="0"/>
          <w:marBottom w:val="0"/>
          <w:divBdr>
            <w:top w:val="none" w:sz="0" w:space="0" w:color="auto"/>
            <w:left w:val="none" w:sz="0" w:space="0" w:color="auto"/>
            <w:bottom w:val="none" w:sz="0" w:space="0" w:color="auto"/>
            <w:right w:val="none" w:sz="0" w:space="0" w:color="auto"/>
          </w:divBdr>
        </w:div>
        <w:div w:id="2066490409">
          <w:marLeft w:val="640"/>
          <w:marRight w:val="0"/>
          <w:marTop w:val="0"/>
          <w:marBottom w:val="0"/>
          <w:divBdr>
            <w:top w:val="none" w:sz="0" w:space="0" w:color="auto"/>
            <w:left w:val="none" w:sz="0" w:space="0" w:color="auto"/>
            <w:bottom w:val="none" w:sz="0" w:space="0" w:color="auto"/>
            <w:right w:val="none" w:sz="0" w:space="0" w:color="auto"/>
          </w:divBdr>
        </w:div>
        <w:div w:id="1220095952">
          <w:marLeft w:val="640"/>
          <w:marRight w:val="0"/>
          <w:marTop w:val="0"/>
          <w:marBottom w:val="0"/>
          <w:divBdr>
            <w:top w:val="none" w:sz="0" w:space="0" w:color="auto"/>
            <w:left w:val="none" w:sz="0" w:space="0" w:color="auto"/>
            <w:bottom w:val="none" w:sz="0" w:space="0" w:color="auto"/>
            <w:right w:val="none" w:sz="0" w:space="0" w:color="auto"/>
          </w:divBdr>
        </w:div>
        <w:div w:id="1553541888">
          <w:marLeft w:val="640"/>
          <w:marRight w:val="0"/>
          <w:marTop w:val="0"/>
          <w:marBottom w:val="0"/>
          <w:divBdr>
            <w:top w:val="none" w:sz="0" w:space="0" w:color="auto"/>
            <w:left w:val="none" w:sz="0" w:space="0" w:color="auto"/>
            <w:bottom w:val="none" w:sz="0" w:space="0" w:color="auto"/>
            <w:right w:val="none" w:sz="0" w:space="0" w:color="auto"/>
          </w:divBdr>
        </w:div>
        <w:div w:id="1138916347">
          <w:marLeft w:val="640"/>
          <w:marRight w:val="0"/>
          <w:marTop w:val="0"/>
          <w:marBottom w:val="0"/>
          <w:divBdr>
            <w:top w:val="none" w:sz="0" w:space="0" w:color="auto"/>
            <w:left w:val="none" w:sz="0" w:space="0" w:color="auto"/>
            <w:bottom w:val="none" w:sz="0" w:space="0" w:color="auto"/>
            <w:right w:val="none" w:sz="0" w:space="0" w:color="auto"/>
          </w:divBdr>
        </w:div>
        <w:div w:id="106241966">
          <w:marLeft w:val="640"/>
          <w:marRight w:val="0"/>
          <w:marTop w:val="0"/>
          <w:marBottom w:val="0"/>
          <w:divBdr>
            <w:top w:val="none" w:sz="0" w:space="0" w:color="auto"/>
            <w:left w:val="none" w:sz="0" w:space="0" w:color="auto"/>
            <w:bottom w:val="none" w:sz="0" w:space="0" w:color="auto"/>
            <w:right w:val="none" w:sz="0" w:space="0" w:color="auto"/>
          </w:divBdr>
        </w:div>
        <w:div w:id="1936132919">
          <w:marLeft w:val="640"/>
          <w:marRight w:val="0"/>
          <w:marTop w:val="0"/>
          <w:marBottom w:val="0"/>
          <w:divBdr>
            <w:top w:val="none" w:sz="0" w:space="0" w:color="auto"/>
            <w:left w:val="none" w:sz="0" w:space="0" w:color="auto"/>
            <w:bottom w:val="none" w:sz="0" w:space="0" w:color="auto"/>
            <w:right w:val="none" w:sz="0" w:space="0" w:color="auto"/>
          </w:divBdr>
        </w:div>
        <w:div w:id="1183671354">
          <w:marLeft w:val="640"/>
          <w:marRight w:val="0"/>
          <w:marTop w:val="0"/>
          <w:marBottom w:val="0"/>
          <w:divBdr>
            <w:top w:val="none" w:sz="0" w:space="0" w:color="auto"/>
            <w:left w:val="none" w:sz="0" w:space="0" w:color="auto"/>
            <w:bottom w:val="none" w:sz="0" w:space="0" w:color="auto"/>
            <w:right w:val="none" w:sz="0" w:space="0" w:color="auto"/>
          </w:divBdr>
        </w:div>
        <w:div w:id="432436526">
          <w:marLeft w:val="640"/>
          <w:marRight w:val="0"/>
          <w:marTop w:val="0"/>
          <w:marBottom w:val="0"/>
          <w:divBdr>
            <w:top w:val="none" w:sz="0" w:space="0" w:color="auto"/>
            <w:left w:val="none" w:sz="0" w:space="0" w:color="auto"/>
            <w:bottom w:val="none" w:sz="0" w:space="0" w:color="auto"/>
            <w:right w:val="none" w:sz="0" w:space="0" w:color="auto"/>
          </w:divBdr>
        </w:div>
        <w:div w:id="2141877957">
          <w:marLeft w:val="640"/>
          <w:marRight w:val="0"/>
          <w:marTop w:val="0"/>
          <w:marBottom w:val="0"/>
          <w:divBdr>
            <w:top w:val="none" w:sz="0" w:space="0" w:color="auto"/>
            <w:left w:val="none" w:sz="0" w:space="0" w:color="auto"/>
            <w:bottom w:val="none" w:sz="0" w:space="0" w:color="auto"/>
            <w:right w:val="none" w:sz="0" w:space="0" w:color="auto"/>
          </w:divBdr>
        </w:div>
        <w:div w:id="160316393">
          <w:marLeft w:val="640"/>
          <w:marRight w:val="0"/>
          <w:marTop w:val="0"/>
          <w:marBottom w:val="0"/>
          <w:divBdr>
            <w:top w:val="none" w:sz="0" w:space="0" w:color="auto"/>
            <w:left w:val="none" w:sz="0" w:space="0" w:color="auto"/>
            <w:bottom w:val="none" w:sz="0" w:space="0" w:color="auto"/>
            <w:right w:val="none" w:sz="0" w:space="0" w:color="auto"/>
          </w:divBdr>
        </w:div>
        <w:div w:id="76833409">
          <w:marLeft w:val="640"/>
          <w:marRight w:val="0"/>
          <w:marTop w:val="0"/>
          <w:marBottom w:val="0"/>
          <w:divBdr>
            <w:top w:val="none" w:sz="0" w:space="0" w:color="auto"/>
            <w:left w:val="none" w:sz="0" w:space="0" w:color="auto"/>
            <w:bottom w:val="none" w:sz="0" w:space="0" w:color="auto"/>
            <w:right w:val="none" w:sz="0" w:space="0" w:color="auto"/>
          </w:divBdr>
        </w:div>
        <w:div w:id="581570376">
          <w:marLeft w:val="640"/>
          <w:marRight w:val="0"/>
          <w:marTop w:val="0"/>
          <w:marBottom w:val="0"/>
          <w:divBdr>
            <w:top w:val="none" w:sz="0" w:space="0" w:color="auto"/>
            <w:left w:val="none" w:sz="0" w:space="0" w:color="auto"/>
            <w:bottom w:val="none" w:sz="0" w:space="0" w:color="auto"/>
            <w:right w:val="none" w:sz="0" w:space="0" w:color="auto"/>
          </w:divBdr>
        </w:div>
        <w:div w:id="1235631240">
          <w:marLeft w:val="640"/>
          <w:marRight w:val="0"/>
          <w:marTop w:val="0"/>
          <w:marBottom w:val="0"/>
          <w:divBdr>
            <w:top w:val="none" w:sz="0" w:space="0" w:color="auto"/>
            <w:left w:val="none" w:sz="0" w:space="0" w:color="auto"/>
            <w:bottom w:val="none" w:sz="0" w:space="0" w:color="auto"/>
            <w:right w:val="none" w:sz="0" w:space="0" w:color="auto"/>
          </w:divBdr>
        </w:div>
        <w:div w:id="1096560752">
          <w:marLeft w:val="640"/>
          <w:marRight w:val="0"/>
          <w:marTop w:val="0"/>
          <w:marBottom w:val="0"/>
          <w:divBdr>
            <w:top w:val="none" w:sz="0" w:space="0" w:color="auto"/>
            <w:left w:val="none" w:sz="0" w:space="0" w:color="auto"/>
            <w:bottom w:val="none" w:sz="0" w:space="0" w:color="auto"/>
            <w:right w:val="none" w:sz="0" w:space="0" w:color="auto"/>
          </w:divBdr>
        </w:div>
        <w:div w:id="1088500283">
          <w:marLeft w:val="640"/>
          <w:marRight w:val="0"/>
          <w:marTop w:val="0"/>
          <w:marBottom w:val="0"/>
          <w:divBdr>
            <w:top w:val="none" w:sz="0" w:space="0" w:color="auto"/>
            <w:left w:val="none" w:sz="0" w:space="0" w:color="auto"/>
            <w:bottom w:val="none" w:sz="0" w:space="0" w:color="auto"/>
            <w:right w:val="none" w:sz="0" w:space="0" w:color="auto"/>
          </w:divBdr>
        </w:div>
        <w:div w:id="431977438">
          <w:marLeft w:val="640"/>
          <w:marRight w:val="0"/>
          <w:marTop w:val="0"/>
          <w:marBottom w:val="0"/>
          <w:divBdr>
            <w:top w:val="none" w:sz="0" w:space="0" w:color="auto"/>
            <w:left w:val="none" w:sz="0" w:space="0" w:color="auto"/>
            <w:bottom w:val="none" w:sz="0" w:space="0" w:color="auto"/>
            <w:right w:val="none" w:sz="0" w:space="0" w:color="auto"/>
          </w:divBdr>
        </w:div>
        <w:div w:id="824010599">
          <w:marLeft w:val="640"/>
          <w:marRight w:val="0"/>
          <w:marTop w:val="0"/>
          <w:marBottom w:val="0"/>
          <w:divBdr>
            <w:top w:val="none" w:sz="0" w:space="0" w:color="auto"/>
            <w:left w:val="none" w:sz="0" w:space="0" w:color="auto"/>
            <w:bottom w:val="none" w:sz="0" w:space="0" w:color="auto"/>
            <w:right w:val="none" w:sz="0" w:space="0" w:color="auto"/>
          </w:divBdr>
        </w:div>
        <w:div w:id="137693586">
          <w:marLeft w:val="640"/>
          <w:marRight w:val="0"/>
          <w:marTop w:val="0"/>
          <w:marBottom w:val="0"/>
          <w:divBdr>
            <w:top w:val="none" w:sz="0" w:space="0" w:color="auto"/>
            <w:left w:val="none" w:sz="0" w:space="0" w:color="auto"/>
            <w:bottom w:val="none" w:sz="0" w:space="0" w:color="auto"/>
            <w:right w:val="none" w:sz="0" w:space="0" w:color="auto"/>
          </w:divBdr>
        </w:div>
        <w:div w:id="887105333">
          <w:marLeft w:val="640"/>
          <w:marRight w:val="0"/>
          <w:marTop w:val="0"/>
          <w:marBottom w:val="0"/>
          <w:divBdr>
            <w:top w:val="none" w:sz="0" w:space="0" w:color="auto"/>
            <w:left w:val="none" w:sz="0" w:space="0" w:color="auto"/>
            <w:bottom w:val="none" w:sz="0" w:space="0" w:color="auto"/>
            <w:right w:val="none" w:sz="0" w:space="0" w:color="auto"/>
          </w:divBdr>
        </w:div>
        <w:div w:id="1024553162">
          <w:marLeft w:val="640"/>
          <w:marRight w:val="0"/>
          <w:marTop w:val="0"/>
          <w:marBottom w:val="0"/>
          <w:divBdr>
            <w:top w:val="none" w:sz="0" w:space="0" w:color="auto"/>
            <w:left w:val="none" w:sz="0" w:space="0" w:color="auto"/>
            <w:bottom w:val="none" w:sz="0" w:space="0" w:color="auto"/>
            <w:right w:val="none" w:sz="0" w:space="0" w:color="auto"/>
          </w:divBdr>
        </w:div>
        <w:div w:id="552237830">
          <w:marLeft w:val="640"/>
          <w:marRight w:val="0"/>
          <w:marTop w:val="0"/>
          <w:marBottom w:val="0"/>
          <w:divBdr>
            <w:top w:val="none" w:sz="0" w:space="0" w:color="auto"/>
            <w:left w:val="none" w:sz="0" w:space="0" w:color="auto"/>
            <w:bottom w:val="none" w:sz="0" w:space="0" w:color="auto"/>
            <w:right w:val="none" w:sz="0" w:space="0" w:color="auto"/>
          </w:divBdr>
        </w:div>
        <w:div w:id="1066956381">
          <w:marLeft w:val="640"/>
          <w:marRight w:val="0"/>
          <w:marTop w:val="0"/>
          <w:marBottom w:val="0"/>
          <w:divBdr>
            <w:top w:val="none" w:sz="0" w:space="0" w:color="auto"/>
            <w:left w:val="none" w:sz="0" w:space="0" w:color="auto"/>
            <w:bottom w:val="none" w:sz="0" w:space="0" w:color="auto"/>
            <w:right w:val="none" w:sz="0" w:space="0" w:color="auto"/>
          </w:divBdr>
        </w:div>
        <w:div w:id="55474661">
          <w:marLeft w:val="640"/>
          <w:marRight w:val="0"/>
          <w:marTop w:val="0"/>
          <w:marBottom w:val="0"/>
          <w:divBdr>
            <w:top w:val="none" w:sz="0" w:space="0" w:color="auto"/>
            <w:left w:val="none" w:sz="0" w:space="0" w:color="auto"/>
            <w:bottom w:val="none" w:sz="0" w:space="0" w:color="auto"/>
            <w:right w:val="none" w:sz="0" w:space="0" w:color="auto"/>
          </w:divBdr>
        </w:div>
        <w:div w:id="1848010988">
          <w:marLeft w:val="640"/>
          <w:marRight w:val="0"/>
          <w:marTop w:val="0"/>
          <w:marBottom w:val="0"/>
          <w:divBdr>
            <w:top w:val="none" w:sz="0" w:space="0" w:color="auto"/>
            <w:left w:val="none" w:sz="0" w:space="0" w:color="auto"/>
            <w:bottom w:val="none" w:sz="0" w:space="0" w:color="auto"/>
            <w:right w:val="none" w:sz="0" w:space="0" w:color="auto"/>
          </w:divBdr>
        </w:div>
        <w:div w:id="1039820688">
          <w:marLeft w:val="640"/>
          <w:marRight w:val="0"/>
          <w:marTop w:val="0"/>
          <w:marBottom w:val="0"/>
          <w:divBdr>
            <w:top w:val="none" w:sz="0" w:space="0" w:color="auto"/>
            <w:left w:val="none" w:sz="0" w:space="0" w:color="auto"/>
            <w:bottom w:val="none" w:sz="0" w:space="0" w:color="auto"/>
            <w:right w:val="none" w:sz="0" w:space="0" w:color="auto"/>
          </w:divBdr>
        </w:div>
        <w:div w:id="662860424">
          <w:marLeft w:val="640"/>
          <w:marRight w:val="0"/>
          <w:marTop w:val="0"/>
          <w:marBottom w:val="0"/>
          <w:divBdr>
            <w:top w:val="none" w:sz="0" w:space="0" w:color="auto"/>
            <w:left w:val="none" w:sz="0" w:space="0" w:color="auto"/>
            <w:bottom w:val="none" w:sz="0" w:space="0" w:color="auto"/>
            <w:right w:val="none" w:sz="0" w:space="0" w:color="auto"/>
          </w:divBdr>
        </w:div>
        <w:div w:id="1669164035">
          <w:marLeft w:val="640"/>
          <w:marRight w:val="0"/>
          <w:marTop w:val="0"/>
          <w:marBottom w:val="0"/>
          <w:divBdr>
            <w:top w:val="none" w:sz="0" w:space="0" w:color="auto"/>
            <w:left w:val="none" w:sz="0" w:space="0" w:color="auto"/>
            <w:bottom w:val="none" w:sz="0" w:space="0" w:color="auto"/>
            <w:right w:val="none" w:sz="0" w:space="0" w:color="auto"/>
          </w:divBdr>
        </w:div>
      </w:divsChild>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805901843">
          <w:marLeft w:val="640"/>
          <w:marRight w:val="0"/>
          <w:marTop w:val="0"/>
          <w:marBottom w:val="0"/>
          <w:divBdr>
            <w:top w:val="none" w:sz="0" w:space="0" w:color="auto"/>
            <w:left w:val="none" w:sz="0" w:space="0" w:color="auto"/>
            <w:bottom w:val="none" w:sz="0" w:space="0" w:color="auto"/>
            <w:right w:val="none" w:sz="0" w:space="0" w:color="auto"/>
          </w:divBdr>
        </w:div>
        <w:div w:id="1614557847">
          <w:marLeft w:val="640"/>
          <w:marRight w:val="0"/>
          <w:marTop w:val="0"/>
          <w:marBottom w:val="0"/>
          <w:divBdr>
            <w:top w:val="none" w:sz="0" w:space="0" w:color="auto"/>
            <w:left w:val="none" w:sz="0" w:space="0" w:color="auto"/>
            <w:bottom w:val="none" w:sz="0" w:space="0" w:color="auto"/>
            <w:right w:val="none" w:sz="0" w:space="0" w:color="auto"/>
          </w:divBdr>
        </w:div>
        <w:div w:id="1431196445">
          <w:marLeft w:val="640"/>
          <w:marRight w:val="0"/>
          <w:marTop w:val="0"/>
          <w:marBottom w:val="0"/>
          <w:divBdr>
            <w:top w:val="none" w:sz="0" w:space="0" w:color="auto"/>
            <w:left w:val="none" w:sz="0" w:space="0" w:color="auto"/>
            <w:bottom w:val="none" w:sz="0" w:space="0" w:color="auto"/>
            <w:right w:val="none" w:sz="0" w:space="0" w:color="auto"/>
          </w:divBdr>
        </w:div>
        <w:div w:id="752119856">
          <w:marLeft w:val="640"/>
          <w:marRight w:val="0"/>
          <w:marTop w:val="0"/>
          <w:marBottom w:val="0"/>
          <w:divBdr>
            <w:top w:val="none" w:sz="0" w:space="0" w:color="auto"/>
            <w:left w:val="none" w:sz="0" w:space="0" w:color="auto"/>
            <w:bottom w:val="none" w:sz="0" w:space="0" w:color="auto"/>
            <w:right w:val="none" w:sz="0" w:space="0" w:color="auto"/>
          </w:divBdr>
        </w:div>
        <w:div w:id="59793647">
          <w:marLeft w:val="640"/>
          <w:marRight w:val="0"/>
          <w:marTop w:val="0"/>
          <w:marBottom w:val="0"/>
          <w:divBdr>
            <w:top w:val="none" w:sz="0" w:space="0" w:color="auto"/>
            <w:left w:val="none" w:sz="0" w:space="0" w:color="auto"/>
            <w:bottom w:val="none" w:sz="0" w:space="0" w:color="auto"/>
            <w:right w:val="none" w:sz="0" w:space="0" w:color="auto"/>
          </w:divBdr>
        </w:div>
        <w:div w:id="1443768619">
          <w:marLeft w:val="640"/>
          <w:marRight w:val="0"/>
          <w:marTop w:val="0"/>
          <w:marBottom w:val="0"/>
          <w:divBdr>
            <w:top w:val="none" w:sz="0" w:space="0" w:color="auto"/>
            <w:left w:val="none" w:sz="0" w:space="0" w:color="auto"/>
            <w:bottom w:val="none" w:sz="0" w:space="0" w:color="auto"/>
            <w:right w:val="none" w:sz="0" w:space="0" w:color="auto"/>
          </w:divBdr>
        </w:div>
        <w:div w:id="2111776843">
          <w:marLeft w:val="640"/>
          <w:marRight w:val="0"/>
          <w:marTop w:val="0"/>
          <w:marBottom w:val="0"/>
          <w:divBdr>
            <w:top w:val="none" w:sz="0" w:space="0" w:color="auto"/>
            <w:left w:val="none" w:sz="0" w:space="0" w:color="auto"/>
            <w:bottom w:val="none" w:sz="0" w:space="0" w:color="auto"/>
            <w:right w:val="none" w:sz="0" w:space="0" w:color="auto"/>
          </w:divBdr>
        </w:div>
        <w:div w:id="1377268240">
          <w:marLeft w:val="640"/>
          <w:marRight w:val="0"/>
          <w:marTop w:val="0"/>
          <w:marBottom w:val="0"/>
          <w:divBdr>
            <w:top w:val="none" w:sz="0" w:space="0" w:color="auto"/>
            <w:left w:val="none" w:sz="0" w:space="0" w:color="auto"/>
            <w:bottom w:val="none" w:sz="0" w:space="0" w:color="auto"/>
            <w:right w:val="none" w:sz="0" w:space="0" w:color="auto"/>
          </w:divBdr>
        </w:div>
        <w:div w:id="2023513511">
          <w:marLeft w:val="640"/>
          <w:marRight w:val="0"/>
          <w:marTop w:val="0"/>
          <w:marBottom w:val="0"/>
          <w:divBdr>
            <w:top w:val="none" w:sz="0" w:space="0" w:color="auto"/>
            <w:left w:val="none" w:sz="0" w:space="0" w:color="auto"/>
            <w:bottom w:val="none" w:sz="0" w:space="0" w:color="auto"/>
            <w:right w:val="none" w:sz="0" w:space="0" w:color="auto"/>
          </w:divBdr>
        </w:div>
        <w:div w:id="1635602558">
          <w:marLeft w:val="640"/>
          <w:marRight w:val="0"/>
          <w:marTop w:val="0"/>
          <w:marBottom w:val="0"/>
          <w:divBdr>
            <w:top w:val="none" w:sz="0" w:space="0" w:color="auto"/>
            <w:left w:val="none" w:sz="0" w:space="0" w:color="auto"/>
            <w:bottom w:val="none" w:sz="0" w:space="0" w:color="auto"/>
            <w:right w:val="none" w:sz="0" w:space="0" w:color="auto"/>
          </w:divBdr>
        </w:div>
        <w:div w:id="2133472636">
          <w:marLeft w:val="640"/>
          <w:marRight w:val="0"/>
          <w:marTop w:val="0"/>
          <w:marBottom w:val="0"/>
          <w:divBdr>
            <w:top w:val="none" w:sz="0" w:space="0" w:color="auto"/>
            <w:left w:val="none" w:sz="0" w:space="0" w:color="auto"/>
            <w:bottom w:val="none" w:sz="0" w:space="0" w:color="auto"/>
            <w:right w:val="none" w:sz="0" w:space="0" w:color="auto"/>
          </w:divBdr>
        </w:div>
        <w:div w:id="1531258152">
          <w:marLeft w:val="640"/>
          <w:marRight w:val="0"/>
          <w:marTop w:val="0"/>
          <w:marBottom w:val="0"/>
          <w:divBdr>
            <w:top w:val="none" w:sz="0" w:space="0" w:color="auto"/>
            <w:left w:val="none" w:sz="0" w:space="0" w:color="auto"/>
            <w:bottom w:val="none" w:sz="0" w:space="0" w:color="auto"/>
            <w:right w:val="none" w:sz="0" w:space="0" w:color="auto"/>
          </w:divBdr>
        </w:div>
        <w:div w:id="1908765563">
          <w:marLeft w:val="640"/>
          <w:marRight w:val="0"/>
          <w:marTop w:val="0"/>
          <w:marBottom w:val="0"/>
          <w:divBdr>
            <w:top w:val="none" w:sz="0" w:space="0" w:color="auto"/>
            <w:left w:val="none" w:sz="0" w:space="0" w:color="auto"/>
            <w:bottom w:val="none" w:sz="0" w:space="0" w:color="auto"/>
            <w:right w:val="none" w:sz="0" w:space="0" w:color="auto"/>
          </w:divBdr>
        </w:div>
        <w:div w:id="1510103258">
          <w:marLeft w:val="640"/>
          <w:marRight w:val="0"/>
          <w:marTop w:val="0"/>
          <w:marBottom w:val="0"/>
          <w:divBdr>
            <w:top w:val="none" w:sz="0" w:space="0" w:color="auto"/>
            <w:left w:val="none" w:sz="0" w:space="0" w:color="auto"/>
            <w:bottom w:val="none" w:sz="0" w:space="0" w:color="auto"/>
            <w:right w:val="none" w:sz="0" w:space="0" w:color="auto"/>
          </w:divBdr>
        </w:div>
        <w:div w:id="1213228798">
          <w:marLeft w:val="640"/>
          <w:marRight w:val="0"/>
          <w:marTop w:val="0"/>
          <w:marBottom w:val="0"/>
          <w:divBdr>
            <w:top w:val="none" w:sz="0" w:space="0" w:color="auto"/>
            <w:left w:val="none" w:sz="0" w:space="0" w:color="auto"/>
            <w:bottom w:val="none" w:sz="0" w:space="0" w:color="auto"/>
            <w:right w:val="none" w:sz="0" w:space="0" w:color="auto"/>
          </w:divBdr>
        </w:div>
        <w:div w:id="1025251138">
          <w:marLeft w:val="640"/>
          <w:marRight w:val="0"/>
          <w:marTop w:val="0"/>
          <w:marBottom w:val="0"/>
          <w:divBdr>
            <w:top w:val="none" w:sz="0" w:space="0" w:color="auto"/>
            <w:left w:val="none" w:sz="0" w:space="0" w:color="auto"/>
            <w:bottom w:val="none" w:sz="0" w:space="0" w:color="auto"/>
            <w:right w:val="none" w:sz="0" w:space="0" w:color="auto"/>
          </w:divBdr>
        </w:div>
        <w:div w:id="1196457585">
          <w:marLeft w:val="640"/>
          <w:marRight w:val="0"/>
          <w:marTop w:val="0"/>
          <w:marBottom w:val="0"/>
          <w:divBdr>
            <w:top w:val="none" w:sz="0" w:space="0" w:color="auto"/>
            <w:left w:val="none" w:sz="0" w:space="0" w:color="auto"/>
            <w:bottom w:val="none" w:sz="0" w:space="0" w:color="auto"/>
            <w:right w:val="none" w:sz="0" w:space="0" w:color="auto"/>
          </w:divBdr>
        </w:div>
        <w:div w:id="1505970706">
          <w:marLeft w:val="640"/>
          <w:marRight w:val="0"/>
          <w:marTop w:val="0"/>
          <w:marBottom w:val="0"/>
          <w:divBdr>
            <w:top w:val="none" w:sz="0" w:space="0" w:color="auto"/>
            <w:left w:val="none" w:sz="0" w:space="0" w:color="auto"/>
            <w:bottom w:val="none" w:sz="0" w:space="0" w:color="auto"/>
            <w:right w:val="none" w:sz="0" w:space="0" w:color="auto"/>
          </w:divBdr>
        </w:div>
        <w:div w:id="868303065">
          <w:marLeft w:val="640"/>
          <w:marRight w:val="0"/>
          <w:marTop w:val="0"/>
          <w:marBottom w:val="0"/>
          <w:divBdr>
            <w:top w:val="none" w:sz="0" w:space="0" w:color="auto"/>
            <w:left w:val="none" w:sz="0" w:space="0" w:color="auto"/>
            <w:bottom w:val="none" w:sz="0" w:space="0" w:color="auto"/>
            <w:right w:val="none" w:sz="0" w:space="0" w:color="auto"/>
          </w:divBdr>
        </w:div>
        <w:div w:id="1316834638">
          <w:marLeft w:val="640"/>
          <w:marRight w:val="0"/>
          <w:marTop w:val="0"/>
          <w:marBottom w:val="0"/>
          <w:divBdr>
            <w:top w:val="none" w:sz="0" w:space="0" w:color="auto"/>
            <w:left w:val="none" w:sz="0" w:space="0" w:color="auto"/>
            <w:bottom w:val="none" w:sz="0" w:space="0" w:color="auto"/>
            <w:right w:val="none" w:sz="0" w:space="0" w:color="auto"/>
          </w:divBdr>
        </w:div>
        <w:div w:id="1061976956">
          <w:marLeft w:val="640"/>
          <w:marRight w:val="0"/>
          <w:marTop w:val="0"/>
          <w:marBottom w:val="0"/>
          <w:divBdr>
            <w:top w:val="none" w:sz="0" w:space="0" w:color="auto"/>
            <w:left w:val="none" w:sz="0" w:space="0" w:color="auto"/>
            <w:bottom w:val="none" w:sz="0" w:space="0" w:color="auto"/>
            <w:right w:val="none" w:sz="0" w:space="0" w:color="auto"/>
          </w:divBdr>
        </w:div>
        <w:div w:id="1626236849">
          <w:marLeft w:val="640"/>
          <w:marRight w:val="0"/>
          <w:marTop w:val="0"/>
          <w:marBottom w:val="0"/>
          <w:divBdr>
            <w:top w:val="none" w:sz="0" w:space="0" w:color="auto"/>
            <w:left w:val="none" w:sz="0" w:space="0" w:color="auto"/>
            <w:bottom w:val="none" w:sz="0" w:space="0" w:color="auto"/>
            <w:right w:val="none" w:sz="0" w:space="0" w:color="auto"/>
          </w:divBdr>
        </w:div>
        <w:div w:id="540939552">
          <w:marLeft w:val="640"/>
          <w:marRight w:val="0"/>
          <w:marTop w:val="0"/>
          <w:marBottom w:val="0"/>
          <w:divBdr>
            <w:top w:val="none" w:sz="0" w:space="0" w:color="auto"/>
            <w:left w:val="none" w:sz="0" w:space="0" w:color="auto"/>
            <w:bottom w:val="none" w:sz="0" w:space="0" w:color="auto"/>
            <w:right w:val="none" w:sz="0" w:space="0" w:color="auto"/>
          </w:divBdr>
        </w:div>
        <w:div w:id="1806502598">
          <w:marLeft w:val="640"/>
          <w:marRight w:val="0"/>
          <w:marTop w:val="0"/>
          <w:marBottom w:val="0"/>
          <w:divBdr>
            <w:top w:val="none" w:sz="0" w:space="0" w:color="auto"/>
            <w:left w:val="none" w:sz="0" w:space="0" w:color="auto"/>
            <w:bottom w:val="none" w:sz="0" w:space="0" w:color="auto"/>
            <w:right w:val="none" w:sz="0" w:space="0" w:color="auto"/>
          </w:divBdr>
        </w:div>
        <w:div w:id="1637835171">
          <w:marLeft w:val="640"/>
          <w:marRight w:val="0"/>
          <w:marTop w:val="0"/>
          <w:marBottom w:val="0"/>
          <w:divBdr>
            <w:top w:val="none" w:sz="0" w:space="0" w:color="auto"/>
            <w:left w:val="none" w:sz="0" w:space="0" w:color="auto"/>
            <w:bottom w:val="none" w:sz="0" w:space="0" w:color="auto"/>
            <w:right w:val="none" w:sz="0" w:space="0" w:color="auto"/>
          </w:divBdr>
        </w:div>
        <w:div w:id="1462191512">
          <w:marLeft w:val="640"/>
          <w:marRight w:val="0"/>
          <w:marTop w:val="0"/>
          <w:marBottom w:val="0"/>
          <w:divBdr>
            <w:top w:val="none" w:sz="0" w:space="0" w:color="auto"/>
            <w:left w:val="none" w:sz="0" w:space="0" w:color="auto"/>
            <w:bottom w:val="none" w:sz="0" w:space="0" w:color="auto"/>
            <w:right w:val="none" w:sz="0" w:space="0" w:color="auto"/>
          </w:divBdr>
        </w:div>
        <w:div w:id="1958875947">
          <w:marLeft w:val="640"/>
          <w:marRight w:val="0"/>
          <w:marTop w:val="0"/>
          <w:marBottom w:val="0"/>
          <w:divBdr>
            <w:top w:val="none" w:sz="0" w:space="0" w:color="auto"/>
            <w:left w:val="none" w:sz="0" w:space="0" w:color="auto"/>
            <w:bottom w:val="none" w:sz="0" w:space="0" w:color="auto"/>
            <w:right w:val="none" w:sz="0" w:space="0" w:color="auto"/>
          </w:divBdr>
        </w:div>
        <w:div w:id="1976254979">
          <w:marLeft w:val="640"/>
          <w:marRight w:val="0"/>
          <w:marTop w:val="0"/>
          <w:marBottom w:val="0"/>
          <w:divBdr>
            <w:top w:val="none" w:sz="0" w:space="0" w:color="auto"/>
            <w:left w:val="none" w:sz="0" w:space="0" w:color="auto"/>
            <w:bottom w:val="none" w:sz="0" w:space="0" w:color="auto"/>
            <w:right w:val="none" w:sz="0" w:space="0" w:color="auto"/>
          </w:divBdr>
        </w:div>
        <w:div w:id="315649379">
          <w:marLeft w:val="640"/>
          <w:marRight w:val="0"/>
          <w:marTop w:val="0"/>
          <w:marBottom w:val="0"/>
          <w:divBdr>
            <w:top w:val="none" w:sz="0" w:space="0" w:color="auto"/>
            <w:left w:val="none" w:sz="0" w:space="0" w:color="auto"/>
            <w:bottom w:val="none" w:sz="0" w:space="0" w:color="auto"/>
            <w:right w:val="none" w:sz="0" w:space="0" w:color="auto"/>
          </w:divBdr>
        </w:div>
        <w:div w:id="103116931">
          <w:marLeft w:val="640"/>
          <w:marRight w:val="0"/>
          <w:marTop w:val="0"/>
          <w:marBottom w:val="0"/>
          <w:divBdr>
            <w:top w:val="none" w:sz="0" w:space="0" w:color="auto"/>
            <w:left w:val="none" w:sz="0" w:space="0" w:color="auto"/>
            <w:bottom w:val="none" w:sz="0" w:space="0" w:color="auto"/>
            <w:right w:val="none" w:sz="0" w:space="0" w:color="auto"/>
          </w:divBdr>
        </w:div>
        <w:div w:id="38090905">
          <w:marLeft w:val="640"/>
          <w:marRight w:val="0"/>
          <w:marTop w:val="0"/>
          <w:marBottom w:val="0"/>
          <w:divBdr>
            <w:top w:val="none" w:sz="0" w:space="0" w:color="auto"/>
            <w:left w:val="none" w:sz="0" w:space="0" w:color="auto"/>
            <w:bottom w:val="none" w:sz="0" w:space="0" w:color="auto"/>
            <w:right w:val="none" w:sz="0" w:space="0" w:color="auto"/>
          </w:divBdr>
        </w:div>
        <w:div w:id="1679305312">
          <w:marLeft w:val="640"/>
          <w:marRight w:val="0"/>
          <w:marTop w:val="0"/>
          <w:marBottom w:val="0"/>
          <w:divBdr>
            <w:top w:val="none" w:sz="0" w:space="0" w:color="auto"/>
            <w:left w:val="none" w:sz="0" w:space="0" w:color="auto"/>
            <w:bottom w:val="none" w:sz="0" w:space="0" w:color="auto"/>
            <w:right w:val="none" w:sz="0" w:space="0" w:color="auto"/>
          </w:divBdr>
        </w:div>
        <w:div w:id="775758567">
          <w:marLeft w:val="640"/>
          <w:marRight w:val="0"/>
          <w:marTop w:val="0"/>
          <w:marBottom w:val="0"/>
          <w:divBdr>
            <w:top w:val="none" w:sz="0" w:space="0" w:color="auto"/>
            <w:left w:val="none" w:sz="0" w:space="0" w:color="auto"/>
            <w:bottom w:val="none" w:sz="0" w:space="0" w:color="auto"/>
            <w:right w:val="none" w:sz="0" w:space="0" w:color="auto"/>
          </w:divBdr>
        </w:div>
        <w:div w:id="2056351590">
          <w:marLeft w:val="640"/>
          <w:marRight w:val="0"/>
          <w:marTop w:val="0"/>
          <w:marBottom w:val="0"/>
          <w:divBdr>
            <w:top w:val="none" w:sz="0" w:space="0" w:color="auto"/>
            <w:left w:val="none" w:sz="0" w:space="0" w:color="auto"/>
            <w:bottom w:val="none" w:sz="0" w:space="0" w:color="auto"/>
            <w:right w:val="none" w:sz="0" w:space="0" w:color="auto"/>
          </w:divBdr>
        </w:div>
        <w:div w:id="880095139">
          <w:marLeft w:val="640"/>
          <w:marRight w:val="0"/>
          <w:marTop w:val="0"/>
          <w:marBottom w:val="0"/>
          <w:divBdr>
            <w:top w:val="none" w:sz="0" w:space="0" w:color="auto"/>
            <w:left w:val="none" w:sz="0" w:space="0" w:color="auto"/>
            <w:bottom w:val="none" w:sz="0" w:space="0" w:color="auto"/>
            <w:right w:val="none" w:sz="0" w:space="0" w:color="auto"/>
          </w:divBdr>
        </w:div>
        <w:div w:id="479733214">
          <w:marLeft w:val="640"/>
          <w:marRight w:val="0"/>
          <w:marTop w:val="0"/>
          <w:marBottom w:val="0"/>
          <w:divBdr>
            <w:top w:val="none" w:sz="0" w:space="0" w:color="auto"/>
            <w:left w:val="none" w:sz="0" w:space="0" w:color="auto"/>
            <w:bottom w:val="none" w:sz="0" w:space="0" w:color="auto"/>
            <w:right w:val="none" w:sz="0" w:space="0" w:color="auto"/>
          </w:divBdr>
        </w:div>
        <w:div w:id="1249465577">
          <w:marLeft w:val="640"/>
          <w:marRight w:val="0"/>
          <w:marTop w:val="0"/>
          <w:marBottom w:val="0"/>
          <w:divBdr>
            <w:top w:val="none" w:sz="0" w:space="0" w:color="auto"/>
            <w:left w:val="none" w:sz="0" w:space="0" w:color="auto"/>
            <w:bottom w:val="none" w:sz="0" w:space="0" w:color="auto"/>
            <w:right w:val="none" w:sz="0" w:space="0" w:color="auto"/>
          </w:divBdr>
        </w:div>
        <w:div w:id="355237308">
          <w:marLeft w:val="640"/>
          <w:marRight w:val="0"/>
          <w:marTop w:val="0"/>
          <w:marBottom w:val="0"/>
          <w:divBdr>
            <w:top w:val="none" w:sz="0" w:space="0" w:color="auto"/>
            <w:left w:val="none" w:sz="0" w:space="0" w:color="auto"/>
            <w:bottom w:val="none" w:sz="0" w:space="0" w:color="auto"/>
            <w:right w:val="none" w:sz="0" w:space="0" w:color="auto"/>
          </w:divBdr>
        </w:div>
        <w:div w:id="1060515916">
          <w:marLeft w:val="640"/>
          <w:marRight w:val="0"/>
          <w:marTop w:val="0"/>
          <w:marBottom w:val="0"/>
          <w:divBdr>
            <w:top w:val="none" w:sz="0" w:space="0" w:color="auto"/>
            <w:left w:val="none" w:sz="0" w:space="0" w:color="auto"/>
            <w:bottom w:val="none" w:sz="0" w:space="0" w:color="auto"/>
            <w:right w:val="none" w:sz="0" w:space="0" w:color="auto"/>
          </w:divBdr>
        </w:div>
        <w:div w:id="1456021857">
          <w:marLeft w:val="640"/>
          <w:marRight w:val="0"/>
          <w:marTop w:val="0"/>
          <w:marBottom w:val="0"/>
          <w:divBdr>
            <w:top w:val="none" w:sz="0" w:space="0" w:color="auto"/>
            <w:left w:val="none" w:sz="0" w:space="0" w:color="auto"/>
            <w:bottom w:val="none" w:sz="0" w:space="0" w:color="auto"/>
            <w:right w:val="none" w:sz="0" w:space="0" w:color="auto"/>
          </w:divBdr>
        </w:div>
        <w:div w:id="663170668">
          <w:marLeft w:val="640"/>
          <w:marRight w:val="0"/>
          <w:marTop w:val="0"/>
          <w:marBottom w:val="0"/>
          <w:divBdr>
            <w:top w:val="none" w:sz="0" w:space="0" w:color="auto"/>
            <w:left w:val="none" w:sz="0" w:space="0" w:color="auto"/>
            <w:bottom w:val="none" w:sz="0" w:space="0" w:color="auto"/>
            <w:right w:val="none" w:sz="0" w:space="0" w:color="auto"/>
          </w:divBdr>
        </w:div>
        <w:div w:id="26680555">
          <w:marLeft w:val="640"/>
          <w:marRight w:val="0"/>
          <w:marTop w:val="0"/>
          <w:marBottom w:val="0"/>
          <w:divBdr>
            <w:top w:val="none" w:sz="0" w:space="0" w:color="auto"/>
            <w:left w:val="none" w:sz="0" w:space="0" w:color="auto"/>
            <w:bottom w:val="none" w:sz="0" w:space="0" w:color="auto"/>
            <w:right w:val="none" w:sz="0" w:space="0" w:color="auto"/>
          </w:divBdr>
        </w:div>
        <w:div w:id="1847403290">
          <w:marLeft w:val="640"/>
          <w:marRight w:val="0"/>
          <w:marTop w:val="0"/>
          <w:marBottom w:val="0"/>
          <w:divBdr>
            <w:top w:val="none" w:sz="0" w:space="0" w:color="auto"/>
            <w:left w:val="none" w:sz="0" w:space="0" w:color="auto"/>
            <w:bottom w:val="none" w:sz="0" w:space="0" w:color="auto"/>
            <w:right w:val="none" w:sz="0" w:space="0" w:color="auto"/>
          </w:divBdr>
        </w:div>
        <w:div w:id="593590540">
          <w:marLeft w:val="640"/>
          <w:marRight w:val="0"/>
          <w:marTop w:val="0"/>
          <w:marBottom w:val="0"/>
          <w:divBdr>
            <w:top w:val="none" w:sz="0" w:space="0" w:color="auto"/>
            <w:left w:val="none" w:sz="0" w:space="0" w:color="auto"/>
            <w:bottom w:val="none" w:sz="0" w:space="0" w:color="auto"/>
            <w:right w:val="none" w:sz="0" w:space="0" w:color="auto"/>
          </w:divBdr>
        </w:div>
        <w:div w:id="1968579851">
          <w:marLeft w:val="640"/>
          <w:marRight w:val="0"/>
          <w:marTop w:val="0"/>
          <w:marBottom w:val="0"/>
          <w:divBdr>
            <w:top w:val="none" w:sz="0" w:space="0" w:color="auto"/>
            <w:left w:val="none" w:sz="0" w:space="0" w:color="auto"/>
            <w:bottom w:val="none" w:sz="0" w:space="0" w:color="auto"/>
            <w:right w:val="none" w:sz="0" w:space="0" w:color="auto"/>
          </w:divBdr>
        </w:div>
        <w:div w:id="574901811">
          <w:marLeft w:val="640"/>
          <w:marRight w:val="0"/>
          <w:marTop w:val="0"/>
          <w:marBottom w:val="0"/>
          <w:divBdr>
            <w:top w:val="none" w:sz="0" w:space="0" w:color="auto"/>
            <w:left w:val="none" w:sz="0" w:space="0" w:color="auto"/>
            <w:bottom w:val="none" w:sz="0" w:space="0" w:color="auto"/>
            <w:right w:val="none" w:sz="0" w:space="0" w:color="auto"/>
          </w:divBdr>
        </w:div>
        <w:div w:id="403376439">
          <w:marLeft w:val="640"/>
          <w:marRight w:val="0"/>
          <w:marTop w:val="0"/>
          <w:marBottom w:val="0"/>
          <w:divBdr>
            <w:top w:val="none" w:sz="0" w:space="0" w:color="auto"/>
            <w:left w:val="none" w:sz="0" w:space="0" w:color="auto"/>
            <w:bottom w:val="none" w:sz="0" w:space="0" w:color="auto"/>
            <w:right w:val="none" w:sz="0" w:space="0" w:color="auto"/>
          </w:divBdr>
        </w:div>
        <w:div w:id="363794739">
          <w:marLeft w:val="640"/>
          <w:marRight w:val="0"/>
          <w:marTop w:val="0"/>
          <w:marBottom w:val="0"/>
          <w:divBdr>
            <w:top w:val="none" w:sz="0" w:space="0" w:color="auto"/>
            <w:left w:val="none" w:sz="0" w:space="0" w:color="auto"/>
            <w:bottom w:val="none" w:sz="0" w:space="0" w:color="auto"/>
            <w:right w:val="none" w:sz="0" w:space="0" w:color="auto"/>
          </w:divBdr>
        </w:div>
        <w:div w:id="1547639627">
          <w:marLeft w:val="640"/>
          <w:marRight w:val="0"/>
          <w:marTop w:val="0"/>
          <w:marBottom w:val="0"/>
          <w:divBdr>
            <w:top w:val="none" w:sz="0" w:space="0" w:color="auto"/>
            <w:left w:val="none" w:sz="0" w:space="0" w:color="auto"/>
            <w:bottom w:val="none" w:sz="0" w:space="0" w:color="auto"/>
            <w:right w:val="none" w:sz="0" w:space="0" w:color="auto"/>
          </w:divBdr>
        </w:div>
        <w:div w:id="600455787">
          <w:marLeft w:val="640"/>
          <w:marRight w:val="0"/>
          <w:marTop w:val="0"/>
          <w:marBottom w:val="0"/>
          <w:divBdr>
            <w:top w:val="none" w:sz="0" w:space="0" w:color="auto"/>
            <w:left w:val="none" w:sz="0" w:space="0" w:color="auto"/>
            <w:bottom w:val="none" w:sz="0" w:space="0" w:color="auto"/>
            <w:right w:val="none" w:sz="0" w:space="0" w:color="auto"/>
          </w:divBdr>
        </w:div>
        <w:div w:id="1054353576">
          <w:marLeft w:val="640"/>
          <w:marRight w:val="0"/>
          <w:marTop w:val="0"/>
          <w:marBottom w:val="0"/>
          <w:divBdr>
            <w:top w:val="none" w:sz="0" w:space="0" w:color="auto"/>
            <w:left w:val="none" w:sz="0" w:space="0" w:color="auto"/>
            <w:bottom w:val="none" w:sz="0" w:space="0" w:color="auto"/>
            <w:right w:val="none" w:sz="0" w:space="0" w:color="auto"/>
          </w:divBdr>
        </w:div>
        <w:div w:id="1078871188">
          <w:marLeft w:val="640"/>
          <w:marRight w:val="0"/>
          <w:marTop w:val="0"/>
          <w:marBottom w:val="0"/>
          <w:divBdr>
            <w:top w:val="none" w:sz="0" w:space="0" w:color="auto"/>
            <w:left w:val="none" w:sz="0" w:space="0" w:color="auto"/>
            <w:bottom w:val="none" w:sz="0" w:space="0" w:color="auto"/>
            <w:right w:val="none" w:sz="0" w:space="0" w:color="auto"/>
          </w:divBdr>
        </w:div>
        <w:div w:id="1204853">
          <w:marLeft w:val="640"/>
          <w:marRight w:val="0"/>
          <w:marTop w:val="0"/>
          <w:marBottom w:val="0"/>
          <w:divBdr>
            <w:top w:val="none" w:sz="0" w:space="0" w:color="auto"/>
            <w:left w:val="none" w:sz="0" w:space="0" w:color="auto"/>
            <w:bottom w:val="none" w:sz="0" w:space="0" w:color="auto"/>
            <w:right w:val="none" w:sz="0" w:space="0" w:color="auto"/>
          </w:divBdr>
        </w:div>
        <w:div w:id="1302922259">
          <w:marLeft w:val="640"/>
          <w:marRight w:val="0"/>
          <w:marTop w:val="0"/>
          <w:marBottom w:val="0"/>
          <w:divBdr>
            <w:top w:val="none" w:sz="0" w:space="0" w:color="auto"/>
            <w:left w:val="none" w:sz="0" w:space="0" w:color="auto"/>
            <w:bottom w:val="none" w:sz="0" w:space="0" w:color="auto"/>
            <w:right w:val="none" w:sz="0" w:space="0" w:color="auto"/>
          </w:divBdr>
        </w:div>
        <w:div w:id="1325354910">
          <w:marLeft w:val="640"/>
          <w:marRight w:val="0"/>
          <w:marTop w:val="0"/>
          <w:marBottom w:val="0"/>
          <w:divBdr>
            <w:top w:val="none" w:sz="0" w:space="0" w:color="auto"/>
            <w:left w:val="none" w:sz="0" w:space="0" w:color="auto"/>
            <w:bottom w:val="none" w:sz="0" w:space="0" w:color="auto"/>
            <w:right w:val="none" w:sz="0" w:space="0" w:color="auto"/>
          </w:divBdr>
        </w:div>
        <w:div w:id="213544221">
          <w:marLeft w:val="640"/>
          <w:marRight w:val="0"/>
          <w:marTop w:val="0"/>
          <w:marBottom w:val="0"/>
          <w:divBdr>
            <w:top w:val="none" w:sz="0" w:space="0" w:color="auto"/>
            <w:left w:val="none" w:sz="0" w:space="0" w:color="auto"/>
            <w:bottom w:val="none" w:sz="0" w:space="0" w:color="auto"/>
            <w:right w:val="none" w:sz="0" w:space="0" w:color="auto"/>
          </w:divBdr>
        </w:div>
        <w:div w:id="548078484">
          <w:marLeft w:val="640"/>
          <w:marRight w:val="0"/>
          <w:marTop w:val="0"/>
          <w:marBottom w:val="0"/>
          <w:divBdr>
            <w:top w:val="none" w:sz="0" w:space="0" w:color="auto"/>
            <w:left w:val="none" w:sz="0" w:space="0" w:color="auto"/>
            <w:bottom w:val="none" w:sz="0" w:space="0" w:color="auto"/>
            <w:right w:val="none" w:sz="0" w:space="0" w:color="auto"/>
          </w:divBdr>
        </w:div>
        <w:div w:id="1094856915">
          <w:marLeft w:val="640"/>
          <w:marRight w:val="0"/>
          <w:marTop w:val="0"/>
          <w:marBottom w:val="0"/>
          <w:divBdr>
            <w:top w:val="none" w:sz="0" w:space="0" w:color="auto"/>
            <w:left w:val="none" w:sz="0" w:space="0" w:color="auto"/>
            <w:bottom w:val="none" w:sz="0" w:space="0" w:color="auto"/>
            <w:right w:val="none" w:sz="0" w:space="0" w:color="auto"/>
          </w:divBdr>
        </w:div>
        <w:div w:id="708409020">
          <w:marLeft w:val="640"/>
          <w:marRight w:val="0"/>
          <w:marTop w:val="0"/>
          <w:marBottom w:val="0"/>
          <w:divBdr>
            <w:top w:val="none" w:sz="0" w:space="0" w:color="auto"/>
            <w:left w:val="none" w:sz="0" w:space="0" w:color="auto"/>
            <w:bottom w:val="none" w:sz="0" w:space="0" w:color="auto"/>
            <w:right w:val="none" w:sz="0" w:space="0" w:color="auto"/>
          </w:divBdr>
        </w:div>
        <w:div w:id="630866421">
          <w:marLeft w:val="640"/>
          <w:marRight w:val="0"/>
          <w:marTop w:val="0"/>
          <w:marBottom w:val="0"/>
          <w:divBdr>
            <w:top w:val="none" w:sz="0" w:space="0" w:color="auto"/>
            <w:left w:val="none" w:sz="0" w:space="0" w:color="auto"/>
            <w:bottom w:val="none" w:sz="0" w:space="0" w:color="auto"/>
            <w:right w:val="none" w:sz="0" w:space="0" w:color="auto"/>
          </w:divBdr>
        </w:div>
        <w:div w:id="2037004613">
          <w:marLeft w:val="640"/>
          <w:marRight w:val="0"/>
          <w:marTop w:val="0"/>
          <w:marBottom w:val="0"/>
          <w:divBdr>
            <w:top w:val="none" w:sz="0" w:space="0" w:color="auto"/>
            <w:left w:val="none" w:sz="0" w:space="0" w:color="auto"/>
            <w:bottom w:val="none" w:sz="0" w:space="0" w:color="auto"/>
            <w:right w:val="none" w:sz="0" w:space="0" w:color="auto"/>
          </w:divBdr>
        </w:div>
        <w:div w:id="795871936">
          <w:marLeft w:val="640"/>
          <w:marRight w:val="0"/>
          <w:marTop w:val="0"/>
          <w:marBottom w:val="0"/>
          <w:divBdr>
            <w:top w:val="none" w:sz="0" w:space="0" w:color="auto"/>
            <w:left w:val="none" w:sz="0" w:space="0" w:color="auto"/>
            <w:bottom w:val="none" w:sz="0" w:space="0" w:color="auto"/>
            <w:right w:val="none" w:sz="0" w:space="0" w:color="auto"/>
          </w:divBdr>
        </w:div>
        <w:div w:id="1610430736">
          <w:marLeft w:val="640"/>
          <w:marRight w:val="0"/>
          <w:marTop w:val="0"/>
          <w:marBottom w:val="0"/>
          <w:divBdr>
            <w:top w:val="none" w:sz="0" w:space="0" w:color="auto"/>
            <w:left w:val="none" w:sz="0" w:space="0" w:color="auto"/>
            <w:bottom w:val="none" w:sz="0" w:space="0" w:color="auto"/>
            <w:right w:val="none" w:sz="0" w:space="0" w:color="auto"/>
          </w:divBdr>
        </w:div>
        <w:div w:id="886916231">
          <w:marLeft w:val="640"/>
          <w:marRight w:val="0"/>
          <w:marTop w:val="0"/>
          <w:marBottom w:val="0"/>
          <w:divBdr>
            <w:top w:val="none" w:sz="0" w:space="0" w:color="auto"/>
            <w:left w:val="none" w:sz="0" w:space="0" w:color="auto"/>
            <w:bottom w:val="none" w:sz="0" w:space="0" w:color="auto"/>
            <w:right w:val="none" w:sz="0" w:space="0" w:color="auto"/>
          </w:divBdr>
        </w:div>
        <w:div w:id="140004395">
          <w:marLeft w:val="640"/>
          <w:marRight w:val="0"/>
          <w:marTop w:val="0"/>
          <w:marBottom w:val="0"/>
          <w:divBdr>
            <w:top w:val="none" w:sz="0" w:space="0" w:color="auto"/>
            <w:left w:val="none" w:sz="0" w:space="0" w:color="auto"/>
            <w:bottom w:val="none" w:sz="0" w:space="0" w:color="auto"/>
            <w:right w:val="none" w:sz="0" w:space="0" w:color="auto"/>
          </w:divBdr>
        </w:div>
        <w:div w:id="506869110">
          <w:marLeft w:val="640"/>
          <w:marRight w:val="0"/>
          <w:marTop w:val="0"/>
          <w:marBottom w:val="0"/>
          <w:divBdr>
            <w:top w:val="none" w:sz="0" w:space="0" w:color="auto"/>
            <w:left w:val="none" w:sz="0" w:space="0" w:color="auto"/>
            <w:bottom w:val="none" w:sz="0" w:space="0" w:color="auto"/>
            <w:right w:val="none" w:sz="0" w:space="0" w:color="auto"/>
          </w:divBdr>
        </w:div>
        <w:div w:id="365250774">
          <w:marLeft w:val="640"/>
          <w:marRight w:val="0"/>
          <w:marTop w:val="0"/>
          <w:marBottom w:val="0"/>
          <w:divBdr>
            <w:top w:val="none" w:sz="0" w:space="0" w:color="auto"/>
            <w:left w:val="none" w:sz="0" w:space="0" w:color="auto"/>
            <w:bottom w:val="none" w:sz="0" w:space="0" w:color="auto"/>
            <w:right w:val="none" w:sz="0" w:space="0" w:color="auto"/>
          </w:divBdr>
        </w:div>
      </w:divsChild>
    </w:div>
    <w:div w:id="1430855139">
      <w:bodyDiv w:val="1"/>
      <w:marLeft w:val="0"/>
      <w:marRight w:val="0"/>
      <w:marTop w:val="0"/>
      <w:marBottom w:val="0"/>
      <w:divBdr>
        <w:top w:val="none" w:sz="0" w:space="0" w:color="auto"/>
        <w:left w:val="none" w:sz="0" w:space="0" w:color="auto"/>
        <w:bottom w:val="none" w:sz="0" w:space="0" w:color="auto"/>
        <w:right w:val="none" w:sz="0" w:space="0" w:color="auto"/>
      </w:divBdr>
      <w:divsChild>
        <w:div w:id="1744719621">
          <w:marLeft w:val="640"/>
          <w:marRight w:val="0"/>
          <w:marTop w:val="0"/>
          <w:marBottom w:val="0"/>
          <w:divBdr>
            <w:top w:val="none" w:sz="0" w:space="0" w:color="auto"/>
            <w:left w:val="none" w:sz="0" w:space="0" w:color="auto"/>
            <w:bottom w:val="none" w:sz="0" w:space="0" w:color="auto"/>
            <w:right w:val="none" w:sz="0" w:space="0" w:color="auto"/>
          </w:divBdr>
        </w:div>
        <w:div w:id="325938040">
          <w:marLeft w:val="640"/>
          <w:marRight w:val="0"/>
          <w:marTop w:val="0"/>
          <w:marBottom w:val="0"/>
          <w:divBdr>
            <w:top w:val="none" w:sz="0" w:space="0" w:color="auto"/>
            <w:left w:val="none" w:sz="0" w:space="0" w:color="auto"/>
            <w:bottom w:val="none" w:sz="0" w:space="0" w:color="auto"/>
            <w:right w:val="none" w:sz="0" w:space="0" w:color="auto"/>
          </w:divBdr>
        </w:div>
        <w:div w:id="151072351">
          <w:marLeft w:val="640"/>
          <w:marRight w:val="0"/>
          <w:marTop w:val="0"/>
          <w:marBottom w:val="0"/>
          <w:divBdr>
            <w:top w:val="none" w:sz="0" w:space="0" w:color="auto"/>
            <w:left w:val="none" w:sz="0" w:space="0" w:color="auto"/>
            <w:bottom w:val="none" w:sz="0" w:space="0" w:color="auto"/>
            <w:right w:val="none" w:sz="0" w:space="0" w:color="auto"/>
          </w:divBdr>
        </w:div>
        <w:div w:id="1993951197">
          <w:marLeft w:val="640"/>
          <w:marRight w:val="0"/>
          <w:marTop w:val="0"/>
          <w:marBottom w:val="0"/>
          <w:divBdr>
            <w:top w:val="none" w:sz="0" w:space="0" w:color="auto"/>
            <w:left w:val="none" w:sz="0" w:space="0" w:color="auto"/>
            <w:bottom w:val="none" w:sz="0" w:space="0" w:color="auto"/>
            <w:right w:val="none" w:sz="0" w:space="0" w:color="auto"/>
          </w:divBdr>
        </w:div>
        <w:div w:id="119223861">
          <w:marLeft w:val="640"/>
          <w:marRight w:val="0"/>
          <w:marTop w:val="0"/>
          <w:marBottom w:val="0"/>
          <w:divBdr>
            <w:top w:val="none" w:sz="0" w:space="0" w:color="auto"/>
            <w:left w:val="none" w:sz="0" w:space="0" w:color="auto"/>
            <w:bottom w:val="none" w:sz="0" w:space="0" w:color="auto"/>
            <w:right w:val="none" w:sz="0" w:space="0" w:color="auto"/>
          </w:divBdr>
        </w:div>
        <w:div w:id="347146478">
          <w:marLeft w:val="640"/>
          <w:marRight w:val="0"/>
          <w:marTop w:val="0"/>
          <w:marBottom w:val="0"/>
          <w:divBdr>
            <w:top w:val="none" w:sz="0" w:space="0" w:color="auto"/>
            <w:left w:val="none" w:sz="0" w:space="0" w:color="auto"/>
            <w:bottom w:val="none" w:sz="0" w:space="0" w:color="auto"/>
            <w:right w:val="none" w:sz="0" w:space="0" w:color="auto"/>
          </w:divBdr>
        </w:div>
        <w:div w:id="405954031">
          <w:marLeft w:val="640"/>
          <w:marRight w:val="0"/>
          <w:marTop w:val="0"/>
          <w:marBottom w:val="0"/>
          <w:divBdr>
            <w:top w:val="none" w:sz="0" w:space="0" w:color="auto"/>
            <w:left w:val="none" w:sz="0" w:space="0" w:color="auto"/>
            <w:bottom w:val="none" w:sz="0" w:space="0" w:color="auto"/>
            <w:right w:val="none" w:sz="0" w:space="0" w:color="auto"/>
          </w:divBdr>
        </w:div>
        <w:div w:id="917398008">
          <w:marLeft w:val="640"/>
          <w:marRight w:val="0"/>
          <w:marTop w:val="0"/>
          <w:marBottom w:val="0"/>
          <w:divBdr>
            <w:top w:val="none" w:sz="0" w:space="0" w:color="auto"/>
            <w:left w:val="none" w:sz="0" w:space="0" w:color="auto"/>
            <w:bottom w:val="none" w:sz="0" w:space="0" w:color="auto"/>
            <w:right w:val="none" w:sz="0" w:space="0" w:color="auto"/>
          </w:divBdr>
        </w:div>
        <w:div w:id="181671145">
          <w:marLeft w:val="640"/>
          <w:marRight w:val="0"/>
          <w:marTop w:val="0"/>
          <w:marBottom w:val="0"/>
          <w:divBdr>
            <w:top w:val="none" w:sz="0" w:space="0" w:color="auto"/>
            <w:left w:val="none" w:sz="0" w:space="0" w:color="auto"/>
            <w:bottom w:val="none" w:sz="0" w:space="0" w:color="auto"/>
            <w:right w:val="none" w:sz="0" w:space="0" w:color="auto"/>
          </w:divBdr>
        </w:div>
        <w:div w:id="996618317">
          <w:marLeft w:val="640"/>
          <w:marRight w:val="0"/>
          <w:marTop w:val="0"/>
          <w:marBottom w:val="0"/>
          <w:divBdr>
            <w:top w:val="none" w:sz="0" w:space="0" w:color="auto"/>
            <w:left w:val="none" w:sz="0" w:space="0" w:color="auto"/>
            <w:bottom w:val="none" w:sz="0" w:space="0" w:color="auto"/>
            <w:right w:val="none" w:sz="0" w:space="0" w:color="auto"/>
          </w:divBdr>
        </w:div>
        <w:div w:id="393089531">
          <w:marLeft w:val="640"/>
          <w:marRight w:val="0"/>
          <w:marTop w:val="0"/>
          <w:marBottom w:val="0"/>
          <w:divBdr>
            <w:top w:val="none" w:sz="0" w:space="0" w:color="auto"/>
            <w:left w:val="none" w:sz="0" w:space="0" w:color="auto"/>
            <w:bottom w:val="none" w:sz="0" w:space="0" w:color="auto"/>
            <w:right w:val="none" w:sz="0" w:space="0" w:color="auto"/>
          </w:divBdr>
        </w:div>
        <w:div w:id="1190952597">
          <w:marLeft w:val="640"/>
          <w:marRight w:val="0"/>
          <w:marTop w:val="0"/>
          <w:marBottom w:val="0"/>
          <w:divBdr>
            <w:top w:val="none" w:sz="0" w:space="0" w:color="auto"/>
            <w:left w:val="none" w:sz="0" w:space="0" w:color="auto"/>
            <w:bottom w:val="none" w:sz="0" w:space="0" w:color="auto"/>
            <w:right w:val="none" w:sz="0" w:space="0" w:color="auto"/>
          </w:divBdr>
        </w:div>
        <w:div w:id="1195801094">
          <w:marLeft w:val="640"/>
          <w:marRight w:val="0"/>
          <w:marTop w:val="0"/>
          <w:marBottom w:val="0"/>
          <w:divBdr>
            <w:top w:val="none" w:sz="0" w:space="0" w:color="auto"/>
            <w:left w:val="none" w:sz="0" w:space="0" w:color="auto"/>
            <w:bottom w:val="none" w:sz="0" w:space="0" w:color="auto"/>
            <w:right w:val="none" w:sz="0" w:space="0" w:color="auto"/>
          </w:divBdr>
        </w:div>
        <w:div w:id="1742944538">
          <w:marLeft w:val="640"/>
          <w:marRight w:val="0"/>
          <w:marTop w:val="0"/>
          <w:marBottom w:val="0"/>
          <w:divBdr>
            <w:top w:val="none" w:sz="0" w:space="0" w:color="auto"/>
            <w:left w:val="none" w:sz="0" w:space="0" w:color="auto"/>
            <w:bottom w:val="none" w:sz="0" w:space="0" w:color="auto"/>
            <w:right w:val="none" w:sz="0" w:space="0" w:color="auto"/>
          </w:divBdr>
        </w:div>
        <w:div w:id="1109006890">
          <w:marLeft w:val="640"/>
          <w:marRight w:val="0"/>
          <w:marTop w:val="0"/>
          <w:marBottom w:val="0"/>
          <w:divBdr>
            <w:top w:val="none" w:sz="0" w:space="0" w:color="auto"/>
            <w:left w:val="none" w:sz="0" w:space="0" w:color="auto"/>
            <w:bottom w:val="none" w:sz="0" w:space="0" w:color="auto"/>
            <w:right w:val="none" w:sz="0" w:space="0" w:color="auto"/>
          </w:divBdr>
        </w:div>
        <w:div w:id="1498351349">
          <w:marLeft w:val="640"/>
          <w:marRight w:val="0"/>
          <w:marTop w:val="0"/>
          <w:marBottom w:val="0"/>
          <w:divBdr>
            <w:top w:val="none" w:sz="0" w:space="0" w:color="auto"/>
            <w:left w:val="none" w:sz="0" w:space="0" w:color="auto"/>
            <w:bottom w:val="none" w:sz="0" w:space="0" w:color="auto"/>
            <w:right w:val="none" w:sz="0" w:space="0" w:color="auto"/>
          </w:divBdr>
        </w:div>
        <w:div w:id="1662078332">
          <w:marLeft w:val="640"/>
          <w:marRight w:val="0"/>
          <w:marTop w:val="0"/>
          <w:marBottom w:val="0"/>
          <w:divBdr>
            <w:top w:val="none" w:sz="0" w:space="0" w:color="auto"/>
            <w:left w:val="none" w:sz="0" w:space="0" w:color="auto"/>
            <w:bottom w:val="none" w:sz="0" w:space="0" w:color="auto"/>
            <w:right w:val="none" w:sz="0" w:space="0" w:color="auto"/>
          </w:divBdr>
        </w:div>
        <w:div w:id="832919345">
          <w:marLeft w:val="640"/>
          <w:marRight w:val="0"/>
          <w:marTop w:val="0"/>
          <w:marBottom w:val="0"/>
          <w:divBdr>
            <w:top w:val="none" w:sz="0" w:space="0" w:color="auto"/>
            <w:left w:val="none" w:sz="0" w:space="0" w:color="auto"/>
            <w:bottom w:val="none" w:sz="0" w:space="0" w:color="auto"/>
            <w:right w:val="none" w:sz="0" w:space="0" w:color="auto"/>
          </w:divBdr>
        </w:div>
        <w:div w:id="629172556">
          <w:marLeft w:val="640"/>
          <w:marRight w:val="0"/>
          <w:marTop w:val="0"/>
          <w:marBottom w:val="0"/>
          <w:divBdr>
            <w:top w:val="none" w:sz="0" w:space="0" w:color="auto"/>
            <w:left w:val="none" w:sz="0" w:space="0" w:color="auto"/>
            <w:bottom w:val="none" w:sz="0" w:space="0" w:color="auto"/>
            <w:right w:val="none" w:sz="0" w:space="0" w:color="auto"/>
          </w:divBdr>
        </w:div>
        <w:div w:id="571963539">
          <w:marLeft w:val="640"/>
          <w:marRight w:val="0"/>
          <w:marTop w:val="0"/>
          <w:marBottom w:val="0"/>
          <w:divBdr>
            <w:top w:val="none" w:sz="0" w:space="0" w:color="auto"/>
            <w:left w:val="none" w:sz="0" w:space="0" w:color="auto"/>
            <w:bottom w:val="none" w:sz="0" w:space="0" w:color="auto"/>
            <w:right w:val="none" w:sz="0" w:space="0" w:color="auto"/>
          </w:divBdr>
        </w:div>
        <w:div w:id="1022827199">
          <w:marLeft w:val="640"/>
          <w:marRight w:val="0"/>
          <w:marTop w:val="0"/>
          <w:marBottom w:val="0"/>
          <w:divBdr>
            <w:top w:val="none" w:sz="0" w:space="0" w:color="auto"/>
            <w:left w:val="none" w:sz="0" w:space="0" w:color="auto"/>
            <w:bottom w:val="none" w:sz="0" w:space="0" w:color="auto"/>
            <w:right w:val="none" w:sz="0" w:space="0" w:color="auto"/>
          </w:divBdr>
        </w:div>
        <w:div w:id="594629911">
          <w:marLeft w:val="640"/>
          <w:marRight w:val="0"/>
          <w:marTop w:val="0"/>
          <w:marBottom w:val="0"/>
          <w:divBdr>
            <w:top w:val="none" w:sz="0" w:space="0" w:color="auto"/>
            <w:left w:val="none" w:sz="0" w:space="0" w:color="auto"/>
            <w:bottom w:val="none" w:sz="0" w:space="0" w:color="auto"/>
            <w:right w:val="none" w:sz="0" w:space="0" w:color="auto"/>
          </w:divBdr>
        </w:div>
        <w:div w:id="2048993430">
          <w:marLeft w:val="640"/>
          <w:marRight w:val="0"/>
          <w:marTop w:val="0"/>
          <w:marBottom w:val="0"/>
          <w:divBdr>
            <w:top w:val="none" w:sz="0" w:space="0" w:color="auto"/>
            <w:left w:val="none" w:sz="0" w:space="0" w:color="auto"/>
            <w:bottom w:val="none" w:sz="0" w:space="0" w:color="auto"/>
            <w:right w:val="none" w:sz="0" w:space="0" w:color="auto"/>
          </w:divBdr>
        </w:div>
        <w:div w:id="474378199">
          <w:marLeft w:val="640"/>
          <w:marRight w:val="0"/>
          <w:marTop w:val="0"/>
          <w:marBottom w:val="0"/>
          <w:divBdr>
            <w:top w:val="none" w:sz="0" w:space="0" w:color="auto"/>
            <w:left w:val="none" w:sz="0" w:space="0" w:color="auto"/>
            <w:bottom w:val="none" w:sz="0" w:space="0" w:color="auto"/>
            <w:right w:val="none" w:sz="0" w:space="0" w:color="auto"/>
          </w:divBdr>
        </w:div>
        <w:div w:id="1033069532">
          <w:marLeft w:val="640"/>
          <w:marRight w:val="0"/>
          <w:marTop w:val="0"/>
          <w:marBottom w:val="0"/>
          <w:divBdr>
            <w:top w:val="none" w:sz="0" w:space="0" w:color="auto"/>
            <w:left w:val="none" w:sz="0" w:space="0" w:color="auto"/>
            <w:bottom w:val="none" w:sz="0" w:space="0" w:color="auto"/>
            <w:right w:val="none" w:sz="0" w:space="0" w:color="auto"/>
          </w:divBdr>
        </w:div>
        <w:div w:id="117846451">
          <w:marLeft w:val="640"/>
          <w:marRight w:val="0"/>
          <w:marTop w:val="0"/>
          <w:marBottom w:val="0"/>
          <w:divBdr>
            <w:top w:val="none" w:sz="0" w:space="0" w:color="auto"/>
            <w:left w:val="none" w:sz="0" w:space="0" w:color="auto"/>
            <w:bottom w:val="none" w:sz="0" w:space="0" w:color="auto"/>
            <w:right w:val="none" w:sz="0" w:space="0" w:color="auto"/>
          </w:divBdr>
        </w:div>
        <w:div w:id="945191996">
          <w:marLeft w:val="640"/>
          <w:marRight w:val="0"/>
          <w:marTop w:val="0"/>
          <w:marBottom w:val="0"/>
          <w:divBdr>
            <w:top w:val="none" w:sz="0" w:space="0" w:color="auto"/>
            <w:left w:val="none" w:sz="0" w:space="0" w:color="auto"/>
            <w:bottom w:val="none" w:sz="0" w:space="0" w:color="auto"/>
            <w:right w:val="none" w:sz="0" w:space="0" w:color="auto"/>
          </w:divBdr>
        </w:div>
        <w:div w:id="733771779">
          <w:marLeft w:val="640"/>
          <w:marRight w:val="0"/>
          <w:marTop w:val="0"/>
          <w:marBottom w:val="0"/>
          <w:divBdr>
            <w:top w:val="none" w:sz="0" w:space="0" w:color="auto"/>
            <w:left w:val="none" w:sz="0" w:space="0" w:color="auto"/>
            <w:bottom w:val="none" w:sz="0" w:space="0" w:color="auto"/>
            <w:right w:val="none" w:sz="0" w:space="0" w:color="auto"/>
          </w:divBdr>
        </w:div>
        <w:div w:id="809398455">
          <w:marLeft w:val="640"/>
          <w:marRight w:val="0"/>
          <w:marTop w:val="0"/>
          <w:marBottom w:val="0"/>
          <w:divBdr>
            <w:top w:val="none" w:sz="0" w:space="0" w:color="auto"/>
            <w:left w:val="none" w:sz="0" w:space="0" w:color="auto"/>
            <w:bottom w:val="none" w:sz="0" w:space="0" w:color="auto"/>
            <w:right w:val="none" w:sz="0" w:space="0" w:color="auto"/>
          </w:divBdr>
        </w:div>
        <w:div w:id="991760898">
          <w:marLeft w:val="640"/>
          <w:marRight w:val="0"/>
          <w:marTop w:val="0"/>
          <w:marBottom w:val="0"/>
          <w:divBdr>
            <w:top w:val="none" w:sz="0" w:space="0" w:color="auto"/>
            <w:left w:val="none" w:sz="0" w:space="0" w:color="auto"/>
            <w:bottom w:val="none" w:sz="0" w:space="0" w:color="auto"/>
            <w:right w:val="none" w:sz="0" w:space="0" w:color="auto"/>
          </w:divBdr>
        </w:div>
        <w:div w:id="1501584580">
          <w:marLeft w:val="640"/>
          <w:marRight w:val="0"/>
          <w:marTop w:val="0"/>
          <w:marBottom w:val="0"/>
          <w:divBdr>
            <w:top w:val="none" w:sz="0" w:space="0" w:color="auto"/>
            <w:left w:val="none" w:sz="0" w:space="0" w:color="auto"/>
            <w:bottom w:val="none" w:sz="0" w:space="0" w:color="auto"/>
            <w:right w:val="none" w:sz="0" w:space="0" w:color="auto"/>
          </w:divBdr>
        </w:div>
        <w:div w:id="1715302686">
          <w:marLeft w:val="640"/>
          <w:marRight w:val="0"/>
          <w:marTop w:val="0"/>
          <w:marBottom w:val="0"/>
          <w:divBdr>
            <w:top w:val="none" w:sz="0" w:space="0" w:color="auto"/>
            <w:left w:val="none" w:sz="0" w:space="0" w:color="auto"/>
            <w:bottom w:val="none" w:sz="0" w:space="0" w:color="auto"/>
            <w:right w:val="none" w:sz="0" w:space="0" w:color="auto"/>
          </w:divBdr>
        </w:div>
        <w:div w:id="1153061394">
          <w:marLeft w:val="640"/>
          <w:marRight w:val="0"/>
          <w:marTop w:val="0"/>
          <w:marBottom w:val="0"/>
          <w:divBdr>
            <w:top w:val="none" w:sz="0" w:space="0" w:color="auto"/>
            <w:left w:val="none" w:sz="0" w:space="0" w:color="auto"/>
            <w:bottom w:val="none" w:sz="0" w:space="0" w:color="auto"/>
            <w:right w:val="none" w:sz="0" w:space="0" w:color="auto"/>
          </w:divBdr>
        </w:div>
        <w:div w:id="641083610">
          <w:marLeft w:val="640"/>
          <w:marRight w:val="0"/>
          <w:marTop w:val="0"/>
          <w:marBottom w:val="0"/>
          <w:divBdr>
            <w:top w:val="none" w:sz="0" w:space="0" w:color="auto"/>
            <w:left w:val="none" w:sz="0" w:space="0" w:color="auto"/>
            <w:bottom w:val="none" w:sz="0" w:space="0" w:color="auto"/>
            <w:right w:val="none" w:sz="0" w:space="0" w:color="auto"/>
          </w:divBdr>
        </w:div>
        <w:div w:id="1009916269">
          <w:marLeft w:val="640"/>
          <w:marRight w:val="0"/>
          <w:marTop w:val="0"/>
          <w:marBottom w:val="0"/>
          <w:divBdr>
            <w:top w:val="none" w:sz="0" w:space="0" w:color="auto"/>
            <w:left w:val="none" w:sz="0" w:space="0" w:color="auto"/>
            <w:bottom w:val="none" w:sz="0" w:space="0" w:color="auto"/>
            <w:right w:val="none" w:sz="0" w:space="0" w:color="auto"/>
          </w:divBdr>
        </w:div>
        <w:div w:id="71054359">
          <w:marLeft w:val="640"/>
          <w:marRight w:val="0"/>
          <w:marTop w:val="0"/>
          <w:marBottom w:val="0"/>
          <w:divBdr>
            <w:top w:val="none" w:sz="0" w:space="0" w:color="auto"/>
            <w:left w:val="none" w:sz="0" w:space="0" w:color="auto"/>
            <w:bottom w:val="none" w:sz="0" w:space="0" w:color="auto"/>
            <w:right w:val="none" w:sz="0" w:space="0" w:color="auto"/>
          </w:divBdr>
        </w:div>
        <w:div w:id="2084449312">
          <w:marLeft w:val="640"/>
          <w:marRight w:val="0"/>
          <w:marTop w:val="0"/>
          <w:marBottom w:val="0"/>
          <w:divBdr>
            <w:top w:val="none" w:sz="0" w:space="0" w:color="auto"/>
            <w:left w:val="none" w:sz="0" w:space="0" w:color="auto"/>
            <w:bottom w:val="none" w:sz="0" w:space="0" w:color="auto"/>
            <w:right w:val="none" w:sz="0" w:space="0" w:color="auto"/>
          </w:divBdr>
        </w:div>
        <w:div w:id="1296792753">
          <w:marLeft w:val="640"/>
          <w:marRight w:val="0"/>
          <w:marTop w:val="0"/>
          <w:marBottom w:val="0"/>
          <w:divBdr>
            <w:top w:val="none" w:sz="0" w:space="0" w:color="auto"/>
            <w:left w:val="none" w:sz="0" w:space="0" w:color="auto"/>
            <w:bottom w:val="none" w:sz="0" w:space="0" w:color="auto"/>
            <w:right w:val="none" w:sz="0" w:space="0" w:color="auto"/>
          </w:divBdr>
        </w:div>
        <w:div w:id="1249191430">
          <w:marLeft w:val="640"/>
          <w:marRight w:val="0"/>
          <w:marTop w:val="0"/>
          <w:marBottom w:val="0"/>
          <w:divBdr>
            <w:top w:val="none" w:sz="0" w:space="0" w:color="auto"/>
            <w:left w:val="none" w:sz="0" w:space="0" w:color="auto"/>
            <w:bottom w:val="none" w:sz="0" w:space="0" w:color="auto"/>
            <w:right w:val="none" w:sz="0" w:space="0" w:color="auto"/>
          </w:divBdr>
        </w:div>
        <w:div w:id="1014695180">
          <w:marLeft w:val="640"/>
          <w:marRight w:val="0"/>
          <w:marTop w:val="0"/>
          <w:marBottom w:val="0"/>
          <w:divBdr>
            <w:top w:val="none" w:sz="0" w:space="0" w:color="auto"/>
            <w:left w:val="none" w:sz="0" w:space="0" w:color="auto"/>
            <w:bottom w:val="none" w:sz="0" w:space="0" w:color="auto"/>
            <w:right w:val="none" w:sz="0" w:space="0" w:color="auto"/>
          </w:divBdr>
        </w:div>
        <w:div w:id="390887978">
          <w:marLeft w:val="640"/>
          <w:marRight w:val="0"/>
          <w:marTop w:val="0"/>
          <w:marBottom w:val="0"/>
          <w:divBdr>
            <w:top w:val="none" w:sz="0" w:space="0" w:color="auto"/>
            <w:left w:val="none" w:sz="0" w:space="0" w:color="auto"/>
            <w:bottom w:val="none" w:sz="0" w:space="0" w:color="auto"/>
            <w:right w:val="none" w:sz="0" w:space="0" w:color="auto"/>
          </w:divBdr>
        </w:div>
        <w:div w:id="968977837">
          <w:marLeft w:val="640"/>
          <w:marRight w:val="0"/>
          <w:marTop w:val="0"/>
          <w:marBottom w:val="0"/>
          <w:divBdr>
            <w:top w:val="none" w:sz="0" w:space="0" w:color="auto"/>
            <w:left w:val="none" w:sz="0" w:space="0" w:color="auto"/>
            <w:bottom w:val="none" w:sz="0" w:space="0" w:color="auto"/>
            <w:right w:val="none" w:sz="0" w:space="0" w:color="auto"/>
          </w:divBdr>
        </w:div>
        <w:div w:id="643316395">
          <w:marLeft w:val="640"/>
          <w:marRight w:val="0"/>
          <w:marTop w:val="0"/>
          <w:marBottom w:val="0"/>
          <w:divBdr>
            <w:top w:val="none" w:sz="0" w:space="0" w:color="auto"/>
            <w:left w:val="none" w:sz="0" w:space="0" w:color="auto"/>
            <w:bottom w:val="none" w:sz="0" w:space="0" w:color="auto"/>
            <w:right w:val="none" w:sz="0" w:space="0" w:color="auto"/>
          </w:divBdr>
        </w:div>
        <w:div w:id="1415056156">
          <w:marLeft w:val="640"/>
          <w:marRight w:val="0"/>
          <w:marTop w:val="0"/>
          <w:marBottom w:val="0"/>
          <w:divBdr>
            <w:top w:val="none" w:sz="0" w:space="0" w:color="auto"/>
            <w:left w:val="none" w:sz="0" w:space="0" w:color="auto"/>
            <w:bottom w:val="none" w:sz="0" w:space="0" w:color="auto"/>
            <w:right w:val="none" w:sz="0" w:space="0" w:color="auto"/>
          </w:divBdr>
        </w:div>
        <w:div w:id="1025865720">
          <w:marLeft w:val="640"/>
          <w:marRight w:val="0"/>
          <w:marTop w:val="0"/>
          <w:marBottom w:val="0"/>
          <w:divBdr>
            <w:top w:val="none" w:sz="0" w:space="0" w:color="auto"/>
            <w:left w:val="none" w:sz="0" w:space="0" w:color="auto"/>
            <w:bottom w:val="none" w:sz="0" w:space="0" w:color="auto"/>
            <w:right w:val="none" w:sz="0" w:space="0" w:color="auto"/>
          </w:divBdr>
        </w:div>
        <w:div w:id="329793836">
          <w:marLeft w:val="640"/>
          <w:marRight w:val="0"/>
          <w:marTop w:val="0"/>
          <w:marBottom w:val="0"/>
          <w:divBdr>
            <w:top w:val="none" w:sz="0" w:space="0" w:color="auto"/>
            <w:left w:val="none" w:sz="0" w:space="0" w:color="auto"/>
            <w:bottom w:val="none" w:sz="0" w:space="0" w:color="auto"/>
            <w:right w:val="none" w:sz="0" w:space="0" w:color="auto"/>
          </w:divBdr>
        </w:div>
        <w:div w:id="1071123645">
          <w:marLeft w:val="640"/>
          <w:marRight w:val="0"/>
          <w:marTop w:val="0"/>
          <w:marBottom w:val="0"/>
          <w:divBdr>
            <w:top w:val="none" w:sz="0" w:space="0" w:color="auto"/>
            <w:left w:val="none" w:sz="0" w:space="0" w:color="auto"/>
            <w:bottom w:val="none" w:sz="0" w:space="0" w:color="auto"/>
            <w:right w:val="none" w:sz="0" w:space="0" w:color="auto"/>
          </w:divBdr>
        </w:div>
        <w:div w:id="798453653">
          <w:marLeft w:val="640"/>
          <w:marRight w:val="0"/>
          <w:marTop w:val="0"/>
          <w:marBottom w:val="0"/>
          <w:divBdr>
            <w:top w:val="none" w:sz="0" w:space="0" w:color="auto"/>
            <w:left w:val="none" w:sz="0" w:space="0" w:color="auto"/>
            <w:bottom w:val="none" w:sz="0" w:space="0" w:color="auto"/>
            <w:right w:val="none" w:sz="0" w:space="0" w:color="auto"/>
          </w:divBdr>
        </w:div>
        <w:div w:id="1270158832">
          <w:marLeft w:val="640"/>
          <w:marRight w:val="0"/>
          <w:marTop w:val="0"/>
          <w:marBottom w:val="0"/>
          <w:divBdr>
            <w:top w:val="none" w:sz="0" w:space="0" w:color="auto"/>
            <w:left w:val="none" w:sz="0" w:space="0" w:color="auto"/>
            <w:bottom w:val="none" w:sz="0" w:space="0" w:color="auto"/>
            <w:right w:val="none" w:sz="0" w:space="0" w:color="auto"/>
          </w:divBdr>
        </w:div>
        <w:div w:id="711727947">
          <w:marLeft w:val="640"/>
          <w:marRight w:val="0"/>
          <w:marTop w:val="0"/>
          <w:marBottom w:val="0"/>
          <w:divBdr>
            <w:top w:val="none" w:sz="0" w:space="0" w:color="auto"/>
            <w:left w:val="none" w:sz="0" w:space="0" w:color="auto"/>
            <w:bottom w:val="none" w:sz="0" w:space="0" w:color="auto"/>
            <w:right w:val="none" w:sz="0" w:space="0" w:color="auto"/>
          </w:divBdr>
        </w:div>
        <w:div w:id="745537699">
          <w:marLeft w:val="640"/>
          <w:marRight w:val="0"/>
          <w:marTop w:val="0"/>
          <w:marBottom w:val="0"/>
          <w:divBdr>
            <w:top w:val="none" w:sz="0" w:space="0" w:color="auto"/>
            <w:left w:val="none" w:sz="0" w:space="0" w:color="auto"/>
            <w:bottom w:val="none" w:sz="0" w:space="0" w:color="auto"/>
            <w:right w:val="none" w:sz="0" w:space="0" w:color="auto"/>
          </w:divBdr>
        </w:div>
        <w:div w:id="1705595581">
          <w:marLeft w:val="640"/>
          <w:marRight w:val="0"/>
          <w:marTop w:val="0"/>
          <w:marBottom w:val="0"/>
          <w:divBdr>
            <w:top w:val="none" w:sz="0" w:space="0" w:color="auto"/>
            <w:left w:val="none" w:sz="0" w:space="0" w:color="auto"/>
            <w:bottom w:val="none" w:sz="0" w:space="0" w:color="auto"/>
            <w:right w:val="none" w:sz="0" w:space="0" w:color="auto"/>
          </w:divBdr>
        </w:div>
        <w:div w:id="949239918">
          <w:marLeft w:val="640"/>
          <w:marRight w:val="0"/>
          <w:marTop w:val="0"/>
          <w:marBottom w:val="0"/>
          <w:divBdr>
            <w:top w:val="none" w:sz="0" w:space="0" w:color="auto"/>
            <w:left w:val="none" w:sz="0" w:space="0" w:color="auto"/>
            <w:bottom w:val="none" w:sz="0" w:space="0" w:color="auto"/>
            <w:right w:val="none" w:sz="0" w:space="0" w:color="auto"/>
          </w:divBdr>
        </w:div>
        <w:div w:id="1311517637">
          <w:marLeft w:val="640"/>
          <w:marRight w:val="0"/>
          <w:marTop w:val="0"/>
          <w:marBottom w:val="0"/>
          <w:divBdr>
            <w:top w:val="none" w:sz="0" w:space="0" w:color="auto"/>
            <w:left w:val="none" w:sz="0" w:space="0" w:color="auto"/>
            <w:bottom w:val="none" w:sz="0" w:space="0" w:color="auto"/>
            <w:right w:val="none" w:sz="0" w:space="0" w:color="auto"/>
          </w:divBdr>
        </w:div>
        <w:div w:id="731081532">
          <w:marLeft w:val="640"/>
          <w:marRight w:val="0"/>
          <w:marTop w:val="0"/>
          <w:marBottom w:val="0"/>
          <w:divBdr>
            <w:top w:val="none" w:sz="0" w:space="0" w:color="auto"/>
            <w:left w:val="none" w:sz="0" w:space="0" w:color="auto"/>
            <w:bottom w:val="none" w:sz="0" w:space="0" w:color="auto"/>
            <w:right w:val="none" w:sz="0" w:space="0" w:color="auto"/>
          </w:divBdr>
        </w:div>
        <w:div w:id="2052530687">
          <w:marLeft w:val="640"/>
          <w:marRight w:val="0"/>
          <w:marTop w:val="0"/>
          <w:marBottom w:val="0"/>
          <w:divBdr>
            <w:top w:val="none" w:sz="0" w:space="0" w:color="auto"/>
            <w:left w:val="none" w:sz="0" w:space="0" w:color="auto"/>
            <w:bottom w:val="none" w:sz="0" w:space="0" w:color="auto"/>
            <w:right w:val="none" w:sz="0" w:space="0" w:color="auto"/>
          </w:divBdr>
        </w:div>
        <w:div w:id="984358288">
          <w:marLeft w:val="640"/>
          <w:marRight w:val="0"/>
          <w:marTop w:val="0"/>
          <w:marBottom w:val="0"/>
          <w:divBdr>
            <w:top w:val="none" w:sz="0" w:space="0" w:color="auto"/>
            <w:left w:val="none" w:sz="0" w:space="0" w:color="auto"/>
            <w:bottom w:val="none" w:sz="0" w:space="0" w:color="auto"/>
            <w:right w:val="none" w:sz="0" w:space="0" w:color="auto"/>
          </w:divBdr>
        </w:div>
        <w:div w:id="766731068">
          <w:marLeft w:val="640"/>
          <w:marRight w:val="0"/>
          <w:marTop w:val="0"/>
          <w:marBottom w:val="0"/>
          <w:divBdr>
            <w:top w:val="none" w:sz="0" w:space="0" w:color="auto"/>
            <w:left w:val="none" w:sz="0" w:space="0" w:color="auto"/>
            <w:bottom w:val="none" w:sz="0" w:space="0" w:color="auto"/>
            <w:right w:val="none" w:sz="0" w:space="0" w:color="auto"/>
          </w:divBdr>
        </w:div>
        <w:div w:id="306595117">
          <w:marLeft w:val="640"/>
          <w:marRight w:val="0"/>
          <w:marTop w:val="0"/>
          <w:marBottom w:val="0"/>
          <w:divBdr>
            <w:top w:val="none" w:sz="0" w:space="0" w:color="auto"/>
            <w:left w:val="none" w:sz="0" w:space="0" w:color="auto"/>
            <w:bottom w:val="none" w:sz="0" w:space="0" w:color="auto"/>
            <w:right w:val="none" w:sz="0" w:space="0" w:color="auto"/>
          </w:divBdr>
        </w:div>
        <w:div w:id="1597666192">
          <w:marLeft w:val="640"/>
          <w:marRight w:val="0"/>
          <w:marTop w:val="0"/>
          <w:marBottom w:val="0"/>
          <w:divBdr>
            <w:top w:val="none" w:sz="0" w:space="0" w:color="auto"/>
            <w:left w:val="none" w:sz="0" w:space="0" w:color="auto"/>
            <w:bottom w:val="none" w:sz="0" w:space="0" w:color="auto"/>
            <w:right w:val="none" w:sz="0" w:space="0" w:color="auto"/>
          </w:divBdr>
        </w:div>
        <w:div w:id="205069410">
          <w:marLeft w:val="640"/>
          <w:marRight w:val="0"/>
          <w:marTop w:val="0"/>
          <w:marBottom w:val="0"/>
          <w:divBdr>
            <w:top w:val="none" w:sz="0" w:space="0" w:color="auto"/>
            <w:left w:val="none" w:sz="0" w:space="0" w:color="auto"/>
            <w:bottom w:val="none" w:sz="0" w:space="0" w:color="auto"/>
            <w:right w:val="none" w:sz="0" w:space="0" w:color="auto"/>
          </w:divBdr>
        </w:div>
        <w:div w:id="1826818131">
          <w:marLeft w:val="640"/>
          <w:marRight w:val="0"/>
          <w:marTop w:val="0"/>
          <w:marBottom w:val="0"/>
          <w:divBdr>
            <w:top w:val="none" w:sz="0" w:space="0" w:color="auto"/>
            <w:left w:val="none" w:sz="0" w:space="0" w:color="auto"/>
            <w:bottom w:val="none" w:sz="0" w:space="0" w:color="auto"/>
            <w:right w:val="none" w:sz="0" w:space="0" w:color="auto"/>
          </w:divBdr>
        </w:div>
        <w:div w:id="1746223389">
          <w:marLeft w:val="640"/>
          <w:marRight w:val="0"/>
          <w:marTop w:val="0"/>
          <w:marBottom w:val="0"/>
          <w:divBdr>
            <w:top w:val="none" w:sz="0" w:space="0" w:color="auto"/>
            <w:left w:val="none" w:sz="0" w:space="0" w:color="auto"/>
            <w:bottom w:val="none" w:sz="0" w:space="0" w:color="auto"/>
            <w:right w:val="none" w:sz="0" w:space="0" w:color="auto"/>
          </w:divBdr>
        </w:div>
        <w:div w:id="106127200">
          <w:marLeft w:val="640"/>
          <w:marRight w:val="0"/>
          <w:marTop w:val="0"/>
          <w:marBottom w:val="0"/>
          <w:divBdr>
            <w:top w:val="none" w:sz="0" w:space="0" w:color="auto"/>
            <w:left w:val="none" w:sz="0" w:space="0" w:color="auto"/>
            <w:bottom w:val="none" w:sz="0" w:space="0" w:color="auto"/>
            <w:right w:val="none" w:sz="0" w:space="0" w:color="auto"/>
          </w:divBdr>
        </w:div>
        <w:div w:id="392117796">
          <w:marLeft w:val="640"/>
          <w:marRight w:val="0"/>
          <w:marTop w:val="0"/>
          <w:marBottom w:val="0"/>
          <w:divBdr>
            <w:top w:val="none" w:sz="0" w:space="0" w:color="auto"/>
            <w:left w:val="none" w:sz="0" w:space="0" w:color="auto"/>
            <w:bottom w:val="none" w:sz="0" w:space="0" w:color="auto"/>
            <w:right w:val="none" w:sz="0" w:space="0" w:color="auto"/>
          </w:divBdr>
        </w:div>
        <w:div w:id="2104102416">
          <w:marLeft w:val="640"/>
          <w:marRight w:val="0"/>
          <w:marTop w:val="0"/>
          <w:marBottom w:val="0"/>
          <w:divBdr>
            <w:top w:val="none" w:sz="0" w:space="0" w:color="auto"/>
            <w:left w:val="none" w:sz="0" w:space="0" w:color="auto"/>
            <w:bottom w:val="none" w:sz="0" w:space="0" w:color="auto"/>
            <w:right w:val="none" w:sz="0" w:space="0" w:color="auto"/>
          </w:divBdr>
        </w:div>
        <w:div w:id="81873145">
          <w:marLeft w:val="640"/>
          <w:marRight w:val="0"/>
          <w:marTop w:val="0"/>
          <w:marBottom w:val="0"/>
          <w:divBdr>
            <w:top w:val="none" w:sz="0" w:space="0" w:color="auto"/>
            <w:left w:val="none" w:sz="0" w:space="0" w:color="auto"/>
            <w:bottom w:val="none" w:sz="0" w:space="0" w:color="auto"/>
            <w:right w:val="none" w:sz="0" w:space="0" w:color="auto"/>
          </w:divBdr>
        </w:div>
        <w:div w:id="647131730">
          <w:marLeft w:val="640"/>
          <w:marRight w:val="0"/>
          <w:marTop w:val="0"/>
          <w:marBottom w:val="0"/>
          <w:divBdr>
            <w:top w:val="none" w:sz="0" w:space="0" w:color="auto"/>
            <w:left w:val="none" w:sz="0" w:space="0" w:color="auto"/>
            <w:bottom w:val="none" w:sz="0" w:space="0" w:color="auto"/>
            <w:right w:val="none" w:sz="0" w:space="0" w:color="auto"/>
          </w:divBdr>
        </w:div>
        <w:div w:id="1448621095">
          <w:marLeft w:val="640"/>
          <w:marRight w:val="0"/>
          <w:marTop w:val="0"/>
          <w:marBottom w:val="0"/>
          <w:divBdr>
            <w:top w:val="none" w:sz="0" w:space="0" w:color="auto"/>
            <w:left w:val="none" w:sz="0" w:space="0" w:color="auto"/>
            <w:bottom w:val="none" w:sz="0" w:space="0" w:color="auto"/>
            <w:right w:val="none" w:sz="0" w:space="0" w:color="auto"/>
          </w:divBdr>
        </w:div>
        <w:div w:id="1486126752">
          <w:marLeft w:val="640"/>
          <w:marRight w:val="0"/>
          <w:marTop w:val="0"/>
          <w:marBottom w:val="0"/>
          <w:divBdr>
            <w:top w:val="none" w:sz="0" w:space="0" w:color="auto"/>
            <w:left w:val="none" w:sz="0" w:space="0" w:color="auto"/>
            <w:bottom w:val="none" w:sz="0" w:space="0" w:color="auto"/>
            <w:right w:val="none" w:sz="0" w:space="0" w:color="auto"/>
          </w:divBdr>
        </w:div>
        <w:div w:id="1729567499">
          <w:marLeft w:val="640"/>
          <w:marRight w:val="0"/>
          <w:marTop w:val="0"/>
          <w:marBottom w:val="0"/>
          <w:divBdr>
            <w:top w:val="none" w:sz="0" w:space="0" w:color="auto"/>
            <w:left w:val="none" w:sz="0" w:space="0" w:color="auto"/>
            <w:bottom w:val="none" w:sz="0" w:space="0" w:color="auto"/>
            <w:right w:val="none" w:sz="0" w:space="0" w:color="auto"/>
          </w:divBdr>
        </w:div>
        <w:div w:id="39986274">
          <w:marLeft w:val="640"/>
          <w:marRight w:val="0"/>
          <w:marTop w:val="0"/>
          <w:marBottom w:val="0"/>
          <w:divBdr>
            <w:top w:val="none" w:sz="0" w:space="0" w:color="auto"/>
            <w:left w:val="none" w:sz="0" w:space="0" w:color="auto"/>
            <w:bottom w:val="none" w:sz="0" w:space="0" w:color="auto"/>
            <w:right w:val="none" w:sz="0" w:space="0" w:color="auto"/>
          </w:divBdr>
        </w:div>
        <w:div w:id="1164472665">
          <w:marLeft w:val="640"/>
          <w:marRight w:val="0"/>
          <w:marTop w:val="0"/>
          <w:marBottom w:val="0"/>
          <w:divBdr>
            <w:top w:val="none" w:sz="0" w:space="0" w:color="auto"/>
            <w:left w:val="none" w:sz="0" w:space="0" w:color="auto"/>
            <w:bottom w:val="none" w:sz="0" w:space="0" w:color="auto"/>
            <w:right w:val="none" w:sz="0" w:space="0" w:color="auto"/>
          </w:divBdr>
        </w:div>
        <w:div w:id="3558284">
          <w:marLeft w:val="640"/>
          <w:marRight w:val="0"/>
          <w:marTop w:val="0"/>
          <w:marBottom w:val="0"/>
          <w:divBdr>
            <w:top w:val="none" w:sz="0" w:space="0" w:color="auto"/>
            <w:left w:val="none" w:sz="0" w:space="0" w:color="auto"/>
            <w:bottom w:val="none" w:sz="0" w:space="0" w:color="auto"/>
            <w:right w:val="none" w:sz="0" w:space="0" w:color="auto"/>
          </w:divBdr>
        </w:div>
        <w:div w:id="1410351056">
          <w:marLeft w:val="640"/>
          <w:marRight w:val="0"/>
          <w:marTop w:val="0"/>
          <w:marBottom w:val="0"/>
          <w:divBdr>
            <w:top w:val="none" w:sz="0" w:space="0" w:color="auto"/>
            <w:left w:val="none" w:sz="0" w:space="0" w:color="auto"/>
            <w:bottom w:val="none" w:sz="0" w:space="0" w:color="auto"/>
            <w:right w:val="none" w:sz="0" w:space="0" w:color="auto"/>
          </w:divBdr>
        </w:div>
        <w:div w:id="654921379">
          <w:marLeft w:val="640"/>
          <w:marRight w:val="0"/>
          <w:marTop w:val="0"/>
          <w:marBottom w:val="0"/>
          <w:divBdr>
            <w:top w:val="none" w:sz="0" w:space="0" w:color="auto"/>
            <w:left w:val="none" w:sz="0" w:space="0" w:color="auto"/>
            <w:bottom w:val="none" w:sz="0" w:space="0" w:color="auto"/>
            <w:right w:val="none" w:sz="0" w:space="0" w:color="auto"/>
          </w:divBdr>
        </w:div>
      </w:divsChild>
    </w:div>
    <w:div w:id="1432823212">
      <w:bodyDiv w:val="1"/>
      <w:marLeft w:val="0"/>
      <w:marRight w:val="0"/>
      <w:marTop w:val="0"/>
      <w:marBottom w:val="0"/>
      <w:divBdr>
        <w:top w:val="none" w:sz="0" w:space="0" w:color="auto"/>
        <w:left w:val="none" w:sz="0" w:space="0" w:color="auto"/>
        <w:bottom w:val="none" w:sz="0" w:space="0" w:color="auto"/>
        <w:right w:val="none" w:sz="0" w:space="0" w:color="auto"/>
      </w:divBdr>
      <w:divsChild>
        <w:div w:id="785539645">
          <w:marLeft w:val="640"/>
          <w:marRight w:val="0"/>
          <w:marTop w:val="0"/>
          <w:marBottom w:val="0"/>
          <w:divBdr>
            <w:top w:val="none" w:sz="0" w:space="0" w:color="auto"/>
            <w:left w:val="none" w:sz="0" w:space="0" w:color="auto"/>
            <w:bottom w:val="none" w:sz="0" w:space="0" w:color="auto"/>
            <w:right w:val="none" w:sz="0" w:space="0" w:color="auto"/>
          </w:divBdr>
        </w:div>
        <w:div w:id="1719158543">
          <w:marLeft w:val="640"/>
          <w:marRight w:val="0"/>
          <w:marTop w:val="0"/>
          <w:marBottom w:val="0"/>
          <w:divBdr>
            <w:top w:val="none" w:sz="0" w:space="0" w:color="auto"/>
            <w:left w:val="none" w:sz="0" w:space="0" w:color="auto"/>
            <w:bottom w:val="none" w:sz="0" w:space="0" w:color="auto"/>
            <w:right w:val="none" w:sz="0" w:space="0" w:color="auto"/>
          </w:divBdr>
        </w:div>
        <w:div w:id="974333028">
          <w:marLeft w:val="640"/>
          <w:marRight w:val="0"/>
          <w:marTop w:val="0"/>
          <w:marBottom w:val="0"/>
          <w:divBdr>
            <w:top w:val="none" w:sz="0" w:space="0" w:color="auto"/>
            <w:left w:val="none" w:sz="0" w:space="0" w:color="auto"/>
            <w:bottom w:val="none" w:sz="0" w:space="0" w:color="auto"/>
            <w:right w:val="none" w:sz="0" w:space="0" w:color="auto"/>
          </w:divBdr>
        </w:div>
        <w:div w:id="519322510">
          <w:marLeft w:val="640"/>
          <w:marRight w:val="0"/>
          <w:marTop w:val="0"/>
          <w:marBottom w:val="0"/>
          <w:divBdr>
            <w:top w:val="none" w:sz="0" w:space="0" w:color="auto"/>
            <w:left w:val="none" w:sz="0" w:space="0" w:color="auto"/>
            <w:bottom w:val="none" w:sz="0" w:space="0" w:color="auto"/>
            <w:right w:val="none" w:sz="0" w:space="0" w:color="auto"/>
          </w:divBdr>
        </w:div>
        <w:div w:id="1447121323">
          <w:marLeft w:val="640"/>
          <w:marRight w:val="0"/>
          <w:marTop w:val="0"/>
          <w:marBottom w:val="0"/>
          <w:divBdr>
            <w:top w:val="none" w:sz="0" w:space="0" w:color="auto"/>
            <w:left w:val="none" w:sz="0" w:space="0" w:color="auto"/>
            <w:bottom w:val="none" w:sz="0" w:space="0" w:color="auto"/>
            <w:right w:val="none" w:sz="0" w:space="0" w:color="auto"/>
          </w:divBdr>
        </w:div>
        <w:div w:id="1048335804">
          <w:marLeft w:val="640"/>
          <w:marRight w:val="0"/>
          <w:marTop w:val="0"/>
          <w:marBottom w:val="0"/>
          <w:divBdr>
            <w:top w:val="none" w:sz="0" w:space="0" w:color="auto"/>
            <w:left w:val="none" w:sz="0" w:space="0" w:color="auto"/>
            <w:bottom w:val="none" w:sz="0" w:space="0" w:color="auto"/>
            <w:right w:val="none" w:sz="0" w:space="0" w:color="auto"/>
          </w:divBdr>
        </w:div>
        <w:div w:id="550927448">
          <w:marLeft w:val="640"/>
          <w:marRight w:val="0"/>
          <w:marTop w:val="0"/>
          <w:marBottom w:val="0"/>
          <w:divBdr>
            <w:top w:val="none" w:sz="0" w:space="0" w:color="auto"/>
            <w:left w:val="none" w:sz="0" w:space="0" w:color="auto"/>
            <w:bottom w:val="none" w:sz="0" w:space="0" w:color="auto"/>
            <w:right w:val="none" w:sz="0" w:space="0" w:color="auto"/>
          </w:divBdr>
        </w:div>
        <w:div w:id="1982732550">
          <w:marLeft w:val="640"/>
          <w:marRight w:val="0"/>
          <w:marTop w:val="0"/>
          <w:marBottom w:val="0"/>
          <w:divBdr>
            <w:top w:val="none" w:sz="0" w:space="0" w:color="auto"/>
            <w:left w:val="none" w:sz="0" w:space="0" w:color="auto"/>
            <w:bottom w:val="none" w:sz="0" w:space="0" w:color="auto"/>
            <w:right w:val="none" w:sz="0" w:space="0" w:color="auto"/>
          </w:divBdr>
        </w:div>
        <w:div w:id="168524171">
          <w:marLeft w:val="640"/>
          <w:marRight w:val="0"/>
          <w:marTop w:val="0"/>
          <w:marBottom w:val="0"/>
          <w:divBdr>
            <w:top w:val="none" w:sz="0" w:space="0" w:color="auto"/>
            <w:left w:val="none" w:sz="0" w:space="0" w:color="auto"/>
            <w:bottom w:val="none" w:sz="0" w:space="0" w:color="auto"/>
            <w:right w:val="none" w:sz="0" w:space="0" w:color="auto"/>
          </w:divBdr>
        </w:div>
        <w:div w:id="2141259104">
          <w:marLeft w:val="640"/>
          <w:marRight w:val="0"/>
          <w:marTop w:val="0"/>
          <w:marBottom w:val="0"/>
          <w:divBdr>
            <w:top w:val="none" w:sz="0" w:space="0" w:color="auto"/>
            <w:left w:val="none" w:sz="0" w:space="0" w:color="auto"/>
            <w:bottom w:val="none" w:sz="0" w:space="0" w:color="auto"/>
            <w:right w:val="none" w:sz="0" w:space="0" w:color="auto"/>
          </w:divBdr>
        </w:div>
        <w:div w:id="867453722">
          <w:marLeft w:val="640"/>
          <w:marRight w:val="0"/>
          <w:marTop w:val="0"/>
          <w:marBottom w:val="0"/>
          <w:divBdr>
            <w:top w:val="none" w:sz="0" w:space="0" w:color="auto"/>
            <w:left w:val="none" w:sz="0" w:space="0" w:color="auto"/>
            <w:bottom w:val="none" w:sz="0" w:space="0" w:color="auto"/>
            <w:right w:val="none" w:sz="0" w:space="0" w:color="auto"/>
          </w:divBdr>
        </w:div>
        <w:div w:id="859316262">
          <w:marLeft w:val="640"/>
          <w:marRight w:val="0"/>
          <w:marTop w:val="0"/>
          <w:marBottom w:val="0"/>
          <w:divBdr>
            <w:top w:val="none" w:sz="0" w:space="0" w:color="auto"/>
            <w:left w:val="none" w:sz="0" w:space="0" w:color="auto"/>
            <w:bottom w:val="none" w:sz="0" w:space="0" w:color="auto"/>
            <w:right w:val="none" w:sz="0" w:space="0" w:color="auto"/>
          </w:divBdr>
        </w:div>
        <w:div w:id="1670139123">
          <w:marLeft w:val="640"/>
          <w:marRight w:val="0"/>
          <w:marTop w:val="0"/>
          <w:marBottom w:val="0"/>
          <w:divBdr>
            <w:top w:val="none" w:sz="0" w:space="0" w:color="auto"/>
            <w:left w:val="none" w:sz="0" w:space="0" w:color="auto"/>
            <w:bottom w:val="none" w:sz="0" w:space="0" w:color="auto"/>
            <w:right w:val="none" w:sz="0" w:space="0" w:color="auto"/>
          </w:divBdr>
        </w:div>
        <w:div w:id="577517151">
          <w:marLeft w:val="640"/>
          <w:marRight w:val="0"/>
          <w:marTop w:val="0"/>
          <w:marBottom w:val="0"/>
          <w:divBdr>
            <w:top w:val="none" w:sz="0" w:space="0" w:color="auto"/>
            <w:left w:val="none" w:sz="0" w:space="0" w:color="auto"/>
            <w:bottom w:val="none" w:sz="0" w:space="0" w:color="auto"/>
            <w:right w:val="none" w:sz="0" w:space="0" w:color="auto"/>
          </w:divBdr>
        </w:div>
        <w:div w:id="1663704780">
          <w:marLeft w:val="640"/>
          <w:marRight w:val="0"/>
          <w:marTop w:val="0"/>
          <w:marBottom w:val="0"/>
          <w:divBdr>
            <w:top w:val="none" w:sz="0" w:space="0" w:color="auto"/>
            <w:left w:val="none" w:sz="0" w:space="0" w:color="auto"/>
            <w:bottom w:val="none" w:sz="0" w:space="0" w:color="auto"/>
            <w:right w:val="none" w:sz="0" w:space="0" w:color="auto"/>
          </w:divBdr>
        </w:div>
        <w:div w:id="227770121">
          <w:marLeft w:val="640"/>
          <w:marRight w:val="0"/>
          <w:marTop w:val="0"/>
          <w:marBottom w:val="0"/>
          <w:divBdr>
            <w:top w:val="none" w:sz="0" w:space="0" w:color="auto"/>
            <w:left w:val="none" w:sz="0" w:space="0" w:color="auto"/>
            <w:bottom w:val="none" w:sz="0" w:space="0" w:color="auto"/>
            <w:right w:val="none" w:sz="0" w:space="0" w:color="auto"/>
          </w:divBdr>
        </w:div>
        <w:div w:id="832255016">
          <w:marLeft w:val="640"/>
          <w:marRight w:val="0"/>
          <w:marTop w:val="0"/>
          <w:marBottom w:val="0"/>
          <w:divBdr>
            <w:top w:val="none" w:sz="0" w:space="0" w:color="auto"/>
            <w:left w:val="none" w:sz="0" w:space="0" w:color="auto"/>
            <w:bottom w:val="none" w:sz="0" w:space="0" w:color="auto"/>
            <w:right w:val="none" w:sz="0" w:space="0" w:color="auto"/>
          </w:divBdr>
        </w:div>
        <w:div w:id="2003921825">
          <w:marLeft w:val="640"/>
          <w:marRight w:val="0"/>
          <w:marTop w:val="0"/>
          <w:marBottom w:val="0"/>
          <w:divBdr>
            <w:top w:val="none" w:sz="0" w:space="0" w:color="auto"/>
            <w:left w:val="none" w:sz="0" w:space="0" w:color="auto"/>
            <w:bottom w:val="none" w:sz="0" w:space="0" w:color="auto"/>
            <w:right w:val="none" w:sz="0" w:space="0" w:color="auto"/>
          </w:divBdr>
        </w:div>
        <w:div w:id="779298985">
          <w:marLeft w:val="640"/>
          <w:marRight w:val="0"/>
          <w:marTop w:val="0"/>
          <w:marBottom w:val="0"/>
          <w:divBdr>
            <w:top w:val="none" w:sz="0" w:space="0" w:color="auto"/>
            <w:left w:val="none" w:sz="0" w:space="0" w:color="auto"/>
            <w:bottom w:val="none" w:sz="0" w:space="0" w:color="auto"/>
            <w:right w:val="none" w:sz="0" w:space="0" w:color="auto"/>
          </w:divBdr>
        </w:div>
        <w:div w:id="1963224455">
          <w:marLeft w:val="640"/>
          <w:marRight w:val="0"/>
          <w:marTop w:val="0"/>
          <w:marBottom w:val="0"/>
          <w:divBdr>
            <w:top w:val="none" w:sz="0" w:space="0" w:color="auto"/>
            <w:left w:val="none" w:sz="0" w:space="0" w:color="auto"/>
            <w:bottom w:val="none" w:sz="0" w:space="0" w:color="auto"/>
            <w:right w:val="none" w:sz="0" w:space="0" w:color="auto"/>
          </w:divBdr>
        </w:div>
        <w:div w:id="1819766697">
          <w:marLeft w:val="640"/>
          <w:marRight w:val="0"/>
          <w:marTop w:val="0"/>
          <w:marBottom w:val="0"/>
          <w:divBdr>
            <w:top w:val="none" w:sz="0" w:space="0" w:color="auto"/>
            <w:left w:val="none" w:sz="0" w:space="0" w:color="auto"/>
            <w:bottom w:val="none" w:sz="0" w:space="0" w:color="auto"/>
            <w:right w:val="none" w:sz="0" w:space="0" w:color="auto"/>
          </w:divBdr>
        </w:div>
        <w:div w:id="1050692843">
          <w:marLeft w:val="640"/>
          <w:marRight w:val="0"/>
          <w:marTop w:val="0"/>
          <w:marBottom w:val="0"/>
          <w:divBdr>
            <w:top w:val="none" w:sz="0" w:space="0" w:color="auto"/>
            <w:left w:val="none" w:sz="0" w:space="0" w:color="auto"/>
            <w:bottom w:val="none" w:sz="0" w:space="0" w:color="auto"/>
            <w:right w:val="none" w:sz="0" w:space="0" w:color="auto"/>
          </w:divBdr>
        </w:div>
        <w:div w:id="2041588413">
          <w:marLeft w:val="640"/>
          <w:marRight w:val="0"/>
          <w:marTop w:val="0"/>
          <w:marBottom w:val="0"/>
          <w:divBdr>
            <w:top w:val="none" w:sz="0" w:space="0" w:color="auto"/>
            <w:left w:val="none" w:sz="0" w:space="0" w:color="auto"/>
            <w:bottom w:val="none" w:sz="0" w:space="0" w:color="auto"/>
            <w:right w:val="none" w:sz="0" w:space="0" w:color="auto"/>
          </w:divBdr>
        </w:div>
        <w:div w:id="848175211">
          <w:marLeft w:val="640"/>
          <w:marRight w:val="0"/>
          <w:marTop w:val="0"/>
          <w:marBottom w:val="0"/>
          <w:divBdr>
            <w:top w:val="none" w:sz="0" w:space="0" w:color="auto"/>
            <w:left w:val="none" w:sz="0" w:space="0" w:color="auto"/>
            <w:bottom w:val="none" w:sz="0" w:space="0" w:color="auto"/>
            <w:right w:val="none" w:sz="0" w:space="0" w:color="auto"/>
          </w:divBdr>
        </w:div>
        <w:div w:id="945383621">
          <w:marLeft w:val="640"/>
          <w:marRight w:val="0"/>
          <w:marTop w:val="0"/>
          <w:marBottom w:val="0"/>
          <w:divBdr>
            <w:top w:val="none" w:sz="0" w:space="0" w:color="auto"/>
            <w:left w:val="none" w:sz="0" w:space="0" w:color="auto"/>
            <w:bottom w:val="none" w:sz="0" w:space="0" w:color="auto"/>
            <w:right w:val="none" w:sz="0" w:space="0" w:color="auto"/>
          </w:divBdr>
        </w:div>
        <w:div w:id="2125071849">
          <w:marLeft w:val="640"/>
          <w:marRight w:val="0"/>
          <w:marTop w:val="0"/>
          <w:marBottom w:val="0"/>
          <w:divBdr>
            <w:top w:val="none" w:sz="0" w:space="0" w:color="auto"/>
            <w:left w:val="none" w:sz="0" w:space="0" w:color="auto"/>
            <w:bottom w:val="none" w:sz="0" w:space="0" w:color="auto"/>
            <w:right w:val="none" w:sz="0" w:space="0" w:color="auto"/>
          </w:divBdr>
        </w:div>
        <w:div w:id="911430133">
          <w:marLeft w:val="640"/>
          <w:marRight w:val="0"/>
          <w:marTop w:val="0"/>
          <w:marBottom w:val="0"/>
          <w:divBdr>
            <w:top w:val="none" w:sz="0" w:space="0" w:color="auto"/>
            <w:left w:val="none" w:sz="0" w:space="0" w:color="auto"/>
            <w:bottom w:val="none" w:sz="0" w:space="0" w:color="auto"/>
            <w:right w:val="none" w:sz="0" w:space="0" w:color="auto"/>
          </w:divBdr>
        </w:div>
        <w:div w:id="1445540667">
          <w:marLeft w:val="640"/>
          <w:marRight w:val="0"/>
          <w:marTop w:val="0"/>
          <w:marBottom w:val="0"/>
          <w:divBdr>
            <w:top w:val="none" w:sz="0" w:space="0" w:color="auto"/>
            <w:left w:val="none" w:sz="0" w:space="0" w:color="auto"/>
            <w:bottom w:val="none" w:sz="0" w:space="0" w:color="auto"/>
            <w:right w:val="none" w:sz="0" w:space="0" w:color="auto"/>
          </w:divBdr>
        </w:div>
        <w:div w:id="21445601">
          <w:marLeft w:val="640"/>
          <w:marRight w:val="0"/>
          <w:marTop w:val="0"/>
          <w:marBottom w:val="0"/>
          <w:divBdr>
            <w:top w:val="none" w:sz="0" w:space="0" w:color="auto"/>
            <w:left w:val="none" w:sz="0" w:space="0" w:color="auto"/>
            <w:bottom w:val="none" w:sz="0" w:space="0" w:color="auto"/>
            <w:right w:val="none" w:sz="0" w:space="0" w:color="auto"/>
          </w:divBdr>
        </w:div>
        <w:div w:id="982077126">
          <w:marLeft w:val="640"/>
          <w:marRight w:val="0"/>
          <w:marTop w:val="0"/>
          <w:marBottom w:val="0"/>
          <w:divBdr>
            <w:top w:val="none" w:sz="0" w:space="0" w:color="auto"/>
            <w:left w:val="none" w:sz="0" w:space="0" w:color="auto"/>
            <w:bottom w:val="none" w:sz="0" w:space="0" w:color="auto"/>
            <w:right w:val="none" w:sz="0" w:space="0" w:color="auto"/>
          </w:divBdr>
        </w:div>
        <w:div w:id="752163548">
          <w:marLeft w:val="640"/>
          <w:marRight w:val="0"/>
          <w:marTop w:val="0"/>
          <w:marBottom w:val="0"/>
          <w:divBdr>
            <w:top w:val="none" w:sz="0" w:space="0" w:color="auto"/>
            <w:left w:val="none" w:sz="0" w:space="0" w:color="auto"/>
            <w:bottom w:val="none" w:sz="0" w:space="0" w:color="auto"/>
            <w:right w:val="none" w:sz="0" w:space="0" w:color="auto"/>
          </w:divBdr>
        </w:div>
        <w:div w:id="1780221624">
          <w:marLeft w:val="640"/>
          <w:marRight w:val="0"/>
          <w:marTop w:val="0"/>
          <w:marBottom w:val="0"/>
          <w:divBdr>
            <w:top w:val="none" w:sz="0" w:space="0" w:color="auto"/>
            <w:left w:val="none" w:sz="0" w:space="0" w:color="auto"/>
            <w:bottom w:val="none" w:sz="0" w:space="0" w:color="auto"/>
            <w:right w:val="none" w:sz="0" w:space="0" w:color="auto"/>
          </w:divBdr>
        </w:div>
        <w:div w:id="1162548725">
          <w:marLeft w:val="640"/>
          <w:marRight w:val="0"/>
          <w:marTop w:val="0"/>
          <w:marBottom w:val="0"/>
          <w:divBdr>
            <w:top w:val="none" w:sz="0" w:space="0" w:color="auto"/>
            <w:left w:val="none" w:sz="0" w:space="0" w:color="auto"/>
            <w:bottom w:val="none" w:sz="0" w:space="0" w:color="auto"/>
            <w:right w:val="none" w:sz="0" w:space="0" w:color="auto"/>
          </w:divBdr>
        </w:div>
        <w:div w:id="1664777585">
          <w:marLeft w:val="640"/>
          <w:marRight w:val="0"/>
          <w:marTop w:val="0"/>
          <w:marBottom w:val="0"/>
          <w:divBdr>
            <w:top w:val="none" w:sz="0" w:space="0" w:color="auto"/>
            <w:left w:val="none" w:sz="0" w:space="0" w:color="auto"/>
            <w:bottom w:val="none" w:sz="0" w:space="0" w:color="auto"/>
            <w:right w:val="none" w:sz="0" w:space="0" w:color="auto"/>
          </w:divBdr>
        </w:div>
        <w:div w:id="328674835">
          <w:marLeft w:val="640"/>
          <w:marRight w:val="0"/>
          <w:marTop w:val="0"/>
          <w:marBottom w:val="0"/>
          <w:divBdr>
            <w:top w:val="none" w:sz="0" w:space="0" w:color="auto"/>
            <w:left w:val="none" w:sz="0" w:space="0" w:color="auto"/>
            <w:bottom w:val="none" w:sz="0" w:space="0" w:color="auto"/>
            <w:right w:val="none" w:sz="0" w:space="0" w:color="auto"/>
          </w:divBdr>
        </w:div>
        <w:div w:id="628097688">
          <w:marLeft w:val="640"/>
          <w:marRight w:val="0"/>
          <w:marTop w:val="0"/>
          <w:marBottom w:val="0"/>
          <w:divBdr>
            <w:top w:val="none" w:sz="0" w:space="0" w:color="auto"/>
            <w:left w:val="none" w:sz="0" w:space="0" w:color="auto"/>
            <w:bottom w:val="none" w:sz="0" w:space="0" w:color="auto"/>
            <w:right w:val="none" w:sz="0" w:space="0" w:color="auto"/>
          </w:divBdr>
        </w:div>
        <w:div w:id="104471674">
          <w:marLeft w:val="640"/>
          <w:marRight w:val="0"/>
          <w:marTop w:val="0"/>
          <w:marBottom w:val="0"/>
          <w:divBdr>
            <w:top w:val="none" w:sz="0" w:space="0" w:color="auto"/>
            <w:left w:val="none" w:sz="0" w:space="0" w:color="auto"/>
            <w:bottom w:val="none" w:sz="0" w:space="0" w:color="auto"/>
            <w:right w:val="none" w:sz="0" w:space="0" w:color="auto"/>
          </w:divBdr>
        </w:div>
        <w:div w:id="1912231023">
          <w:marLeft w:val="640"/>
          <w:marRight w:val="0"/>
          <w:marTop w:val="0"/>
          <w:marBottom w:val="0"/>
          <w:divBdr>
            <w:top w:val="none" w:sz="0" w:space="0" w:color="auto"/>
            <w:left w:val="none" w:sz="0" w:space="0" w:color="auto"/>
            <w:bottom w:val="none" w:sz="0" w:space="0" w:color="auto"/>
            <w:right w:val="none" w:sz="0" w:space="0" w:color="auto"/>
          </w:divBdr>
        </w:div>
        <w:div w:id="909190949">
          <w:marLeft w:val="640"/>
          <w:marRight w:val="0"/>
          <w:marTop w:val="0"/>
          <w:marBottom w:val="0"/>
          <w:divBdr>
            <w:top w:val="none" w:sz="0" w:space="0" w:color="auto"/>
            <w:left w:val="none" w:sz="0" w:space="0" w:color="auto"/>
            <w:bottom w:val="none" w:sz="0" w:space="0" w:color="auto"/>
            <w:right w:val="none" w:sz="0" w:space="0" w:color="auto"/>
          </w:divBdr>
        </w:div>
        <w:div w:id="1453741606">
          <w:marLeft w:val="640"/>
          <w:marRight w:val="0"/>
          <w:marTop w:val="0"/>
          <w:marBottom w:val="0"/>
          <w:divBdr>
            <w:top w:val="none" w:sz="0" w:space="0" w:color="auto"/>
            <w:left w:val="none" w:sz="0" w:space="0" w:color="auto"/>
            <w:bottom w:val="none" w:sz="0" w:space="0" w:color="auto"/>
            <w:right w:val="none" w:sz="0" w:space="0" w:color="auto"/>
          </w:divBdr>
        </w:div>
        <w:div w:id="23597498">
          <w:marLeft w:val="640"/>
          <w:marRight w:val="0"/>
          <w:marTop w:val="0"/>
          <w:marBottom w:val="0"/>
          <w:divBdr>
            <w:top w:val="none" w:sz="0" w:space="0" w:color="auto"/>
            <w:left w:val="none" w:sz="0" w:space="0" w:color="auto"/>
            <w:bottom w:val="none" w:sz="0" w:space="0" w:color="auto"/>
            <w:right w:val="none" w:sz="0" w:space="0" w:color="auto"/>
          </w:divBdr>
        </w:div>
        <w:div w:id="742142002">
          <w:marLeft w:val="640"/>
          <w:marRight w:val="0"/>
          <w:marTop w:val="0"/>
          <w:marBottom w:val="0"/>
          <w:divBdr>
            <w:top w:val="none" w:sz="0" w:space="0" w:color="auto"/>
            <w:left w:val="none" w:sz="0" w:space="0" w:color="auto"/>
            <w:bottom w:val="none" w:sz="0" w:space="0" w:color="auto"/>
            <w:right w:val="none" w:sz="0" w:space="0" w:color="auto"/>
          </w:divBdr>
        </w:div>
        <w:div w:id="332803055">
          <w:marLeft w:val="640"/>
          <w:marRight w:val="0"/>
          <w:marTop w:val="0"/>
          <w:marBottom w:val="0"/>
          <w:divBdr>
            <w:top w:val="none" w:sz="0" w:space="0" w:color="auto"/>
            <w:left w:val="none" w:sz="0" w:space="0" w:color="auto"/>
            <w:bottom w:val="none" w:sz="0" w:space="0" w:color="auto"/>
            <w:right w:val="none" w:sz="0" w:space="0" w:color="auto"/>
          </w:divBdr>
        </w:div>
        <w:div w:id="2077623569">
          <w:marLeft w:val="640"/>
          <w:marRight w:val="0"/>
          <w:marTop w:val="0"/>
          <w:marBottom w:val="0"/>
          <w:divBdr>
            <w:top w:val="none" w:sz="0" w:space="0" w:color="auto"/>
            <w:left w:val="none" w:sz="0" w:space="0" w:color="auto"/>
            <w:bottom w:val="none" w:sz="0" w:space="0" w:color="auto"/>
            <w:right w:val="none" w:sz="0" w:space="0" w:color="auto"/>
          </w:divBdr>
        </w:div>
        <w:div w:id="1470318028">
          <w:marLeft w:val="640"/>
          <w:marRight w:val="0"/>
          <w:marTop w:val="0"/>
          <w:marBottom w:val="0"/>
          <w:divBdr>
            <w:top w:val="none" w:sz="0" w:space="0" w:color="auto"/>
            <w:left w:val="none" w:sz="0" w:space="0" w:color="auto"/>
            <w:bottom w:val="none" w:sz="0" w:space="0" w:color="auto"/>
            <w:right w:val="none" w:sz="0" w:space="0" w:color="auto"/>
          </w:divBdr>
        </w:div>
        <w:div w:id="1067386496">
          <w:marLeft w:val="640"/>
          <w:marRight w:val="0"/>
          <w:marTop w:val="0"/>
          <w:marBottom w:val="0"/>
          <w:divBdr>
            <w:top w:val="none" w:sz="0" w:space="0" w:color="auto"/>
            <w:left w:val="none" w:sz="0" w:space="0" w:color="auto"/>
            <w:bottom w:val="none" w:sz="0" w:space="0" w:color="auto"/>
            <w:right w:val="none" w:sz="0" w:space="0" w:color="auto"/>
          </w:divBdr>
        </w:div>
        <w:div w:id="1664703771">
          <w:marLeft w:val="640"/>
          <w:marRight w:val="0"/>
          <w:marTop w:val="0"/>
          <w:marBottom w:val="0"/>
          <w:divBdr>
            <w:top w:val="none" w:sz="0" w:space="0" w:color="auto"/>
            <w:left w:val="none" w:sz="0" w:space="0" w:color="auto"/>
            <w:bottom w:val="none" w:sz="0" w:space="0" w:color="auto"/>
            <w:right w:val="none" w:sz="0" w:space="0" w:color="auto"/>
          </w:divBdr>
        </w:div>
        <w:div w:id="2067996013">
          <w:marLeft w:val="640"/>
          <w:marRight w:val="0"/>
          <w:marTop w:val="0"/>
          <w:marBottom w:val="0"/>
          <w:divBdr>
            <w:top w:val="none" w:sz="0" w:space="0" w:color="auto"/>
            <w:left w:val="none" w:sz="0" w:space="0" w:color="auto"/>
            <w:bottom w:val="none" w:sz="0" w:space="0" w:color="auto"/>
            <w:right w:val="none" w:sz="0" w:space="0" w:color="auto"/>
          </w:divBdr>
        </w:div>
        <w:div w:id="1652564154">
          <w:marLeft w:val="640"/>
          <w:marRight w:val="0"/>
          <w:marTop w:val="0"/>
          <w:marBottom w:val="0"/>
          <w:divBdr>
            <w:top w:val="none" w:sz="0" w:space="0" w:color="auto"/>
            <w:left w:val="none" w:sz="0" w:space="0" w:color="auto"/>
            <w:bottom w:val="none" w:sz="0" w:space="0" w:color="auto"/>
            <w:right w:val="none" w:sz="0" w:space="0" w:color="auto"/>
          </w:divBdr>
        </w:div>
        <w:div w:id="516584936">
          <w:marLeft w:val="640"/>
          <w:marRight w:val="0"/>
          <w:marTop w:val="0"/>
          <w:marBottom w:val="0"/>
          <w:divBdr>
            <w:top w:val="none" w:sz="0" w:space="0" w:color="auto"/>
            <w:left w:val="none" w:sz="0" w:space="0" w:color="auto"/>
            <w:bottom w:val="none" w:sz="0" w:space="0" w:color="auto"/>
            <w:right w:val="none" w:sz="0" w:space="0" w:color="auto"/>
          </w:divBdr>
        </w:div>
        <w:div w:id="1995864782">
          <w:marLeft w:val="640"/>
          <w:marRight w:val="0"/>
          <w:marTop w:val="0"/>
          <w:marBottom w:val="0"/>
          <w:divBdr>
            <w:top w:val="none" w:sz="0" w:space="0" w:color="auto"/>
            <w:left w:val="none" w:sz="0" w:space="0" w:color="auto"/>
            <w:bottom w:val="none" w:sz="0" w:space="0" w:color="auto"/>
            <w:right w:val="none" w:sz="0" w:space="0" w:color="auto"/>
          </w:divBdr>
        </w:div>
        <w:div w:id="1778408161">
          <w:marLeft w:val="640"/>
          <w:marRight w:val="0"/>
          <w:marTop w:val="0"/>
          <w:marBottom w:val="0"/>
          <w:divBdr>
            <w:top w:val="none" w:sz="0" w:space="0" w:color="auto"/>
            <w:left w:val="none" w:sz="0" w:space="0" w:color="auto"/>
            <w:bottom w:val="none" w:sz="0" w:space="0" w:color="auto"/>
            <w:right w:val="none" w:sz="0" w:space="0" w:color="auto"/>
          </w:divBdr>
        </w:div>
        <w:div w:id="488056901">
          <w:marLeft w:val="640"/>
          <w:marRight w:val="0"/>
          <w:marTop w:val="0"/>
          <w:marBottom w:val="0"/>
          <w:divBdr>
            <w:top w:val="none" w:sz="0" w:space="0" w:color="auto"/>
            <w:left w:val="none" w:sz="0" w:space="0" w:color="auto"/>
            <w:bottom w:val="none" w:sz="0" w:space="0" w:color="auto"/>
            <w:right w:val="none" w:sz="0" w:space="0" w:color="auto"/>
          </w:divBdr>
        </w:div>
        <w:div w:id="2059891553">
          <w:marLeft w:val="640"/>
          <w:marRight w:val="0"/>
          <w:marTop w:val="0"/>
          <w:marBottom w:val="0"/>
          <w:divBdr>
            <w:top w:val="none" w:sz="0" w:space="0" w:color="auto"/>
            <w:left w:val="none" w:sz="0" w:space="0" w:color="auto"/>
            <w:bottom w:val="none" w:sz="0" w:space="0" w:color="auto"/>
            <w:right w:val="none" w:sz="0" w:space="0" w:color="auto"/>
          </w:divBdr>
        </w:div>
        <w:div w:id="1770079058">
          <w:marLeft w:val="640"/>
          <w:marRight w:val="0"/>
          <w:marTop w:val="0"/>
          <w:marBottom w:val="0"/>
          <w:divBdr>
            <w:top w:val="none" w:sz="0" w:space="0" w:color="auto"/>
            <w:left w:val="none" w:sz="0" w:space="0" w:color="auto"/>
            <w:bottom w:val="none" w:sz="0" w:space="0" w:color="auto"/>
            <w:right w:val="none" w:sz="0" w:space="0" w:color="auto"/>
          </w:divBdr>
        </w:div>
        <w:div w:id="1200314310">
          <w:marLeft w:val="640"/>
          <w:marRight w:val="0"/>
          <w:marTop w:val="0"/>
          <w:marBottom w:val="0"/>
          <w:divBdr>
            <w:top w:val="none" w:sz="0" w:space="0" w:color="auto"/>
            <w:left w:val="none" w:sz="0" w:space="0" w:color="auto"/>
            <w:bottom w:val="none" w:sz="0" w:space="0" w:color="auto"/>
            <w:right w:val="none" w:sz="0" w:space="0" w:color="auto"/>
          </w:divBdr>
        </w:div>
        <w:div w:id="1863203835">
          <w:marLeft w:val="640"/>
          <w:marRight w:val="0"/>
          <w:marTop w:val="0"/>
          <w:marBottom w:val="0"/>
          <w:divBdr>
            <w:top w:val="none" w:sz="0" w:space="0" w:color="auto"/>
            <w:left w:val="none" w:sz="0" w:space="0" w:color="auto"/>
            <w:bottom w:val="none" w:sz="0" w:space="0" w:color="auto"/>
            <w:right w:val="none" w:sz="0" w:space="0" w:color="auto"/>
          </w:divBdr>
        </w:div>
        <w:div w:id="789517242">
          <w:marLeft w:val="640"/>
          <w:marRight w:val="0"/>
          <w:marTop w:val="0"/>
          <w:marBottom w:val="0"/>
          <w:divBdr>
            <w:top w:val="none" w:sz="0" w:space="0" w:color="auto"/>
            <w:left w:val="none" w:sz="0" w:space="0" w:color="auto"/>
            <w:bottom w:val="none" w:sz="0" w:space="0" w:color="auto"/>
            <w:right w:val="none" w:sz="0" w:space="0" w:color="auto"/>
          </w:divBdr>
        </w:div>
        <w:div w:id="1138651062">
          <w:marLeft w:val="640"/>
          <w:marRight w:val="0"/>
          <w:marTop w:val="0"/>
          <w:marBottom w:val="0"/>
          <w:divBdr>
            <w:top w:val="none" w:sz="0" w:space="0" w:color="auto"/>
            <w:left w:val="none" w:sz="0" w:space="0" w:color="auto"/>
            <w:bottom w:val="none" w:sz="0" w:space="0" w:color="auto"/>
            <w:right w:val="none" w:sz="0" w:space="0" w:color="auto"/>
          </w:divBdr>
        </w:div>
        <w:div w:id="1006596101">
          <w:marLeft w:val="640"/>
          <w:marRight w:val="0"/>
          <w:marTop w:val="0"/>
          <w:marBottom w:val="0"/>
          <w:divBdr>
            <w:top w:val="none" w:sz="0" w:space="0" w:color="auto"/>
            <w:left w:val="none" w:sz="0" w:space="0" w:color="auto"/>
            <w:bottom w:val="none" w:sz="0" w:space="0" w:color="auto"/>
            <w:right w:val="none" w:sz="0" w:space="0" w:color="auto"/>
          </w:divBdr>
        </w:div>
        <w:div w:id="561336068">
          <w:marLeft w:val="640"/>
          <w:marRight w:val="0"/>
          <w:marTop w:val="0"/>
          <w:marBottom w:val="0"/>
          <w:divBdr>
            <w:top w:val="none" w:sz="0" w:space="0" w:color="auto"/>
            <w:left w:val="none" w:sz="0" w:space="0" w:color="auto"/>
            <w:bottom w:val="none" w:sz="0" w:space="0" w:color="auto"/>
            <w:right w:val="none" w:sz="0" w:space="0" w:color="auto"/>
          </w:divBdr>
        </w:div>
        <w:div w:id="1876232544">
          <w:marLeft w:val="640"/>
          <w:marRight w:val="0"/>
          <w:marTop w:val="0"/>
          <w:marBottom w:val="0"/>
          <w:divBdr>
            <w:top w:val="none" w:sz="0" w:space="0" w:color="auto"/>
            <w:left w:val="none" w:sz="0" w:space="0" w:color="auto"/>
            <w:bottom w:val="none" w:sz="0" w:space="0" w:color="auto"/>
            <w:right w:val="none" w:sz="0" w:space="0" w:color="auto"/>
          </w:divBdr>
        </w:div>
        <w:div w:id="645818518">
          <w:marLeft w:val="640"/>
          <w:marRight w:val="0"/>
          <w:marTop w:val="0"/>
          <w:marBottom w:val="0"/>
          <w:divBdr>
            <w:top w:val="none" w:sz="0" w:space="0" w:color="auto"/>
            <w:left w:val="none" w:sz="0" w:space="0" w:color="auto"/>
            <w:bottom w:val="none" w:sz="0" w:space="0" w:color="auto"/>
            <w:right w:val="none" w:sz="0" w:space="0" w:color="auto"/>
          </w:divBdr>
        </w:div>
        <w:div w:id="1597516501">
          <w:marLeft w:val="640"/>
          <w:marRight w:val="0"/>
          <w:marTop w:val="0"/>
          <w:marBottom w:val="0"/>
          <w:divBdr>
            <w:top w:val="none" w:sz="0" w:space="0" w:color="auto"/>
            <w:left w:val="none" w:sz="0" w:space="0" w:color="auto"/>
            <w:bottom w:val="none" w:sz="0" w:space="0" w:color="auto"/>
            <w:right w:val="none" w:sz="0" w:space="0" w:color="auto"/>
          </w:divBdr>
        </w:div>
        <w:div w:id="791439215">
          <w:marLeft w:val="640"/>
          <w:marRight w:val="0"/>
          <w:marTop w:val="0"/>
          <w:marBottom w:val="0"/>
          <w:divBdr>
            <w:top w:val="none" w:sz="0" w:space="0" w:color="auto"/>
            <w:left w:val="none" w:sz="0" w:space="0" w:color="auto"/>
            <w:bottom w:val="none" w:sz="0" w:space="0" w:color="auto"/>
            <w:right w:val="none" w:sz="0" w:space="0" w:color="auto"/>
          </w:divBdr>
        </w:div>
        <w:div w:id="771315397">
          <w:marLeft w:val="640"/>
          <w:marRight w:val="0"/>
          <w:marTop w:val="0"/>
          <w:marBottom w:val="0"/>
          <w:divBdr>
            <w:top w:val="none" w:sz="0" w:space="0" w:color="auto"/>
            <w:left w:val="none" w:sz="0" w:space="0" w:color="auto"/>
            <w:bottom w:val="none" w:sz="0" w:space="0" w:color="auto"/>
            <w:right w:val="none" w:sz="0" w:space="0" w:color="auto"/>
          </w:divBdr>
        </w:div>
        <w:div w:id="1548755793">
          <w:marLeft w:val="640"/>
          <w:marRight w:val="0"/>
          <w:marTop w:val="0"/>
          <w:marBottom w:val="0"/>
          <w:divBdr>
            <w:top w:val="none" w:sz="0" w:space="0" w:color="auto"/>
            <w:left w:val="none" w:sz="0" w:space="0" w:color="auto"/>
            <w:bottom w:val="none" w:sz="0" w:space="0" w:color="auto"/>
            <w:right w:val="none" w:sz="0" w:space="0" w:color="auto"/>
          </w:divBdr>
        </w:div>
        <w:div w:id="1839734282">
          <w:marLeft w:val="640"/>
          <w:marRight w:val="0"/>
          <w:marTop w:val="0"/>
          <w:marBottom w:val="0"/>
          <w:divBdr>
            <w:top w:val="none" w:sz="0" w:space="0" w:color="auto"/>
            <w:left w:val="none" w:sz="0" w:space="0" w:color="auto"/>
            <w:bottom w:val="none" w:sz="0" w:space="0" w:color="auto"/>
            <w:right w:val="none" w:sz="0" w:space="0" w:color="auto"/>
          </w:divBdr>
        </w:div>
        <w:div w:id="1716809773">
          <w:marLeft w:val="640"/>
          <w:marRight w:val="0"/>
          <w:marTop w:val="0"/>
          <w:marBottom w:val="0"/>
          <w:divBdr>
            <w:top w:val="none" w:sz="0" w:space="0" w:color="auto"/>
            <w:left w:val="none" w:sz="0" w:space="0" w:color="auto"/>
            <w:bottom w:val="none" w:sz="0" w:space="0" w:color="auto"/>
            <w:right w:val="none" w:sz="0" w:space="0" w:color="auto"/>
          </w:divBdr>
        </w:div>
        <w:div w:id="296843197">
          <w:marLeft w:val="640"/>
          <w:marRight w:val="0"/>
          <w:marTop w:val="0"/>
          <w:marBottom w:val="0"/>
          <w:divBdr>
            <w:top w:val="none" w:sz="0" w:space="0" w:color="auto"/>
            <w:left w:val="none" w:sz="0" w:space="0" w:color="auto"/>
            <w:bottom w:val="none" w:sz="0" w:space="0" w:color="auto"/>
            <w:right w:val="none" w:sz="0" w:space="0" w:color="auto"/>
          </w:divBdr>
        </w:div>
        <w:div w:id="1141849342">
          <w:marLeft w:val="640"/>
          <w:marRight w:val="0"/>
          <w:marTop w:val="0"/>
          <w:marBottom w:val="0"/>
          <w:divBdr>
            <w:top w:val="none" w:sz="0" w:space="0" w:color="auto"/>
            <w:left w:val="none" w:sz="0" w:space="0" w:color="auto"/>
            <w:bottom w:val="none" w:sz="0" w:space="0" w:color="auto"/>
            <w:right w:val="none" w:sz="0" w:space="0" w:color="auto"/>
          </w:divBdr>
        </w:div>
        <w:div w:id="2132438767">
          <w:marLeft w:val="640"/>
          <w:marRight w:val="0"/>
          <w:marTop w:val="0"/>
          <w:marBottom w:val="0"/>
          <w:divBdr>
            <w:top w:val="none" w:sz="0" w:space="0" w:color="auto"/>
            <w:left w:val="none" w:sz="0" w:space="0" w:color="auto"/>
            <w:bottom w:val="none" w:sz="0" w:space="0" w:color="auto"/>
            <w:right w:val="none" w:sz="0" w:space="0" w:color="auto"/>
          </w:divBdr>
        </w:div>
        <w:div w:id="1569421137">
          <w:marLeft w:val="640"/>
          <w:marRight w:val="0"/>
          <w:marTop w:val="0"/>
          <w:marBottom w:val="0"/>
          <w:divBdr>
            <w:top w:val="none" w:sz="0" w:space="0" w:color="auto"/>
            <w:left w:val="none" w:sz="0" w:space="0" w:color="auto"/>
            <w:bottom w:val="none" w:sz="0" w:space="0" w:color="auto"/>
            <w:right w:val="none" w:sz="0" w:space="0" w:color="auto"/>
          </w:divBdr>
        </w:div>
        <w:div w:id="320353612">
          <w:marLeft w:val="640"/>
          <w:marRight w:val="0"/>
          <w:marTop w:val="0"/>
          <w:marBottom w:val="0"/>
          <w:divBdr>
            <w:top w:val="none" w:sz="0" w:space="0" w:color="auto"/>
            <w:left w:val="none" w:sz="0" w:space="0" w:color="auto"/>
            <w:bottom w:val="none" w:sz="0" w:space="0" w:color="auto"/>
            <w:right w:val="none" w:sz="0" w:space="0" w:color="auto"/>
          </w:divBdr>
        </w:div>
        <w:div w:id="1207717917">
          <w:marLeft w:val="640"/>
          <w:marRight w:val="0"/>
          <w:marTop w:val="0"/>
          <w:marBottom w:val="0"/>
          <w:divBdr>
            <w:top w:val="none" w:sz="0" w:space="0" w:color="auto"/>
            <w:left w:val="none" w:sz="0" w:space="0" w:color="auto"/>
            <w:bottom w:val="none" w:sz="0" w:space="0" w:color="auto"/>
            <w:right w:val="none" w:sz="0" w:space="0" w:color="auto"/>
          </w:divBdr>
        </w:div>
        <w:div w:id="323357862">
          <w:marLeft w:val="640"/>
          <w:marRight w:val="0"/>
          <w:marTop w:val="0"/>
          <w:marBottom w:val="0"/>
          <w:divBdr>
            <w:top w:val="none" w:sz="0" w:space="0" w:color="auto"/>
            <w:left w:val="none" w:sz="0" w:space="0" w:color="auto"/>
            <w:bottom w:val="none" w:sz="0" w:space="0" w:color="auto"/>
            <w:right w:val="none" w:sz="0" w:space="0" w:color="auto"/>
          </w:divBdr>
        </w:div>
        <w:div w:id="1335689336">
          <w:marLeft w:val="640"/>
          <w:marRight w:val="0"/>
          <w:marTop w:val="0"/>
          <w:marBottom w:val="0"/>
          <w:divBdr>
            <w:top w:val="none" w:sz="0" w:space="0" w:color="auto"/>
            <w:left w:val="none" w:sz="0" w:space="0" w:color="auto"/>
            <w:bottom w:val="none" w:sz="0" w:space="0" w:color="auto"/>
            <w:right w:val="none" w:sz="0" w:space="0" w:color="auto"/>
          </w:divBdr>
        </w:div>
        <w:div w:id="192499126">
          <w:marLeft w:val="640"/>
          <w:marRight w:val="0"/>
          <w:marTop w:val="0"/>
          <w:marBottom w:val="0"/>
          <w:divBdr>
            <w:top w:val="none" w:sz="0" w:space="0" w:color="auto"/>
            <w:left w:val="none" w:sz="0" w:space="0" w:color="auto"/>
            <w:bottom w:val="none" w:sz="0" w:space="0" w:color="auto"/>
            <w:right w:val="none" w:sz="0" w:space="0" w:color="auto"/>
          </w:divBdr>
        </w:div>
        <w:div w:id="1537159887">
          <w:marLeft w:val="640"/>
          <w:marRight w:val="0"/>
          <w:marTop w:val="0"/>
          <w:marBottom w:val="0"/>
          <w:divBdr>
            <w:top w:val="none" w:sz="0" w:space="0" w:color="auto"/>
            <w:left w:val="none" w:sz="0" w:space="0" w:color="auto"/>
            <w:bottom w:val="none" w:sz="0" w:space="0" w:color="auto"/>
            <w:right w:val="none" w:sz="0" w:space="0" w:color="auto"/>
          </w:divBdr>
        </w:div>
        <w:div w:id="1307202764">
          <w:marLeft w:val="640"/>
          <w:marRight w:val="0"/>
          <w:marTop w:val="0"/>
          <w:marBottom w:val="0"/>
          <w:divBdr>
            <w:top w:val="none" w:sz="0" w:space="0" w:color="auto"/>
            <w:left w:val="none" w:sz="0" w:space="0" w:color="auto"/>
            <w:bottom w:val="none" w:sz="0" w:space="0" w:color="auto"/>
            <w:right w:val="none" w:sz="0" w:space="0" w:color="auto"/>
          </w:divBdr>
        </w:div>
        <w:div w:id="812864882">
          <w:marLeft w:val="640"/>
          <w:marRight w:val="0"/>
          <w:marTop w:val="0"/>
          <w:marBottom w:val="0"/>
          <w:divBdr>
            <w:top w:val="none" w:sz="0" w:space="0" w:color="auto"/>
            <w:left w:val="none" w:sz="0" w:space="0" w:color="auto"/>
            <w:bottom w:val="none" w:sz="0" w:space="0" w:color="auto"/>
            <w:right w:val="none" w:sz="0" w:space="0" w:color="auto"/>
          </w:divBdr>
        </w:div>
        <w:div w:id="509419554">
          <w:marLeft w:val="640"/>
          <w:marRight w:val="0"/>
          <w:marTop w:val="0"/>
          <w:marBottom w:val="0"/>
          <w:divBdr>
            <w:top w:val="none" w:sz="0" w:space="0" w:color="auto"/>
            <w:left w:val="none" w:sz="0" w:space="0" w:color="auto"/>
            <w:bottom w:val="none" w:sz="0" w:space="0" w:color="auto"/>
            <w:right w:val="none" w:sz="0" w:space="0" w:color="auto"/>
          </w:divBdr>
        </w:div>
        <w:div w:id="1559053076">
          <w:marLeft w:val="640"/>
          <w:marRight w:val="0"/>
          <w:marTop w:val="0"/>
          <w:marBottom w:val="0"/>
          <w:divBdr>
            <w:top w:val="none" w:sz="0" w:space="0" w:color="auto"/>
            <w:left w:val="none" w:sz="0" w:space="0" w:color="auto"/>
            <w:bottom w:val="none" w:sz="0" w:space="0" w:color="auto"/>
            <w:right w:val="none" w:sz="0" w:space="0" w:color="auto"/>
          </w:divBdr>
        </w:div>
        <w:div w:id="1817410904">
          <w:marLeft w:val="640"/>
          <w:marRight w:val="0"/>
          <w:marTop w:val="0"/>
          <w:marBottom w:val="0"/>
          <w:divBdr>
            <w:top w:val="none" w:sz="0" w:space="0" w:color="auto"/>
            <w:left w:val="none" w:sz="0" w:space="0" w:color="auto"/>
            <w:bottom w:val="none" w:sz="0" w:space="0" w:color="auto"/>
            <w:right w:val="none" w:sz="0" w:space="0" w:color="auto"/>
          </w:divBdr>
        </w:div>
        <w:div w:id="1193877831">
          <w:marLeft w:val="640"/>
          <w:marRight w:val="0"/>
          <w:marTop w:val="0"/>
          <w:marBottom w:val="0"/>
          <w:divBdr>
            <w:top w:val="none" w:sz="0" w:space="0" w:color="auto"/>
            <w:left w:val="none" w:sz="0" w:space="0" w:color="auto"/>
            <w:bottom w:val="none" w:sz="0" w:space="0" w:color="auto"/>
            <w:right w:val="none" w:sz="0" w:space="0" w:color="auto"/>
          </w:divBdr>
        </w:div>
        <w:div w:id="1152870785">
          <w:marLeft w:val="640"/>
          <w:marRight w:val="0"/>
          <w:marTop w:val="0"/>
          <w:marBottom w:val="0"/>
          <w:divBdr>
            <w:top w:val="none" w:sz="0" w:space="0" w:color="auto"/>
            <w:left w:val="none" w:sz="0" w:space="0" w:color="auto"/>
            <w:bottom w:val="none" w:sz="0" w:space="0" w:color="auto"/>
            <w:right w:val="none" w:sz="0" w:space="0" w:color="auto"/>
          </w:divBdr>
        </w:div>
        <w:div w:id="308483920">
          <w:marLeft w:val="640"/>
          <w:marRight w:val="0"/>
          <w:marTop w:val="0"/>
          <w:marBottom w:val="0"/>
          <w:divBdr>
            <w:top w:val="none" w:sz="0" w:space="0" w:color="auto"/>
            <w:left w:val="none" w:sz="0" w:space="0" w:color="auto"/>
            <w:bottom w:val="none" w:sz="0" w:space="0" w:color="auto"/>
            <w:right w:val="none" w:sz="0" w:space="0" w:color="auto"/>
          </w:divBdr>
        </w:div>
        <w:div w:id="1888568260">
          <w:marLeft w:val="640"/>
          <w:marRight w:val="0"/>
          <w:marTop w:val="0"/>
          <w:marBottom w:val="0"/>
          <w:divBdr>
            <w:top w:val="none" w:sz="0" w:space="0" w:color="auto"/>
            <w:left w:val="none" w:sz="0" w:space="0" w:color="auto"/>
            <w:bottom w:val="none" w:sz="0" w:space="0" w:color="auto"/>
            <w:right w:val="none" w:sz="0" w:space="0" w:color="auto"/>
          </w:divBdr>
        </w:div>
        <w:div w:id="1231623203">
          <w:marLeft w:val="640"/>
          <w:marRight w:val="0"/>
          <w:marTop w:val="0"/>
          <w:marBottom w:val="0"/>
          <w:divBdr>
            <w:top w:val="none" w:sz="0" w:space="0" w:color="auto"/>
            <w:left w:val="none" w:sz="0" w:space="0" w:color="auto"/>
            <w:bottom w:val="none" w:sz="0" w:space="0" w:color="auto"/>
            <w:right w:val="none" w:sz="0" w:space="0" w:color="auto"/>
          </w:divBdr>
        </w:div>
        <w:div w:id="592402704">
          <w:marLeft w:val="640"/>
          <w:marRight w:val="0"/>
          <w:marTop w:val="0"/>
          <w:marBottom w:val="0"/>
          <w:divBdr>
            <w:top w:val="none" w:sz="0" w:space="0" w:color="auto"/>
            <w:left w:val="none" w:sz="0" w:space="0" w:color="auto"/>
            <w:bottom w:val="none" w:sz="0" w:space="0" w:color="auto"/>
            <w:right w:val="none" w:sz="0" w:space="0" w:color="auto"/>
          </w:divBdr>
        </w:div>
        <w:div w:id="1602571602">
          <w:marLeft w:val="640"/>
          <w:marRight w:val="0"/>
          <w:marTop w:val="0"/>
          <w:marBottom w:val="0"/>
          <w:divBdr>
            <w:top w:val="none" w:sz="0" w:space="0" w:color="auto"/>
            <w:left w:val="none" w:sz="0" w:space="0" w:color="auto"/>
            <w:bottom w:val="none" w:sz="0" w:space="0" w:color="auto"/>
            <w:right w:val="none" w:sz="0" w:space="0" w:color="auto"/>
          </w:divBdr>
        </w:div>
      </w:divsChild>
    </w:div>
    <w:div w:id="1457213521">
      <w:bodyDiv w:val="1"/>
      <w:marLeft w:val="0"/>
      <w:marRight w:val="0"/>
      <w:marTop w:val="0"/>
      <w:marBottom w:val="0"/>
      <w:divBdr>
        <w:top w:val="none" w:sz="0" w:space="0" w:color="auto"/>
        <w:left w:val="none" w:sz="0" w:space="0" w:color="auto"/>
        <w:bottom w:val="none" w:sz="0" w:space="0" w:color="auto"/>
        <w:right w:val="none" w:sz="0" w:space="0" w:color="auto"/>
      </w:divBdr>
      <w:divsChild>
        <w:div w:id="873690987">
          <w:marLeft w:val="640"/>
          <w:marRight w:val="0"/>
          <w:marTop w:val="0"/>
          <w:marBottom w:val="0"/>
          <w:divBdr>
            <w:top w:val="none" w:sz="0" w:space="0" w:color="auto"/>
            <w:left w:val="none" w:sz="0" w:space="0" w:color="auto"/>
            <w:bottom w:val="none" w:sz="0" w:space="0" w:color="auto"/>
            <w:right w:val="none" w:sz="0" w:space="0" w:color="auto"/>
          </w:divBdr>
        </w:div>
        <w:div w:id="2083140042">
          <w:marLeft w:val="640"/>
          <w:marRight w:val="0"/>
          <w:marTop w:val="0"/>
          <w:marBottom w:val="0"/>
          <w:divBdr>
            <w:top w:val="none" w:sz="0" w:space="0" w:color="auto"/>
            <w:left w:val="none" w:sz="0" w:space="0" w:color="auto"/>
            <w:bottom w:val="none" w:sz="0" w:space="0" w:color="auto"/>
            <w:right w:val="none" w:sz="0" w:space="0" w:color="auto"/>
          </w:divBdr>
        </w:div>
        <w:div w:id="653412847">
          <w:marLeft w:val="640"/>
          <w:marRight w:val="0"/>
          <w:marTop w:val="0"/>
          <w:marBottom w:val="0"/>
          <w:divBdr>
            <w:top w:val="none" w:sz="0" w:space="0" w:color="auto"/>
            <w:left w:val="none" w:sz="0" w:space="0" w:color="auto"/>
            <w:bottom w:val="none" w:sz="0" w:space="0" w:color="auto"/>
            <w:right w:val="none" w:sz="0" w:space="0" w:color="auto"/>
          </w:divBdr>
        </w:div>
        <w:div w:id="1692758512">
          <w:marLeft w:val="640"/>
          <w:marRight w:val="0"/>
          <w:marTop w:val="0"/>
          <w:marBottom w:val="0"/>
          <w:divBdr>
            <w:top w:val="none" w:sz="0" w:space="0" w:color="auto"/>
            <w:left w:val="none" w:sz="0" w:space="0" w:color="auto"/>
            <w:bottom w:val="none" w:sz="0" w:space="0" w:color="auto"/>
            <w:right w:val="none" w:sz="0" w:space="0" w:color="auto"/>
          </w:divBdr>
        </w:div>
        <w:div w:id="687950418">
          <w:marLeft w:val="640"/>
          <w:marRight w:val="0"/>
          <w:marTop w:val="0"/>
          <w:marBottom w:val="0"/>
          <w:divBdr>
            <w:top w:val="none" w:sz="0" w:space="0" w:color="auto"/>
            <w:left w:val="none" w:sz="0" w:space="0" w:color="auto"/>
            <w:bottom w:val="none" w:sz="0" w:space="0" w:color="auto"/>
            <w:right w:val="none" w:sz="0" w:space="0" w:color="auto"/>
          </w:divBdr>
        </w:div>
        <w:div w:id="1194534723">
          <w:marLeft w:val="640"/>
          <w:marRight w:val="0"/>
          <w:marTop w:val="0"/>
          <w:marBottom w:val="0"/>
          <w:divBdr>
            <w:top w:val="none" w:sz="0" w:space="0" w:color="auto"/>
            <w:left w:val="none" w:sz="0" w:space="0" w:color="auto"/>
            <w:bottom w:val="none" w:sz="0" w:space="0" w:color="auto"/>
            <w:right w:val="none" w:sz="0" w:space="0" w:color="auto"/>
          </w:divBdr>
        </w:div>
        <w:div w:id="1127167397">
          <w:marLeft w:val="640"/>
          <w:marRight w:val="0"/>
          <w:marTop w:val="0"/>
          <w:marBottom w:val="0"/>
          <w:divBdr>
            <w:top w:val="none" w:sz="0" w:space="0" w:color="auto"/>
            <w:left w:val="none" w:sz="0" w:space="0" w:color="auto"/>
            <w:bottom w:val="none" w:sz="0" w:space="0" w:color="auto"/>
            <w:right w:val="none" w:sz="0" w:space="0" w:color="auto"/>
          </w:divBdr>
        </w:div>
        <w:div w:id="69818848">
          <w:marLeft w:val="640"/>
          <w:marRight w:val="0"/>
          <w:marTop w:val="0"/>
          <w:marBottom w:val="0"/>
          <w:divBdr>
            <w:top w:val="none" w:sz="0" w:space="0" w:color="auto"/>
            <w:left w:val="none" w:sz="0" w:space="0" w:color="auto"/>
            <w:bottom w:val="none" w:sz="0" w:space="0" w:color="auto"/>
            <w:right w:val="none" w:sz="0" w:space="0" w:color="auto"/>
          </w:divBdr>
        </w:div>
        <w:div w:id="474374370">
          <w:marLeft w:val="640"/>
          <w:marRight w:val="0"/>
          <w:marTop w:val="0"/>
          <w:marBottom w:val="0"/>
          <w:divBdr>
            <w:top w:val="none" w:sz="0" w:space="0" w:color="auto"/>
            <w:left w:val="none" w:sz="0" w:space="0" w:color="auto"/>
            <w:bottom w:val="none" w:sz="0" w:space="0" w:color="auto"/>
            <w:right w:val="none" w:sz="0" w:space="0" w:color="auto"/>
          </w:divBdr>
        </w:div>
        <w:div w:id="1459764279">
          <w:marLeft w:val="640"/>
          <w:marRight w:val="0"/>
          <w:marTop w:val="0"/>
          <w:marBottom w:val="0"/>
          <w:divBdr>
            <w:top w:val="none" w:sz="0" w:space="0" w:color="auto"/>
            <w:left w:val="none" w:sz="0" w:space="0" w:color="auto"/>
            <w:bottom w:val="none" w:sz="0" w:space="0" w:color="auto"/>
            <w:right w:val="none" w:sz="0" w:space="0" w:color="auto"/>
          </w:divBdr>
        </w:div>
        <w:div w:id="444421132">
          <w:marLeft w:val="640"/>
          <w:marRight w:val="0"/>
          <w:marTop w:val="0"/>
          <w:marBottom w:val="0"/>
          <w:divBdr>
            <w:top w:val="none" w:sz="0" w:space="0" w:color="auto"/>
            <w:left w:val="none" w:sz="0" w:space="0" w:color="auto"/>
            <w:bottom w:val="none" w:sz="0" w:space="0" w:color="auto"/>
            <w:right w:val="none" w:sz="0" w:space="0" w:color="auto"/>
          </w:divBdr>
        </w:div>
        <w:div w:id="2077392551">
          <w:marLeft w:val="640"/>
          <w:marRight w:val="0"/>
          <w:marTop w:val="0"/>
          <w:marBottom w:val="0"/>
          <w:divBdr>
            <w:top w:val="none" w:sz="0" w:space="0" w:color="auto"/>
            <w:left w:val="none" w:sz="0" w:space="0" w:color="auto"/>
            <w:bottom w:val="none" w:sz="0" w:space="0" w:color="auto"/>
            <w:right w:val="none" w:sz="0" w:space="0" w:color="auto"/>
          </w:divBdr>
        </w:div>
        <w:div w:id="2137723116">
          <w:marLeft w:val="640"/>
          <w:marRight w:val="0"/>
          <w:marTop w:val="0"/>
          <w:marBottom w:val="0"/>
          <w:divBdr>
            <w:top w:val="none" w:sz="0" w:space="0" w:color="auto"/>
            <w:left w:val="none" w:sz="0" w:space="0" w:color="auto"/>
            <w:bottom w:val="none" w:sz="0" w:space="0" w:color="auto"/>
            <w:right w:val="none" w:sz="0" w:space="0" w:color="auto"/>
          </w:divBdr>
        </w:div>
        <w:div w:id="1169757450">
          <w:marLeft w:val="640"/>
          <w:marRight w:val="0"/>
          <w:marTop w:val="0"/>
          <w:marBottom w:val="0"/>
          <w:divBdr>
            <w:top w:val="none" w:sz="0" w:space="0" w:color="auto"/>
            <w:left w:val="none" w:sz="0" w:space="0" w:color="auto"/>
            <w:bottom w:val="none" w:sz="0" w:space="0" w:color="auto"/>
            <w:right w:val="none" w:sz="0" w:space="0" w:color="auto"/>
          </w:divBdr>
        </w:div>
        <w:div w:id="932712199">
          <w:marLeft w:val="640"/>
          <w:marRight w:val="0"/>
          <w:marTop w:val="0"/>
          <w:marBottom w:val="0"/>
          <w:divBdr>
            <w:top w:val="none" w:sz="0" w:space="0" w:color="auto"/>
            <w:left w:val="none" w:sz="0" w:space="0" w:color="auto"/>
            <w:bottom w:val="none" w:sz="0" w:space="0" w:color="auto"/>
            <w:right w:val="none" w:sz="0" w:space="0" w:color="auto"/>
          </w:divBdr>
        </w:div>
        <w:div w:id="118839946">
          <w:marLeft w:val="640"/>
          <w:marRight w:val="0"/>
          <w:marTop w:val="0"/>
          <w:marBottom w:val="0"/>
          <w:divBdr>
            <w:top w:val="none" w:sz="0" w:space="0" w:color="auto"/>
            <w:left w:val="none" w:sz="0" w:space="0" w:color="auto"/>
            <w:bottom w:val="none" w:sz="0" w:space="0" w:color="auto"/>
            <w:right w:val="none" w:sz="0" w:space="0" w:color="auto"/>
          </w:divBdr>
        </w:div>
        <w:div w:id="2092964871">
          <w:marLeft w:val="640"/>
          <w:marRight w:val="0"/>
          <w:marTop w:val="0"/>
          <w:marBottom w:val="0"/>
          <w:divBdr>
            <w:top w:val="none" w:sz="0" w:space="0" w:color="auto"/>
            <w:left w:val="none" w:sz="0" w:space="0" w:color="auto"/>
            <w:bottom w:val="none" w:sz="0" w:space="0" w:color="auto"/>
            <w:right w:val="none" w:sz="0" w:space="0" w:color="auto"/>
          </w:divBdr>
        </w:div>
        <w:div w:id="1314942563">
          <w:marLeft w:val="640"/>
          <w:marRight w:val="0"/>
          <w:marTop w:val="0"/>
          <w:marBottom w:val="0"/>
          <w:divBdr>
            <w:top w:val="none" w:sz="0" w:space="0" w:color="auto"/>
            <w:left w:val="none" w:sz="0" w:space="0" w:color="auto"/>
            <w:bottom w:val="none" w:sz="0" w:space="0" w:color="auto"/>
            <w:right w:val="none" w:sz="0" w:space="0" w:color="auto"/>
          </w:divBdr>
        </w:div>
        <w:div w:id="1954826669">
          <w:marLeft w:val="640"/>
          <w:marRight w:val="0"/>
          <w:marTop w:val="0"/>
          <w:marBottom w:val="0"/>
          <w:divBdr>
            <w:top w:val="none" w:sz="0" w:space="0" w:color="auto"/>
            <w:left w:val="none" w:sz="0" w:space="0" w:color="auto"/>
            <w:bottom w:val="none" w:sz="0" w:space="0" w:color="auto"/>
            <w:right w:val="none" w:sz="0" w:space="0" w:color="auto"/>
          </w:divBdr>
        </w:div>
        <w:div w:id="424694811">
          <w:marLeft w:val="640"/>
          <w:marRight w:val="0"/>
          <w:marTop w:val="0"/>
          <w:marBottom w:val="0"/>
          <w:divBdr>
            <w:top w:val="none" w:sz="0" w:space="0" w:color="auto"/>
            <w:left w:val="none" w:sz="0" w:space="0" w:color="auto"/>
            <w:bottom w:val="none" w:sz="0" w:space="0" w:color="auto"/>
            <w:right w:val="none" w:sz="0" w:space="0" w:color="auto"/>
          </w:divBdr>
        </w:div>
        <w:div w:id="973490614">
          <w:marLeft w:val="640"/>
          <w:marRight w:val="0"/>
          <w:marTop w:val="0"/>
          <w:marBottom w:val="0"/>
          <w:divBdr>
            <w:top w:val="none" w:sz="0" w:space="0" w:color="auto"/>
            <w:left w:val="none" w:sz="0" w:space="0" w:color="auto"/>
            <w:bottom w:val="none" w:sz="0" w:space="0" w:color="auto"/>
            <w:right w:val="none" w:sz="0" w:space="0" w:color="auto"/>
          </w:divBdr>
        </w:div>
        <w:div w:id="1937907138">
          <w:marLeft w:val="640"/>
          <w:marRight w:val="0"/>
          <w:marTop w:val="0"/>
          <w:marBottom w:val="0"/>
          <w:divBdr>
            <w:top w:val="none" w:sz="0" w:space="0" w:color="auto"/>
            <w:left w:val="none" w:sz="0" w:space="0" w:color="auto"/>
            <w:bottom w:val="none" w:sz="0" w:space="0" w:color="auto"/>
            <w:right w:val="none" w:sz="0" w:space="0" w:color="auto"/>
          </w:divBdr>
        </w:div>
        <w:div w:id="713893242">
          <w:marLeft w:val="640"/>
          <w:marRight w:val="0"/>
          <w:marTop w:val="0"/>
          <w:marBottom w:val="0"/>
          <w:divBdr>
            <w:top w:val="none" w:sz="0" w:space="0" w:color="auto"/>
            <w:left w:val="none" w:sz="0" w:space="0" w:color="auto"/>
            <w:bottom w:val="none" w:sz="0" w:space="0" w:color="auto"/>
            <w:right w:val="none" w:sz="0" w:space="0" w:color="auto"/>
          </w:divBdr>
        </w:div>
        <w:div w:id="1255020663">
          <w:marLeft w:val="640"/>
          <w:marRight w:val="0"/>
          <w:marTop w:val="0"/>
          <w:marBottom w:val="0"/>
          <w:divBdr>
            <w:top w:val="none" w:sz="0" w:space="0" w:color="auto"/>
            <w:left w:val="none" w:sz="0" w:space="0" w:color="auto"/>
            <w:bottom w:val="none" w:sz="0" w:space="0" w:color="auto"/>
            <w:right w:val="none" w:sz="0" w:space="0" w:color="auto"/>
          </w:divBdr>
        </w:div>
        <w:div w:id="418334732">
          <w:marLeft w:val="640"/>
          <w:marRight w:val="0"/>
          <w:marTop w:val="0"/>
          <w:marBottom w:val="0"/>
          <w:divBdr>
            <w:top w:val="none" w:sz="0" w:space="0" w:color="auto"/>
            <w:left w:val="none" w:sz="0" w:space="0" w:color="auto"/>
            <w:bottom w:val="none" w:sz="0" w:space="0" w:color="auto"/>
            <w:right w:val="none" w:sz="0" w:space="0" w:color="auto"/>
          </w:divBdr>
        </w:div>
        <w:div w:id="207760561">
          <w:marLeft w:val="640"/>
          <w:marRight w:val="0"/>
          <w:marTop w:val="0"/>
          <w:marBottom w:val="0"/>
          <w:divBdr>
            <w:top w:val="none" w:sz="0" w:space="0" w:color="auto"/>
            <w:left w:val="none" w:sz="0" w:space="0" w:color="auto"/>
            <w:bottom w:val="none" w:sz="0" w:space="0" w:color="auto"/>
            <w:right w:val="none" w:sz="0" w:space="0" w:color="auto"/>
          </w:divBdr>
        </w:div>
        <w:div w:id="645280348">
          <w:marLeft w:val="640"/>
          <w:marRight w:val="0"/>
          <w:marTop w:val="0"/>
          <w:marBottom w:val="0"/>
          <w:divBdr>
            <w:top w:val="none" w:sz="0" w:space="0" w:color="auto"/>
            <w:left w:val="none" w:sz="0" w:space="0" w:color="auto"/>
            <w:bottom w:val="none" w:sz="0" w:space="0" w:color="auto"/>
            <w:right w:val="none" w:sz="0" w:space="0" w:color="auto"/>
          </w:divBdr>
        </w:div>
        <w:div w:id="2005543635">
          <w:marLeft w:val="640"/>
          <w:marRight w:val="0"/>
          <w:marTop w:val="0"/>
          <w:marBottom w:val="0"/>
          <w:divBdr>
            <w:top w:val="none" w:sz="0" w:space="0" w:color="auto"/>
            <w:left w:val="none" w:sz="0" w:space="0" w:color="auto"/>
            <w:bottom w:val="none" w:sz="0" w:space="0" w:color="auto"/>
            <w:right w:val="none" w:sz="0" w:space="0" w:color="auto"/>
          </w:divBdr>
        </w:div>
        <w:div w:id="2038580834">
          <w:marLeft w:val="640"/>
          <w:marRight w:val="0"/>
          <w:marTop w:val="0"/>
          <w:marBottom w:val="0"/>
          <w:divBdr>
            <w:top w:val="none" w:sz="0" w:space="0" w:color="auto"/>
            <w:left w:val="none" w:sz="0" w:space="0" w:color="auto"/>
            <w:bottom w:val="none" w:sz="0" w:space="0" w:color="auto"/>
            <w:right w:val="none" w:sz="0" w:space="0" w:color="auto"/>
          </w:divBdr>
        </w:div>
        <w:div w:id="1248418786">
          <w:marLeft w:val="640"/>
          <w:marRight w:val="0"/>
          <w:marTop w:val="0"/>
          <w:marBottom w:val="0"/>
          <w:divBdr>
            <w:top w:val="none" w:sz="0" w:space="0" w:color="auto"/>
            <w:left w:val="none" w:sz="0" w:space="0" w:color="auto"/>
            <w:bottom w:val="none" w:sz="0" w:space="0" w:color="auto"/>
            <w:right w:val="none" w:sz="0" w:space="0" w:color="auto"/>
          </w:divBdr>
        </w:div>
        <w:div w:id="572744438">
          <w:marLeft w:val="640"/>
          <w:marRight w:val="0"/>
          <w:marTop w:val="0"/>
          <w:marBottom w:val="0"/>
          <w:divBdr>
            <w:top w:val="none" w:sz="0" w:space="0" w:color="auto"/>
            <w:left w:val="none" w:sz="0" w:space="0" w:color="auto"/>
            <w:bottom w:val="none" w:sz="0" w:space="0" w:color="auto"/>
            <w:right w:val="none" w:sz="0" w:space="0" w:color="auto"/>
          </w:divBdr>
        </w:div>
        <w:div w:id="256641716">
          <w:marLeft w:val="640"/>
          <w:marRight w:val="0"/>
          <w:marTop w:val="0"/>
          <w:marBottom w:val="0"/>
          <w:divBdr>
            <w:top w:val="none" w:sz="0" w:space="0" w:color="auto"/>
            <w:left w:val="none" w:sz="0" w:space="0" w:color="auto"/>
            <w:bottom w:val="none" w:sz="0" w:space="0" w:color="auto"/>
            <w:right w:val="none" w:sz="0" w:space="0" w:color="auto"/>
          </w:divBdr>
        </w:div>
        <w:div w:id="949631046">
          <w:marLeft w:val="640"/>
          <w:marRight w:val="0"/>
          <w:marTop w:val="0"/>
          <w:marBottom w:val="0"/>
          <w:divBdr>
            <w:top w:val="none" w:sz="0" w:space="0" w:color="auto"/>
            <w:left w:val="none" w:sz="0" w:space="0" w:color="auto"/>
            <w:bottom w:val="none" w:sz="0" w:space="0" w:color="auto"/>
            <w:right w:val="none" w:sz="0" w:space="0" w:color="auto"/>
          </w:divBdr>
        </w:div>
        <w:div w:id="1996688581">
          <w:marLeft w:val="640"/>
          <w:marRight w:val="0"/>
          <w:marTop w:val="0"/>
          <w:marBottom w:val="0"/>
          <w:divBdr>
            <w:top w:val="none" w:sz="0" w:space="0" w:color="auto"/>
            <w:left w:val="none" w:sz="0" w:space="0" w:color="auto"/>
            <w:bottom w:val="none" w:sz="0" w:space="0" w:color="auto"/>
            <w:right w:val="none" w:sz="0" w:space="0" w:color="auto"/>
          </w:divBdr>
        </w:div>
        <w:div w:id="1901479999">
          <w:marLeft w:val="640"/>
          <w:marRight w:val="0"/>
          <w:marTop w:val="0"/>
          <w:marBottom w:val="0"/>
          <w:divBdr>
            <w:top w:val="none" w:sz="0" w:space="0" w:color="auto"/>
            <w:left w:val="none" w:sz="0" w:space="0" w:color="auto"/>
            <w:bottom w:val="none" w:sz="0" w:space="0" w:color="auto"/>
            <w:right w:val="none" w:sz="0" w:space="0" w:color="auto"/>
          </w:divBdr>
        </w:div>
        <w:div w:id="900292256">
          <w:marLeft w:val="640"/>
          <w:marRight w:val="0"/>
          <w:marTop w:val="0"/>
          <w:marBottom w:val="0"/>
          <w:divBdr>
            <w:top w:val="none" w:sz="0" w:space="0" w:color="auto"/>
            <w:left w:val="none" w:sz="0" w:space="0" w:color="auto"/>
            <w:bottom w:val="none" w:sz="0" w:space="0" w:color="auto"/>
            <w:right w:val="none" w:sz="0" w:space="0" w:color="auto"/>
          </w:divBdr>
        </w:div>
        <w:div w:id="1202745425">
          <w:marLeft w:val="640"/>
          <w:marRight w:val="0"/>
          <w:marTop w:val="0"/>
          <w:marBottom w:val="0"/>
          <w:divBdr>
            <w:top w:val="none" w:sz="0" w:space="0" w:color="auto"/>
            <w:left w:val="none" w:sz="0" w:space="0" w:color="auto"/>
            <w:bottom w:val="none" w:sz="0" w:space="0" w:color="auto"/>
            <w:right w:val="none" w:sz="0" w:space="0" w:color="auto"/>
          </w:divBdr>
        </w:div>
        <w:div w:id="1914922942">
          <w:marLeft w:val="640"/>
          <w:marRight w:val="0"/>
          <w:marTop w:val="0"/>
          <w:marBottom w:val="0"/>
          <w:divBdr>
            <w:top w:val="none" w:sz="0" w:space="0" w:color="auto"/>
            <w:left w:val="none" w:sz="0" w:space="0" w:color="auto"/>
            <w:bottom w:val="none" w:sz="0" w:space="0" w:color="auto"/>
            <w:right w:val="none" w:sz="0" w:space="0" w:color="auto"/>
          </w:divBdr>
        </w:div>
        <w:div w:id="136922663">
          <w:marLeft w:val="640"/>
          <w:marRight w:val="0"/>
          <w:marTop w:val="0"/>
          <w:marBottom w:val="0"/>
          <w:divBdr>
            <w:top w:val="none" w:sz="0" w:space="0" w:color="auto"/>
            <w:left w:val="none" w:sz="0" w:space="0" w:color="auto"/>
            <w:bottom w:val="none" w:sz="0" w:space="0" w:color="auto"/>
            <w:right w:val="none" w:sz="0" w:space="0" w:color="auto"/>
          </w:divBdr>
        </w:div>
        <w:div w:id="1688097939">
          <w:marLeft w:val="640"/>
          <w:marRight w:val="0"/>
          <w:marTop w:val="0"/>
          <w:marBottom w:val="0"/>
          <w:divBdr>
            <w:top w:val="none" w:sz="0" w:space="0" w:color="auto"/>
            <w:left w:val="none" w:sz="0" w:space="0" w:color="auto"/>
            <w:bottom w:val="none" w:sz="0" w:space="0" w:color="auto"/>
            <w:right w:val="none" w:sz="0" w:space="0" w:color="auto"/>
          </w:divBdr>
        </w:div>
        <w:div w:id="466093050">
          <w:marLeft w:val="640"/>
          <w:marRight w:val="0"/>
          <w:marTop w:val="0"/>
          <w:marBottom w:val="0"/>
          <w:divBdr>
            <w:top w:val="none" w:sz="0" w:space="0" w:color="auto"/>
            <w:left w:val="none" w:sz="0" w:space="0" w:color="auto"/>
            <w:bottom w:val="none" w:sz="0" w:space="0" w:color="auto"/>
            <w:right w:val="none" w:sz="0" w:space="0" w:color="auto"/>
          </w:divBdr>
        </w:div>
        <w:div w:id="386611290">
          <w:marLeft w:val="640"/>
          <w:marRight w:val="0"/>
          <w:marTop w:val="0"/>
          <w:marBottom w:val="0"/>
          <w:divBdr>
            <w:top w:val="none" w:sz="0" w:space="0" w:color="auto"/>
            <w:left w:val="none" w:sz="0" w:space="0" w:color="auto"/>
            <w:bottom w:val="none" w:sz="0" w:space="0" w:color="auto"/>
            <w:right w:val="none" w:sz="0" w:space="0" w:color="auto"/>
          </w:divBdr>
        </w:div>
        <w:div w:id="1573617436">
          <w:marLeft w:val="640"/>
          <w:marRight w:val="0"/>
          <w:marTop w:val="0"/>
          <w:marBottom w:val="0"/>
          <w:divBdr>
            <w:top w:val="none" w:sz="0" w:space="0" w:color="auto"/>
            <w:left w:val="none" w:sz="0" w:space="0" w:color="auto"/>
            <w:bottom w:val="none" w:sz="0" w:space="0" w:color="auto"/>
            <w:right w:val="none" w:sz="0" w:space="0" w:color="auto"/>
          </w:divBdr>
        </w:div>
        <w:div w:id="159197371">
          <w:marLeft w:val="640"/>
          <w:marRight w:val="0"/>
          <w:marTop w:val="0"/>
          <w:marBottom w:val="0"/>
          <w:divBdr>
            <w:top w:val="none" w:sz="0" w:space="0" w:color="auto"/>
            <w:left w:val="none" w:sz="0" w:space="0" w:color="auto"/>
            <w:bottom w:val="none" w:sz="0" w:space="0" w:color="auto"/>
            <w:right w:val="none" w:sz="0" w:space="0" w:color="auto"/>
          </w:divBdr>
        </w:div>
        <w:div w:id="384110458">
          <w:marLeft w:val="640"/>
          <w:marRight w:val="0"/>
          <w:marTop w:val="0"/>
          <w:marBottom w:val="0"/>
          <w:divBdr>
            <w:top w:val="none" w:sz="0" w:space="0" w:color="auto"/>
            <w:left w:val="none" w:sz="0" w:space="0" w:color="auto"/>
            <w:bottom w:val="none" w:sz="0" w:space="0" w:color="auto"/>
            <w:right w:val="none" w:sz="0" w:space="0" w:color="auto"/>
          </w:divBdr>
        </w:div>
        <w:div w:id="1060980550">
          <w:marLeft w:val="640"/>
          <w:marRight w:val="0"/>
          <w:marTop w:val="0"/>
          <w:marBottom w:val="0"/>
          <w:divBdr>
            <w:top w:val="none" w:sz="0" w:space="0" w:color="auto"/>
            <w:left w:val="none" w:sz="0" w:space="0" w:color="auto"/>
            <w:bottom w:val="none" w:sz="0" w:space="0" w:color="auto"/>
            <w:right w:val="none" w:sz="0" w:space="0" w:color="auto"/>
          </w:divBdr>
        </w:div>
        <w:div w:id="1935815762">
          <w:marLeft w:val="640"/>
          <w:marRight w:val="0"/>
          <w:marTop w:val="0"/>
          <w:marBottom w:val="0"/>
          <w:divBdr>
            <w:top w:val="none" w:sz="0" w:space="0" w:color="auto"/>
            <w:left w:val="none" w:sz="0" w:space="0" w:color="auto"/>
            <w:bottom w:val="none" w:sz="0" w:space="0" w:color="auto"/>
            <w:right w:val="none" w:sz="0" w:space="0" w:color="auto"/>
          </w:divBdr>
        </w:div>
        <w:div w:id="1480220531">
          <w:marLeft w:val="640"/>
          <w:marRight w:val="0"/>
          <w:marTop w:val="0"/>
          <w:marBottom w:val="0"/>
          <w:divBdr>
            <w:top w:val="none" w:sz="0" w:space="0" w:color="auto"/>
            <w:left w:val="none" w:sz="0" w:space="0" w:color="auto"/>
            <w:bottom w:val="none" w:sz="0" w:space="0" w:color="auto"/>
            <w:right w:val="none" w:sz="0" w:space="0" w:color="auto"/>
          </w:divBdr>
        </w:div>
        <w:div w:id="1627854952">
          <w:marLeft w:val="640"/>
          <w:marRight w:val="0"/>
          <w:marTop w:val="0"/>
          <w:marBottom w:val="0"/>
          <w:divBdr>
            <w:top w:val="none" w:sz="0" w:space="0" w:color="auto"/>
            <w:left w:val="none" w:sz="0" w:space="0" w:color="auto"/>
            <w:bottom w:val="none" w:sz="0" w:space="0" w:color="auto"/>
            <w:right w:val="none" w:sz="0" w:space="0" w:color="auto"/>
          </w:divBdr>
        </w:div>
        <w:div w:id="1451431395">
          <w:marLeft w:val="640"/>
          <w:marRight w:val="0"/>
          <w:marTop w:val="0"/>
          <w:marBottom w:val="0"/>
          <w:divBdr>
            <w:top w:val="none" w:sz="0" w:space="0" w:color="auto"/>
            <w:left w:val="none" w:sz="0" w:space="0" w:color="auto"/>
            <w:bottom w:val="none" w:sz="0" w:space="0" w:color="auto"/>
            <w:right w:val="none" w:sz="0" w:space="0" w:color="auto"/>
          </w:divBdr>
        </w:div>
        <w:div w:id="635182016">
          <w:marLeft w:val="640"/>
          <w:marRight w:val="0"/>
          <w:marTop w:val="0"/>
          <w:marBottom w:val="0"/>
          <w:divBdr>
            <w:top w:val="none" w:sz="0" w:space="0" w:color="auto"/>
            <w:left w:val="none" w:sz="0" w:space="0" w:color="auto"/>
            <w:bottom w:val="none" w:sz="0" w:space="0" w:color="auto"/>
            <w:right w:val="none" w:sz="0" w:space="0" w:color="auto"/>
          </w:divBdr>
        </w:div>
        <w:div w:id="470636101">
          <w:marLeft w:val="640"/>
          <w:marRight w:val="0"/>
          <w:marTop w:val="0"/>
          <w:marBottom w:val="0"/>
          <w:divBdr>
            <w:top w:val="none" w:sz="0" w:space="0" w:color="auto"/>
            <w:left w:val="none" w:sz="0" w:space="0" w:color="auto"/>
            <w:bottom w:val="none" w:sz="0" w:space="0" w:color="auto"/>
            <w:right w:val="none" w:sz="0" w:space="0" w:color="auto"/>
          </w:divBdr>
        </w:div>
        <w:div w:id="1105268375">
          <w:marLeft w:val="640"/>
          <w:marRight w:val="0"/>
          <w:marTop w:val="0"/>
          <w:marBottom w:val="0"/>
          <w:divBdr>
            <w:top w:val="none" w:sz="0" w:space="0" w:color="auto"/>
            <w:left w:val="none" w:sz="0" w:space="0" w:color="auto"/>
            <w:bottom w:val="none" w:sz="0" w:space="0" w:color="auto"/>
            <w:right w:val="none" w:sz="0" w:space="0" w:color="auto"/>
          </w:divBdr>
        </w:div>
        <w:div w:id="972832115">
          <w:marLeft w:val="640"/>
          <w:marRight w:val="0"/>
          <w:marTop w:val="0"/>
          <w:marBottom w:val="0"/>
          <w:divBdr>
            <w:top w:val="none" w:sz="0" w:space="0" w:color="auto"/>
            <w:left w:val="none" w:sz="0" w:space="0" w:color="auto"/>
            <w:bottom w:val="none" w:sz="0" w:space="0" w:color="auto"/>
            <w:right w:val="none" w:sz="0" w:space="0" w:color="auto"/>
          </w:divBdr>
        </w:div>
        <w:div w:id="1967735349">
          <w:marLeft w:val="640"/>
          <w:marRight w:val="0"/>
          <w:marTop w:val="0"/>
          <w:marBottom w:val="0"/>
          <w:divBdr>
            <w:top w:val="none" w:sz="0" w:space="0" w:color="auto"/>
            <w:left w:val="none" w:sz="0" w:space="0" w:color="auto"/>
            <w:bottom w:val="none" w:sz="0" w:space="0" w:color="auto"/>
            <w:right w:val="none" w:sz="0" w:space="0" w:color="auto"/>
          </w:divBdr>
        </w:div>
        <w:div w:id="370304005">
          <w:marLeft w:val="640"/>
          <w:marRight w:val="0"/>
          <w:marTop w:val="0"/>
          <w:marBottom w:val="0"/>
          <w:divBdr>
            <w:top w:val="none" w:sz="0" w:space="0" w:color="auto"/>
            <w:left w:val="none" w:sz="0" w:space="0" w:color="auto"/>
            <w:bottom w:val="none" w:sz="0" w:space="0" w:color="auto"/>
            <w:right w:val="none" w:sz="0" w:space="0" w:color="auto"/>
          </w:divBdr>
        </w:div>
        <w:div w:id="719785918">
          <w:marLeft w:val="640"/>
          <w:marRight w:val="0"/>
          <w:marTop w:val="0"/>
          <w:marBottom w:val="0"/>
          <w:divBdr>
            <w:top w:val="none" w:sz="0" w:space="0" w:color="auto"/>
            <w:left w:val="none" w:sz="0" w:space="0" w:color="auto"/>
            <w:bottom w:val="none" w:sz="0" w:space="0" w:color="auto"/>
            <w:right w:val="none" w:sz="0" w:space="0" w:color="auto"/>
          </w:divBdr>
        </w:div>
        <w:div w:id="2146048641">
          <w:marLeft w:val="640"/>
          <w:marRight w:val="0"/>
          <w:marTop w:val="0"/>
          <w:marBottom w:val="0"/>
          <w:divBdr>
            <w:top w:val="none" w:sz="0" w:space="0" w:color="auto"/>
            <w:left w:val="none" w:sz="0" w:space="0" w:color="auto"/>
            <w:bottom w:val="none" w:sz="0" w:space="0" w:color="auto"/>
            <w:right w:val="none" w:sz="0" w:space="0" w:color="auto"/>
          </w:divBdr>
        </w:div>
        <w:div w:id="1622033599">
          <w:marLeft w:val="640"/>
          <w:marRight w:val="0"/>
          <w:marTop w:val="0"/>
          <w:marBottom w:val="0"/>
          <w:divBdr>
            <w:top w:val="none" w:sz="0" w:space="0" w:color="auto"/>
            <w:left w:val="none" w:sz="0" w:space="0" w:color="auto"/>
            <w:bottom w:val="none" w:sz="0" w:space="0" w:color="auto"/>
            <w:right w:val="none" w:sz="0" w:space="0" w:color="auto"/>
          </w:divBdr>
        </w:div>
        <w:div w:id="1901747039">
          <w:marLeft w:val="640"/>
          <w:marRight w:val="0"/>
          <w:marTop w:val="0"/>
          <w:marBottom w:val="0"/>
          <w:divBdr>
            <w:top w:val="none" w:sz="0" w:space="0" w:color="auto"/>
            <w:left w:val="none" w:sz="0" w:space="0" w:color="auto"/>
            <w:bottom w:val="none" w:sz="0" w:space="0" w:color="auto"/>
            <w:right w:val="none" w:sz="0" w:space="0" w:color="auto"/>
          </w:divBdr>
        </w:div>
        <w:div w:id="1600141871">
          <w:marLeft w:val="640"/>
          <w:marRight w:val="0"/>
          <w:marTop w:val="0"/>
          <w:marBottom w:val="0"/>
          <w:divBdr>
            <w:top w:val="none" w:sz="0" w:space="0" w:color="auto"/>
            <w:left w:val="none" w:sz="0" w:space="0" w:color="auto"/>
            <w:bottom w:val="none" w:sz="0" w:space="0" w:color="auto"/>
            <w:right w:val="none" w:sz="0" w:space="0" w:color="auto"/>
          </w:divBdr>
        </w:div>
        <w:div w:id="856772074">
          <w:marLeft w:val="640"/>
          <w:marRight w:val="0"/>
          <w:marTop w:val="0"/>
          <w:marBottom w:val="0"/>
          <w:divBdr>
            <w:top w:val="none" w:sz="0" w:space="0" w:color="auto"/>
            <w:left w:val="none" w:sz="0" w:space="0" w:color="auto"/>
            <w:bottom w:val="none" w:sz="0" w:space="0" w:color="auto"/>
            <w:right w:val="none" w:sz="0" w:space="0" w:color="auto"/>
          </w:divBdr>
        </w:div>
        <w:div w:id="686829293">
          <w:marLeft w:val="640"/>
          <w:marRight w:val="0"/>
          <w:marTop w:val="0"/>
          <w:marBottom w:val="0"/>
          <w:divBdr>
            <w:top w:val="none" w:sz="0" w:space="0" w:color="auto"/>
            <w:left w:val="none" w:sz="0" w:space="0" w:color="auto"/>
            <w:bottom w:val="none" w:sz="0" w:space="0" w:color="auto"/>
            <w:right w:val="none" w:sz="0" w:space="0" w:color="auto"/>
          </w:divBdr>
        </w:div>
        <w:div w:id="1601451522">
          <w:marLeft w:val="640"/>
          <w:marRight w:val="0"/>
          <w:marTop w:val="0"/>
          <w:marBottom w:val="0"/>
          <w:divBdr>
            <w:top w:val="none" w:sz="0" w:space="0" w:color="auto"/>
            <w:left w:val="none" w:sz="0" w:space="0" w:color="auto"/>
            <w:bottom w:val="none" w:sz="0" w:space="0" w:color="auto"/>
            <w:right w:val="none" w:sz="0" w:space="0" w:color="auto"/>
          </w:divBdr>
        </w:div>
        <w:div w:id="268053223">
          <w:marLeft w:val="640"/>
          <w:marRight w:val="0"/>
          <w:marTop w:val="0"/>
          <w:marBottom w:val="0"/>
          <w:divBdr>
            <w:top w:val="none" w:sz="0" w:space="0" w:color="auto"/>
            <w:left w:val="none" w:sz="0" w:space="0" w:color="auto"/>
            <w:bottom w:val="none" w:sz="0" w:space="0" w:color="auto"/>
            <w:right w:val="none" w:sz="0" w:space="0" w:color="auto"/>
          </w:divBdr>
        </w:div>
        <w:div w:id="126703079">
          <w:marLeft w:val="640"/>
          <w:marRight w:val="0"/>
          <w:marTop w:val="0"/>
          <w:marBottom w:val="0"/>
          <w:divBdr>
            <w:top w:val="none" w:sz="0" w:space="0" w:color="auto"/>
            <w:left w:val="none" w:sz="0" w:space="0" w:color="auto"/>
            <w:bottom w:val="none" w:sz="0" w:space="0" w:color="auto"/>
            <w:right w:val="none" w:sz="0" w:space="0" w:color="auto"/>
          </w:divBdr>
        </w:div>
        <w:div w:id="611861523">
          <w:marLeft w:val="640"/>
          <w:marRight w:val="0"/>
          <w:marTop w:val="0"/>
          <w:marBottom w:val="0"/>
          <w:divBdr>
            <w:top w:val="none" w:sz="0" w:space="0" w:color="auto"/>
            <w:left w:val="none" w:sz="0" w:space="0" w:color="auto"/>
            <w:bottom w:val="none" w:sz="0" w:space="0" w:color="auto"/>
            <w:right w:val="none" w:sz="0" w:space="0" w:color="auto"/>
          </w:divBdr>
        </w:div>
        <w:div w:id="987781025">
          <w:marLeft w:val="640"/>
          <w:marRight w:val="0"/>
          <w:marTop w:val="0"/>
          <w:marBottom w:val="0"/>
          <w:divBdr>
            <w:top w:val="none" w:sz="0" w:space="0" w:color="auto"/>
            <w:left w:val="none" w:sz="0" w:space="0" w:color="auto"/>
            <w:bottom w:val="none" w:sz="0" w:space="0" w:color="auto"/>
            <w:right w:val="none" w:sz="0" w:space="0" w:color="auto"/>
          </w:divBdr>
        </w:div>
        <w:div w:id="1456755191">
          <w:marLeft w:val="640"/>
          <w:marRight w:val="0"/>
          <w:marTop w:val="0"/>
          <w:marBottom w:val="0"/>
          <w:divBdr>
            <w:top w:val="none" w:sz="0" w:space="0" w:color="auto"/>
            <w:left w:val="none" w:sz="0" w:space="0" w:color="auto"/>
            <w:bottom w:val="none" w:sz="0" w:space="0" w:color="auto"/>
            <w:right w:val="none" w:sz="0" w:space="0" w:color="auto"/>
          </w:divBdr>
        </w:div>
        <w:div w:id="554316500">
          <w:marLeft w:val="640"/>
          <w:marRight w:val="0"/>
          <w:marTop w:val="0"/>
          <w:marBottom w:val="0"/>
          <w:divBdr>
            <w:top w:val="none" w:sz="0" w:space="0" w:color="auto"/>
            <w:left w:val="none" w:sz="0" w:space="0" w:color="auto"/>
            <w:bottom w:val="none" w:sz="0" w:space="0" w:color="auto"/>
            <w:right w:val="none" w:sz="0" w:space="0" w:color="auto"/>
          </w:divBdr>
        </w:div>
        <w:div w:id="345907809">
          <w:marLeft w:val="640"/>
          <w:marRight w:val="0"/>
          <w:marTop w:val="0"/>
          <w:marBottom w:val="0"/>
          <w:divBdr>
            <w:top w:val="none" w:sz="0" w:space="0" w:color="auto"/>
            <w:left w:val="none" w:sz="0" w:space="0" w:color="auto"/>
            <w:bottom w:val="none" w:sz="0" w:space="0" w:color="auto"/>
            <w:right w:val="none" w:sz="0" w:space="0" w:color="auto"/>
          </w:divBdr>
        </w:div>
        <w:div w:id="108282743">
          <w:marLeft w:val="640"/>
          <w:marRight w:val="0"/>
          <w:marTop w:val="0"/>
          <w:marBottom w:val="0"/>
          <w:divBdr>
            <w:top w:val="none" w:sz="0" w:space="0" w:color="auto"/>
            <w:left w:val="none" w:sz="0" w:space="0" w:color="auto"/>
            <w:bottom w:val="none" w:sz="0" w:space="0" w:color="auto"/>
            <w:right w:val="none" w:sz="0" w:space="0" w:color="auto"/>
          </w:divBdr>
        </w:div>
        <w:div w:id="1479345876">
          <w:marLeft w:val="640"/>
          <w:marRight w:val="0"/>
          <w:marTop w:val="0"/>
          <w:marBottom w:val="0"/>
          <w:divBdr>
            <w:top w:val="none" w:sz="0" w:space="0" w:color="auto"/>
            <w:left w:val="none" w:sz="0" w:space="0" w:color="auto"/>
            <w:bottom w:val="none" w:sz="0" w:space="0" w:color="auto"/>
            <w:right w:val="none" w:sz="0" w:space="0" w:color="auto"/>
          </w:divBdr>
        </w:div>
        <w:div w:id="1919631481">
          <w:marLeft w:val="640"/>
          <w:marRight w:val="0"/>
          <w:marTop w:val="0"/>
          <w:marBottom w:val="0"/>
          <w:divBdr>
            <w:top w:val="none" w:sz="0" w:space="0" w:color="auto"/>
            <w:left w:val="none" w:sz="0" w:space="0" w:color="auto"/>
            <w:bottom w:val="none" w:sz="0" w:space="0" w:color="auto"/>
            <w:right w:val="none" w:sz="0" w:space="0" w:color="auto"/>
          </w:divBdr>
        </w:div>
        <w:div w:id="1893497289">
          <w:marLeft w:val="640"/>
          <w:marRight w:val="0"/>
          <w:marTop w:val="0"/>
          <w:marBottom w:val="0"/>
          <w:divBdr>
            <w:top w:val="none" w:sz="0" w:space="0" w:color="auto"/>
            <w:left w:val="none" w:sz="0" w:space="0" w:color="auto"/>
            <w:bottom w:val="none" w:sz="0" w:space="0" w:color="auto"/>
            <w:right w:val="none" w:sz="0" w:space="0" w:color="auto"/>
          </w:divBdr>
        </w:div>
        <w:div w:id="1106460174">
          <w:marLeft w:val="640"/>
          <w:marRight w:val="0"/>
          <w:marTop w:val="0"/>
          <w:marBottom w:val="0"/>
          <w:divBdr>
            <w:top w:val="none" w:sz="0" w:space="0" w:color="auto"/>
            <w:left w:val="none" w:sz="0" w:space="0" w:color="auto"/>
            <w:bottom w:val="none" w:sz="0" w:space="0" w:color="auto"/>
            <w:right w:val="none" w:sz="0" w:space="0" w:color="auto"/>
          </w:divBdr>
        </w:div>
        <w:div w:id="737479028">
          <w:marLeft w:val="640"/>
          <w:marRight w:val="0"/>
          <w:marTop w:val="0"/>
          <w:marBottom w:val="0"/>
          <w:divBdr>
            <w:top w:val="none" w:sz="0" w:space="0" w:color="auto"/>
            <w:left w:val="none" w:sz="0" w:space="0" w:color="auto"/>
            <w:bottom w:val="none" w:sz="0" w:space="0" w:color="auto"/>
            <w:right w:val="none" w:sz="0" w:space="0" w:color="auto"/>
          </w:divBdr>
        </w:div>
        <w:div w:id="1112481092">
          <w:marLeft w:val="640"/>
          <w:marRight w:val="0"/>
          <w:marTop w:val="0"/>
          <w:marBottom w:val="0"/>
          <w:divBdr>
            <w:top w:val="none" w:sz="0" w:space="0" w:color="auto"/>
            <w:left w:val="none" w:sz="0" w:space="0" w:color="auto"/>
            <w:bottom w:val="none" w:sz="0" w:space="0" w:color="auto"/>
            <w:right w:val="none" w:sz="0" w:space="0" w:color="auto"/>
          </w:divBdr>
        </w:div>
        <w:div w:id="1087458151">
          <w:marLeft w:val="640"/>
          <w:marRight w:val="0"/>
          <w:marTop w:val="0"/>
          <w:marBottom w:val="0"/>
          <w:divBdr>
            <w:top w:val="none" w:sz="0" w:space="0" w:color="auto"/>
            <w:left w:val="none" w:sz="0" w:space="0" w:color="auto"/>
            <w:bottom w:val="none" w:sz="0" w:space="0" w:color="auto"/>
            <w:right w:val="none" w:sz="0" w:space="0" w:color="auto"/>
          </w:divBdr>
        </w:div>
      </w:divsChild>
    </w:div>
    <w:div w:id="1478452786">
      <w:bodyDiv w:val="1"/>
      <w:marLeft w:val="0"/>
      <w:marRight w:val="0"/>
      <w:marTop w:val="0"/>
      <w:marBottom w:val="0"/>
      <w:divBdr>
        <w:top w:val="none" w:sz="0" w:space="0" w:color="auto"/>
        <w:left w:val="none" w:sz="0" w:space="0" w:color="auto"/>
        <w:bottom w:val="none" w:sz="0" w:space="0" w:color="auto"/>
        <w:right w:val="none" w:sz="0" w:space="0" w:color="auto"/>
      </w:divBdr>
      <w:divsChild>
        <w:div w:id="654799636">
          <w:marLeft w:val="640"/>
          <w:marRight w:val="0"/>
          <w:marTop w:val="0"/>
          <w:marBottom w:val="0"/>
          <w:divBdr>
            <w:top w:val="none" w:sz="0" w:space="0" w:color="auto"/>
            <w:left w:val="none" w:sz="0" w:space="0" w:color="auto"/>
            <w:bottom w:val="none" w:sz="0" w:space="0" w:color="auto"/>
            <w:right w:val="none" w:sz="0" w:space="0" w:color="auto"/>
          </w:divBdr>
        </w:div>
        <w:div w:id="1718357315">
          <w:marLeft w:val="640"/>
          <w:marRight w:val="0"/>
          <w:marTop w:val="0"/>
          <w:marBottom w:val="0"/>
          <w:divBdr>
            <w:top w:val="none" w:sz="0" w:space="0" w:color="auto"/>
            <w:left w:val="none" w:sz="0" w:space="0" w:color="auto"/>
            <w:bottom w:val="none" w:sz="0" w:space="0" w:color="auto"/>
            <w:right w:val="none" w:sz="0" w:space="0" w:color="auto"/>
          </w:divBdr>
        </w:div>
        <w:div w:id="1489514207">
          <w:marLeft w:val="640"/>
          <w:marRight w:val="0"/>
          <w:marTop w:val="0"/>
          <w:marBottom w:val="0"/>
          <w:divBdr>
            <w:top w:val="none" w:sz="0" w:space="0" w:color="auto"/>
            <w:left w:val="none" w:sz="0" w:space="0" w:color="auto"/>
            <w:bottom w:val="none" w:sz="0" w:space="0" w:color="auto"/>
            <w:right w:val="none" w:sz="0" w:space="0" w:color="auto"/>
          </w:divBdr>
        </w:div>
        <w:div w:id="1126772545">
          <w:marLeft w:val="640"/>
          <w:marRight w:val="0"/>
          <w:marTop w:val="0"/>
          <w:marBottom w:val="0"/>
          <w:divBdr>
            <w:top w:val="none" w:sz="0" w:space="0" w:color="auto"/>
            <w:left w:val="none" w:sz="0" w:space="0" w:color="auto"/>
            <w:bottom w:val="none" w:sz="0" w:space="0" w:color="auto"/>
            <w:right w:val="none" w:sz="0" w:space="0" w:color="auto"/>
          </w:divBdr>
        </w:div>
        <w:div w:id="1652253516">
          <w:marLeft w:val="640"/>
          <w:marRight w:val="0"/>
          <w:marTop w:val="0"/>
          <w:marBottom w:val="0"/>
          <w:divBdr>
            <w:top w:val="none" w:sz="0" w:space="0" w:color="auto"/>
            <w:left w:val="none" w:sz="0" w:space="0" w:color="auto"/>
            <w:bottom w:val="none" w:sz="0" w:space="0" w:color="auto"/>
            <w:right w:val="none" w:sz="0" w:space="0" w:color="auto"/>
          </w:divBdr>
        </w:div>
        <w:div w:id="272590421">
          <w:marLeft w:val="640"/>
          <w:marRight w:val="0"/>
          <w:marTop w:val="0"/>
          <w:marBottom w:val="0"/>
          <w:divBdr>
            <w:top w:val="none" w:sz="0" w:space="0" w:color="auto"/>
            <w:left w:val="none" w:sz="0" w:space="0" w:color="auto"/>
            <w:bottom w:val="none" w:sz="0" w:space="0" w:color="auto"/>
            <w:right w:val="none" w:sz="0" w:space="0" w:color="auto"/>
          </w:divBdr>
        </w:div>
        <w:div w:id="1643190488">
          <w:marLeft w:val="640"/>
          <w:marRight w:val="0"/>
          <w:marTop w:val="0"/>
          <w:marBottom w:val="0"/>
          <w:divBdr>
            <w:top w:val="none" w:sz="0" w:space="0" w:color="auto"/>
            <w:left w:val="none" w:sz="0" w:space="0" w:color="auto"/>
            <w:bottom w:val="none" w:sz="0" w:space="0" w:color="auto"/>
            <w:right w:val="none" w:sz="0" w:space="0" w:color="auto"/>
          </w:divBdr>
        </w:div>
        <w:div w:id="762261002">
          <w:marLeft w:val="640"/>
          <w:marRight w:val="0"/>
          <w:marTop w:val="0"/>
          <w:marBottom w:val="0"/>
          <w:divBdr>
            <w:top w:val="none" w:sz="0" w:space="0" w:color="auto"/>
            <w:left w:val="none" w:sz="0" w:space="0" w:color="auto"/>
            <w:bottom w:val="none" w:sz="0" w:space="0" w:color="auto"/>
            <w:right w:val="none" w:sz="0" w:space="0" w:color="auto"/>
          </w:divBdr>
        </w:div>
        <w:div w:id="1555852426">
          <w:marLeft w:val="640"/>
          <w:marRight w:val="0"/>
          <w:marTop w:val="0"/>
          <w:marBottom w:val="0"/>
          <w:divBdr>
            <w:top w:val="none" w:sz="0" w:space="0" w:color="auto"/>
            <w:left w:val="none" w:sz="0" w:space="0" w:color="auto"/>
            <w:bottom w:val="none" w:sz="0" w:space="0" w:color="auto"/>
            <w:right w:val="none" w:sz="0" w:space="0" w:color="auto"/>
          </w:divBdr>
        </w:div>
        <w:div w:id="388921280">
          <w:marLeft w:val="640"/>
          <w:marRight w:val="0"/>
          <w:marTop w:val="0"/>
          <w:marBottom w:val="0"/>
          <w:divBdr>
            <w:top w:val="none" w:sz="0" w:space="0" w:color="auto"/>
            <w:left w:val="none" w:sz="0" w:space="0" w:color="auto"/>
            <w:bottom w:val="none" w:sz="0" w:space="0" w:color="auto"/>
            <w:right w:val="none" w:sz="0" w:space="0" w:color="auto"/>
          </w:divBdr>
        </w:div>
        <w:div w:id="803085529">
          <w:marLeft w:val="640"/>
          <w:marRight w:val="0"/>
          <w:marTop w:val="0"/>
          <w:marBottom w:val="0"/>
          <w:divBdr>
            <w:top w:val="none" w:sz="0" w:space="0" w:color="auto"/>
            <w:left w:val="none" w:sz="0" w:space="0" w:color="auto"/>
            <w:bottom w:val="none" w:sz="0" w:space="0" w:color="auto"/>
            <w:right w:val="none" w:sz="0" w:space="0" w:color="auto"/>
          </w:divBdr>
        </w:div>
        <w:div w:id="1211454095">
          <w:marLeft w:val="640"/>
          <w:marRight w:val="0"/>
          <w:marTop w:val="0"/>
          <w:marBottom w:val="0"/>
          <w:divBdr>
            <w:top w:val="none" w:sz="0" w:space="0" w:color="auto"/>
            <w:left w:val="none" w:sz="0" w:space="0" w:color="auto"/>
            <w:bottom w:val="none" w:sz="0" w:space="0" w:color="auto"/>
            <w:right w:val="none" w:sz="0" w:space="0" w:color="auto"/>
          </w:divBdr>
        </w:div>
        <w:div w:id="1738893874">
          <w:marLeft w:val="640"/>
          <w:marRight w:val="0"/>
          <w:marTop w:val="0"/>
          <w:marBottom w:val="0"/>
          <w:divBdr>
            <w:top w:val="none" w:sz="0" w:space="0" w:color="auto"/>
            <w:left w:val="none" w:sz="0" w:space="0" w:color="auto"/>
            <w:bottom w:val="none" w:sz="0" w:space="0" w:color="auto"/>
            <w:right w:val="none" w:sz="0" w:space="0" w:color="auto"/>
          </w:divBdr>
        </w:div>
        <w:div w:id="909536573">
          <w:marLeft w:val="640"/>
          <w:marRight w:val="0"/>
          <w:marTop w:val="0"/>
          <w:marBottom w:val="0"/>
          <w:divBdr>
            <w:top w:val="none" w:sz="0" w:space="0" w:color="auto"/>
            <w:left w:val="none" w:sz="0" w:space="0" w:color="auto"/>
            <w:bottom w:val="none" w:sz="0" w:space="0" w:color="auto"/>
            <w:right w:val="none" w:sz="0" w:space="0" w:color="auto"/>
          </w:divBdr>
        </w:div>
        <w:div w:id="1865245208">
          <w:marLeft w:val="640"/>
          <w:marRight w:val="0"/>
          <w:marTop w:val="0"/>
          <w:marBottom w:val="0"/>
          <w:divBdr>
            <w:top w:val="none" w:sz="0" w:space="0" w:color="auto"/>
            <w:left w:val="none" w:sz="0" w:space="0" w:color="auto"/>
            <w:bottom w:val="none" w:sz="0" w:space="0" w:color="auto"/>
            <w:right w:val="none" w:sz="0" w:space="0" w:color="auto"/>
          </w:divBdr>
        </w:div>
        <w:div w:id="1591498789">
          <w:marLeft w:val="640"/>
          <w:marRight w:val="0"/>
          <w:marTop w:val="0"/>
          <w:marBottom w:val="0"/>
          <w:divBdr>
            <w:top w:val="none" w:sz="0" w:space="0" w:color="auto"/>
            <w:left w:val="none" w:sz="0" w:space="0" w:color="auto"/>
            <w:bottom w:val="none" w:sz="0" w:space="0" w:color="auto"/>
            <w:right w:val="none" w:sz="0" w:space="0" w:color="auto"/>
          </w:divBdr>
        </w:div>
        <w:div w:id="499275340">
          <w:marLeft w:val="640"/>
          <w:marRight w:val="0"/>
          <w:marTop w:val="0"/>
          <w:marBottom w:val="0"/>
          <w:divBdr>
            <w:top w:val="none" w:sz="0" w:space="0" w:color="auto"/>
            <w:left w:val="none" w:sz="0" w:space="0" w:color="auto"/>
            <w:bottom w:val="none" w:sz="0" w:space="0" w:color="auto"/>
            <w:right w:val="none" w:sz="0" w:space="0" w:color="auto"/>
          </w:divBdr>
        </w:div>
        <w:div w:id="1288388419">
          <w:marLeft w:val="640"/>
          <w:marRight w:val="0"/>
          <w:marTop w:val="0"/>
          <w:marBottom w:val="0"/>
          <w:divBdr>
            <w:top w:val="none" w:sz="0" w:space="0" w:color="auto"/>
            <w:left w:val="none" w:sz="0" w:space="0" w:color="auto"/>
            <w:bottom w:val="none" w:sz="0" w:space="0" w:color="auto"/>
            <w:right w:val="none" w:sz="0" w:space="0" w:color="auto"/>
          </w:divBdr>
        </w:div>
        <w:div w:id="444230718">
          <w:marLeft w:val="640"/>
          <w:marRight w:val="0"/>
          <w:marTop w:val="0"/>
          <w:marBottom w:val="0"/>
          <w:divBdr>
            <w:top w:val="none" w:sz="0" w:space="0" w:color="auto"/>
            <w:left w:val="none" w:sz="0" w:space="0" w:color="auto"/>
            <w:bottom w:val="none" w:sz="0" w:space="0" w:color="auto"/>
            <w:right w:val="none" w:sz="0" w:space="0" w:color="auto"/>
          </w:divBdr>
        </w:div>
        <w:div w:id="869298846">
          <w:marLeft w:val="640"/>
          <w:marRight w:val="0"/>
          <w:marTop w:val="0"/>
          <w:marBottom w:val="0"/>
          <w:divBdr>
            <w:top w:val="none" w:sz="0" w:space="0" w:color="auto"/>
            <w:left w:val="none" w:sz="0" w:space="0" w:color="auto"/>
            <w:bottom w:val="none" w:sz="0" w:space="0" w:color="auto"/>
            <w:right w:val="none" w:sz="0" w:space="0" w:color="auto"/>
          </w:divBdr>
        </w:div>
        <w:div w:id="1024095459">
          <w:marLeft w:val="640"/>
          <w:marRight w:val="0"/>
          <w:marTop w:val="0"/>
          <w:marBottom w:val="0"/>
          <w:divBdr>
            <w:top w:val="none" w:sz="0" w:space="0" w:color="auto"/>
            <w:left w:val="none" w:sz="0" w:space="0" w:color="auto"/>
            <w:bottom w:val="none" w:sz="0" w:space="0" w:color="auto"/>
            <w:right w:val="none" w:sz="0" w:space="0" w:color="auto"/>
          </w:divBdr>
        </w:div>
        <w:div w:id="1358852059">
          <w:marLeft w:val="640"/>
          <w:marRight w:val="0"/>
          <w:marTop w:val="0"/>
          <w:marBottom w:val="0"/>
          <w:divBdr>
            <w:top w:val="none" w:sz="0" w:space="0" w:color="auto"/>
            <w:left w:val="none" w:sz="0" w:space="0" w:color="auto"/>
            <w:bottom w:val="none" w:sz="0" w:space="0" w:color="auto"/>
            <w:right w:val="none" w:sz="0" w:space="0" w:color="auto"/>
          </w:divBdr>
        </w:div>
        <w:div w:id="1190215050">
          <w:marLeft w:val="640"/>
          <w:marRight w:val="0"/>
          <w:marTop w:val="0"/>
          <w:marBottom w:val="0"/>
          <w:divBdr>
            <w:top w:val="none" w:sz="0" w:space="0" w:color="auto"/>
            <w:left w:val="none" w:sz="0" w:space="0" w:color="auto"/>
            <w:bottom w:val="none" w:sz="0" w:space="0" w:color="auto"/>
            <w:right w:val="none" w:sz="0" w:space="0" w:color="auto"/>
          </w:divBdr>
        </w:div>
        <w:div w:id="1924145223">
          <w:marLeft w:val="640"/>
          <w:marRight w:val="0"/>
          <w:marTop w:val="0"/>
          <w:marBottom w:val="0"/>
          <w:divBdr>
            <w:top w:val="none" w:sz="0" w:space="0" w:color="auto"/>
            <w:left w:val="none" w:sz="0" w:space="0" w:color="auto"/>
            <w:bottom w:val="none" w:sz="0" w:space="0" w:color="auto"/>
            <w:right w:val="none" w:sz="0" w:space="0" w:color="auto"/>
          </w:divBdr>
        </w:div>
        <w:div w:id="1537739482">
          <w:marLeft w:val="640"/>
          <w:marRight w:val="0"/>
          <w:marTop w:val="0"/>
          <w:marBottom w:val="0"/>
          <w:divBdr>
            <w:top w:val="none" w:sz="0" w:space="0" w:color="auto"/>
            <w:left w:val="none" w:sz="0" w:space="0" w:color="auto"/>
            <w:bottom w:val="none" w:sz="0" w:space="0" w:color="auto"/>
            <w:right w:val="none" w:sz="0" w:space="0" w:color="auto"/>
          </w:divBdr>
        </w:div>
        <w:div w:id="1714110388">
          <w:marLeft w:val="640"/>
          <w:marRight w:val="0"/>
          <w:marTop w:val="0"/>
          <w:marBottom w:val="0"/>
          <w:divBdr>
            <w:top w:val="none" w:sz="0" w:space="0" w:color="auto"/>
            <w:left w:val="none" w:sz="0" w:space="0" w:color="auto"/>
            <w:bottom w:val="none" w:sz="0" w:space="0" w:color="auto"/>
            <w:right w:val="none" w:sz="0" w:space="0" w:color="auto"/>
          </w:divBdr>
        </w:div>
        <w:div w:id="2117287692">
          <w:marLeft w:val="640"/>
          <w:marRight w:val="0"/>
          <w:marTop w:val="0"/>
          <w:marBottom w:val="0"/>
          <w:divBdr>
            <w:top w:val="none" w:sz="0" w:space="0" w:color="auto"/>
            <w:left w:val="none" w:sz="0" w:space="0" w:color="auto"/>
            <w:bottom w:val="none" w:sz="0" w:space="0" w:color="auto"/>
            <w:right w:val="none" w:sz="0" w:space="0" w:color="auto"/>
          </w:divBdr>
        </w:div>
        <w:div w:id="1123117926">
          <w:marLeft w:val="640"/>
          <w:marRight w:val="0"/>
          <w:marTop w:val="0"/>
          <w:marBottom w:val="0"/>
          <w:divBdr>
            <w:top w:val="none" w:sz="0" w:space="0" w:color="auto"/>
            <w:left w:val="none" w:sz="0" w:space="0" w:color="auto"/>
            <w:bottom w:val="none" w:sz="0" w:space="0" w:color="auto"/>
            <w:right w:val="none" w:sz="0" w:space="0" w:color="auto"/>
          </w:divBdr>
        </w:div>
        <w:div w:id="1550847518">
          <w:marLeft w:val="640"/>
          <w:marRight w:val="0"/>
          <w:marTop w:val="0"/>
          <w:marBottom w:val="0"/>
          <w:divBdr>
            <w:top w:val="none" w:sz="0" w:space="0" w:color="auto"/>
            <w:left w:val="none" w:sz="0" w:space="0" w:color="auto"/>
            <w:bottom w:val="none" w:sz="0" w:space="0" w:color="auto"/>
            <w:right w:val="none" w:sz="0" w:space="0" w:color="auto"/>
          </w:divBdr>
        </w:div>
        <w:div w:id="789667826">
          <w:marLeft w:val="640"/>
          <w:marRight w:val="0"/>
          <w:marTop w:val="0"/>
          <w:marBottom w:val="0"/>
          <w:divBdr>
            <w:top w:val="none" w:sz="0" w:space="0" w:color="auto"/>
            <w:left w:val="none" w:sz="0" w:space="0" w:color="auto"/>
            <w:bottom w:val="none" w:sz="0" w:space="0" w:color="auto"/>
            <w:right w:val="none" w:sz="0" w:space="0" w:color="auto"/>
          </w:divBdr>
        </w:div>
        <w:div w:id="1878929172">
          <w:marLeft w:val="640"/>
          <w:marRight w:val="0"/>
          <w:marTop w:val="0"/>
          <w:marBottom w:val="0"/>
          <w:divBdr>
            <w:top w:val="none" w:sz="0" w:space="0" w:color="auto"/>
            <w:left w:val="none" w:sz="0" w:space="0" w:color="auto"/>
            <w:bottom w:val="none" w:sz="0" w:space="0" w:color="auto"/>
            <w:right w:val="none" w:sz="0" w:space="0" w:color="auto"/>
          </w:divBdr>
        </w:div>
        <w:div w:id="435443507">
          <w:marLeft w:val="640"/>
          <w:marRight w:val="0"/>
          <w:marTop w:val="0"/>
          <w:marBottom w:val="0"/>
          <w:divBdr>
            <w:top w:val="none" w:sz="0" w:space="0" w:color="auto"/>
            <w:left w:val="none" w:sz="0" w:space="0" w:color="auto"/>
            <w:bottom w:val="none" w:sz="0" w:space="0" w:color="auto"/>
            <w:right w:val="none" w:sz="0" w:space="0" w:color="auto"/>
          </w:divBdr>
        </w:div>
        <w:div w:id="1589734172">
          <w:marLeft w:val="640"/>
          <w:marRight w:val="0"/>
          <w:marTop w:val="0"/>
          <w:marBottom w:val="0"/>
          <w:divBdr>
            <w:top w:val="none" w:sz="0" w:space="0" w:color="auto"/>
            <w:left w:val="none" w:sz="0" w:space="0" w:color="auto"/>
            <w:bottom w:val="none" w:sz="0" w:space="0" w:color="auto"/>
            <w:right w:val="none" w:sz="0" w:space="0" w:color="auto"/>
          </w:divBdr>
        </w:div>
        <w:div w:id="894387648">
          <w:marLeft w:val="640"/>
          <w:marRight w:val="0"/>
          <w:marTop w:val="0"/>
          <w:marBottom w:val="0"/>
          <w:divBdr>
            <w:top w:val="none" w:sz="0" w:space="0" w:color="auto"/>
            <w:left w:val="none" w:sz="0" w:space="0" w:color="auto"/>
            <w:bottom w:val="none" w:sz="0" w:space="0" w:color="auto"/>
            <w:right w:val="none" w:sz="0" w:space="0" w:color="auto"/>
          </w:divBdr>
        </w:div>
        <w:div w:id="2130082070">
          <w:marLeft w:val="640"/>
          <w:marRight w:val="0"/>
          <w:marTop w:val="0"/>
          <w:marBottom w:val="0"/>
          <w:divBdr>
            <w:top w:val="none" w:sz="0" w:space="0" w:color="auto"/>
            <w:left w:val="none" w:sz="0" w:space="0" w:color="auto"/>
            <w:bottom w:val="none" w:sz="0" w:space="0" w:color="auto"/>
            <w:right w:val="none" w:sz="0" w:space="0" w:color="auto"/>
          </w:divBdr>
        </w:div>
        <w:div w:id="1846673443">
          <w:marLeft w:val="640"/>
          <w:marRight w:val="0"/>
          <w:marTop w:val="0"/>
          <w:marBottom w:val="0"/>
          <w:divBdr>
            <w:top w:val="none" w:sz="0" w:space="0" w:color="auto"/>
            <w:left w:val="none" w:sz="0" w:space="0" w:color="auto"/>
            <w:bottom w:val="none" w:sz="0" w:space="0" w:color="auto"/>
            <w:right w:val="none" w:sz="0" w:space="0" w:color="auto"/>
          </w:divBdr>
        </w:div>
        <w:div w:id="1133212677">
          <w:marLeft w:val="640"/>
          <w:marRight w:val="0"/>
          <w:marTop w:val="0"/>
          <w:marBottom w:val="0"/>
          <w:divBdr>
            <w:top w:val="none" w:sz="0" w:space="0" w:color="auto"/>
            <w:left w:val="none" w:sz="0" w:space="0" w:color="auto"/>
            <w:bottom w:val="none" w:sz="0" w:space="0" w:color="auto"/>
            <w:right w:val="none" w:sz="0" w:space="0" w:color="auto"/>
          </w:divBdr>
        </w:div>
        <w:div w:id="466435236">
          <w:marLeft w:val="640"/>
          <w:marRight w:val="0"/>
          <w:marTop w:val="0"/>
          <w:marBottom w:val="0"/>
          <w:divBdr>
            <w:top w:val="none" w:sz="0" w:space="0" w:color="auto"/>
            <w:left w:val="none" w:sz="0" w:space="0" w:color="auto"/>
            <w:bottom w:val="none" w:sz="0" w:space="0" w:color="auto"/>
            <w:right w:val="none" w:sz="0" w:space="0" w:color="auto"/>
          </w:divBdr>
        </w:div>
        <w:div w:id="1890530997">
          <w:marLeft w:val="640"/>
          <w:marRight w:val="0"/>
          <w:marTop w:val="0"/>
          <w:marBottom w:val="0"/>
          <w:divBdr>
            <w:top w:val="none" w:sz="0" w:space="0" w:color="auto"/>
            <w:left w:val="none" w:sz="0" w:space="0" w:color="auto"/>
            <w:bottom w:val="none" w:sz="0" w:space="0" w:color="auto"/>
            <w:right w:val="none" w:sz="0" w:space="0" w:color="auto"/>
          </w:divBdr>
        </w:div>
        <w:div w:id="1244490931">
          <w:marLeft w:val="640"/>
          <w:marRight w:val="0"/>
          <w:marTop w:val="0"/>
          <w:marBottom w:val="0"/>
          <w:divBdr>
            <w:top w:val="none" w:sz="0" w:space="0" w:color="auto"/>
            <w:left w:val="none" w:sz="0" w:space="0" w:color="auto"/>
            <w:bottom w:val="none" w:sz="0" w:space="0" w:color="auto"/>
            <w:right w:val="none" w:sz="0" w:space="0" w:color="auto"/>
          </w:divBdr>
        </w:div>
        <w:div w:id="1186821398">
          <w:marLeft w:val="640"/>
          <w:marRight w:val="0"/>
          <w:marTop w:val="0"/>
          <w:marBottom w:val="0"/>
          <w:divBdr>
            <w:top w:val="none" w:sz="0" w:space="0" w:color="auto"/>
            <w:left w:val="none" w:sz="0" w:space="0" w:color="auto"/>
            <w:bottom w:val="none" w:sz="0" w:space="0" w:color="auto"/>
            <w:right w:val="none" w:sz="0" w:space="0" w:color="auto"/>
          </w:divBdr>
        </w:div>
        <w:div w:id="1805924654">
          <w:marLeft w:val="640"/>
          <w:marRight w:val="0"/>
          <w:marTop w:val="0"/>
          <w:marBottom w:val="0"/>
          <w:divBdr>
            <w:top w:val="none" w:sz="0" w:space="0" w:color="auto"/>
            <w:left w:val="none" w:sz="0" w:space="0" w:color="auto"/>
            <w:bottom w:val="none" w:sz="0" w:space="0" w:color="auto"/>
            <w:right w:val="none" w:sz="0" w:space="0" w:color="auto"/>
          </w:divBdr>
        </w:div>
        <w:div w:id="1134062606">
          <w:marLeft w:val="640"/>
          <w:marRight w:val="0"/>
          <w:marTop w:val="0"/>
          <w:marBottom w:val="0"/>
          <w:divBdr>
            <w:top w:val="none" w:sz="0" w:space="0" w:color="auto"/>
            <w:left w:val="none" w:sz="0" w:space="0" w:color="auto"/>
            <w:bottom w:val="none" w:sz="0" w:space="0" w:color="auto"/>
            <w:right w:val="none" w:sz="0" w:space="0" w:color="auto"/>
          </w:divBdr>
        </w:div>
        <w:div w:id="199630342">
          <w:marLeft w:val="640"/>
          <w:marRight w:val="0"/>
          <w:marTop w:val="0"/>
          <w:marBottom w:val="0"/>
          <w:divBdr>
            <w:top w:val="none" w:sz="0" w:space="0" w:color="auto"/>
            <w:left w:val="none" w:sz="0" w:space="0" w:color="auto"/>
            <w:bottom w:val="none" w:sz="0" w:space="0" w:color="auto"/>
            <w:right w:val="none" w:sz="0" w:space="0" w:color="auto"/>
          </w:divBdr>
        </w:div>
        <w:div w:id="1832065042">
          <w:marLeft w:val="640"/>
          <w:marRight w:val="0"/>
          <w:marTop w:val="0"/>
          <w:marBottom w:val="0"/>
          <w:divBdr>
            <w:top w:val="none" w:sz="0" w:space="0" w:color="auto"/>
            <w:left w:val="none" w:sz="0" w:space="0" w:color="auto"/>
            <w:bottom w:val="none" w:sz="0" w:space="0" w:color="auto"/>
            <w:right w:val="none" w:sz="0" w:space="0" w:color="auto"/>
          </w:divBdr>
        </w:div>
        <w:div w:id="1797484892">
          <w:marLeft w:val="640"/>
          <w:marRight w:val="0"/>
          <w:marTop w:val="0"/>
          <w:marBottom w:val="0"/>
          <w:divBdr>
            <w:top w:val="none" w:sz="0" w:space="0" w:color="auto"/>
            <w:left w:val="none" w:sz="0" w:space="0" w:color="auto"/>
            <w:bottom w:val="none" w:sz="0" w:space="0" w:color="auto"/>
            <w:right w:val="none" w:sz="0" w:space="0" w:color="auto"/>
          </w:divBdr>
        </w:div>
        <w:div w:id="1908149795">
          <w:marLeft w:val="640"/>
          <w:marRight w:val="0"/>
          <w:marTop w:val="0"/>
          <w:marBottom w:val="0"/>
          <w:divBdr>
            <w:top w:val="none" w:sz="0" w:space="0" w:color="auto"/>
            <w:left w:val="none" w:sz="0" w:space="0" w:color="auto"/>
            <w:bottom w:val="none" w:sz="0" w:space="0" w:color="auto"/>
            <w:right w:val="none" w:sz="0" w:space="0" w:color="auto"/>
          </w:divBdr>
        </w:div>
        <w:div w:id="1470628521">
          <w:marLeft w:val="640"/>
          <w:marRight w:val="0"/>
          <w:marTop w:val="0"/>
          <w:marBottom w:val="0"/>
          <w:divBdr>
            <w:top w:val="none" w:sz="0" w:space="0" w:color="auto"/>
            <w:left w:val="none" w:sz="0" w:space="0" w:color="auto"/>
            <w:bottom w:val="none" w:sz="0" w:space="0" w:color="auto"/>
            <w:right w:val="none" w:sz="0" w:space="0" w:color="auto"/>
          </w:divBdr>
        </w:div>
        <w:div w:id="57679728">
          <w:marLeft w:val="640"/>
          <w:marRight w:val="0"/>
          <w:marTop w:val="0"/>
          <w:marBottom w:val="0"/>
          <w:divBdr>
            <w:top w:val="none" w:sz="0" w:space="0" w:color="auto"/>
            <w:left w:val="none" w:sz="0" w:space="0" w:color="auto"/>
            <w:bottom w:val="none" w:sz="0" w:space="0" w:color="auto"/>
            <w:right w:val="none" w:sz="0" w:space="0" w:color="auto"/>
          </w:divBdr>
        </w:div>
        <w:div w:id="515655847">
          <w:marLeft w:val="640"/>
          <w:marRight w:val="0"/>
          <w:marTop w:val="0"/>
          <w:marBottom w:val="0"/>
          <w:divBdr>
            <w:top w:val="none" w:sz="0" w:space="0" w:color="auto"/>
            <w:left w:val="none" w:sz="0" w:space="0" w:color="auto"/>
            <w:bottom w:val="none" w:sz="0" w:space="0" w:color="auto"/>
            <w:right w:val="none" w:sz="0" w:space="0" w:color="auto"/>
          </w:divBdr>
        </w:div>
        <w:div w:id="1053038267">
          <w:marLeft w:val="640"/>
          <w:marRight w:val="0"/>
          <w:marTop w:val="0"/>
          <w:marBottom w:val="0"/>
          <w:divBdr>
            <w:top w:val="none" w:sz="0" w:space="0" w:color="auto"/>
            <w:left w:val="none" w:sz="0" w:space="0" w:color="auto"/>
            <w:bottom w:val="none" w:sz="0" w:space="0" w:color="auto"/>
            <w:right w:val="none" w:sz="0" w:space="0" w:color="auto"/>
          </w:divBdr>
        </w:div>
        <w:div w:id="104884449">
          <w:marLeft w:val="640"/>
          <w:marRight w:val="0"/>
          <w:marTop w:val="0"/>
          <w:marBottom w:val="0"/>
          <w:divBdr>
            <w:top w:val="none" w:sz="0" w:space="0" w:color="auto"/>
            <w:left w:val="none" w:sz="0" w:space="0" w:color="auto"/>
            <w:bottom w:val="none" w:sz="0" w:space="0" w:color="auto"/>
            <w:right w:val="none" w:sz="0" w:space="0" w:color="auto"/>
          </w:divBdr>
        </w:div>
        <w:div w:id="596982663">
          <w:marLeft w:val="640"/>
          <w:marRight w:val="0"/>
          <w:marTop w:val="0"/>
          <w:marBottom w:val="0"/>
          <w:divBdr>
            <w:top w:val="none" w:sz="0" w:space="0" w:color="auto"/>
            <w:left w:val="none" w:sz="0" w:space="0" w:color="auto"/>
            <w:bottom w:val="none" w:sz="0" w:space="0" w:color="auto"/>
            <w:right w:val="none" w:sz="0" w:space="0" w:color="auto"/>
          </w:divBdr>
        </w:div>
        <w:div w:id="1279486879">
          <w:marLeft w:val="640"/>
          <w:marRight w:val="0"/>
          <w:marTop w:val="0"/>
          <w:marBottom w:val="0"/>
          <w:divBdr>
            <w:top w:val="none" w:sz="0" w:space="0" w:color="auto"/>
            <w:left w:val="none" w:sz="0" w:space="0" w:color="auto"/>
            <w:bottom w:val="none" w:sz="0" w:space="0" w:color="auto"/>
            <w:right w:val="none" w:sz="0" w:space="0" w:color="auto"/>
          </w:divBdr>
        </w:div>
        <w:div w:id="1312828928">
          <w:marLeft w:val="640"/>
          <w:marRight w:val="0"/>
          <w:marTop w:val="0"/>
          <w:marBottom w:val="0"/>
          <w:divBdr>
            <w:top w:val="none" w:sz="0" w:space="0" w:color="auto"/>
            <w:left w:val="none" w:sz="0" w:space="0" w:color="auto"/>
            <w:bottom w:val="none" w:sz="0" w:space="0" w:color="auto"/>
            <w:right w:val="none" w:sz="0" w:space="0" w:color="auto"/>
          </w:divBdr>
        </w:div>
        <w:div w:id="1266842839">
          <w:marLeft w:val="640"/>
          <w:marRight w:val="0"/>
          <w:marTop w:val="0"/>
          <w:marBottom w:val="0"/>
          <w:divBdr>
            <w:top w:val="none" w:sz="0" w:space="0" w:color="auto"/>
            <w:left w:val="none" w:sz="0" w:space="0" w:color="auto"/>
            <w:bottom w:val="none" w:sz="0" w:space="0" w:color="auto"/>
            <w:right w:val="none" w:sz="0" w:space="0" w:color="auto"/>
          </w:divBdr>
        </w:div>
        <w:div w:id="1850755477">
          <w:marLeft w:val="640"/>
          <w:marRight w:val="0"/>
          <w:marTop w:val="0"/>
          <w:marBottom w:val="0"/>
          <w:divBdr>
            <w:top w:val="none" w:sz="0" w:space="0" w:color="auto"/>
            <w:left w:val="none" w:sz="0" w:space="0" w:color="auto"/>
            <w:bottom w:val="none" w:sz="0" w:space="0" w:color="auto"/>
            <w:right w:val="none" w:sz="0" w:space="0" w:color="auto"/>
          </w:divBdr>
        </w:div>
        <w:div w:id="2078478400">
          <w:marLeft w:val="640"/>
          <w:marRight w:val="0"/>
          <w:marTop w:val="0"/>
          <w:marBottom w:val="0"/>
          <w:divBdr>
            <w:top w:val="none" w:sz="0" w:space="0" w:color="auto"/>
            <w:left w:val="none" w:sz="0" w:space="0" w:color="auto"/>
            <w:bottom w:val="none" w:sz="0" w:space="0" w:color="auto"/>
            <w:right w:val="none" w:sz="0" w:space="0" w:color="auto"/>
          </w:divBdr>
        </w:div>
        <w:div w:id="2035880006">
          <w:marLeft w:val="640"/>
          <w:marRight w:val="0"/>
          <w:marTop w:val="0"/>
          <w:marBottom w:val="0"/>
          <w:divBdr>
            <w:top w:val="none" w:sz="0" w:space="0" w:color="auto"/>
            <w:left w:val="none" w:sz="0" w:space="0" w:color="auto"/>
            <w:bottom w:val="none" w:sz="0" w:space="0" w:color="auto"/>
            <w:right w:val="none" w:sz="0" w:space="0" w:color="auto"/>
          </w:divBdr>
        </w:div>
        <w:div w:id="1565871530">
          <w:marLeft w:val="640"/>
          <w:marRight w:val="0"/>
          <w:marTop w:val="0"/>
          <w:marBottom w:val="0"/>
          <w:divBdr>
            <w:top w:val="none" w:sz="0" w:space="0" w:color="auto"/>
            <w:left w:val="none" w:sz="0" w:space="0" w:color="auto"/>
            <w:bottom w:val="none" w:sz="0" w:space="0" w:color="auto"/>
            <w:right w:val="none" w:sz="0" w:space="0" w:color="auto"/>
          </w:divBdr>
        </w:div>
        <w:div w:id="290133969">
          <w:marLeft w:val="640"/>
          <w:marRight w:val="0"/>
          <w:marTop w:val="0"/>
          <w:marBottom w:val="0"/>
          <w:divBdr>
            <w:top w:val="none" w:sz="0" w:space="0" w:color="auto"/>
            <w:left w:val="none" w:sz="0" w:space="0" w:color="auto"/>
            <w:bottom w:val="none" w:sz="0" w:space="0" w:color="auto"/>
            <w:right w:val="none" w:sz="0" w:space="0" w:color="auto"/>
          </w:divBdr>
        </w:div>
        <w:div w:id="848368432">
          <w:marLeft w:val="640"/>
          <w:marRight w:val="0"/>
          <w:marTop w:val="0"/>
          <w:marBottom w:val="0"/>
          <w:divBdr>
            <w:top w:val="none" w:sz="0" w:space="0" w:color="auto"/>
            <w:left w:val="none" w:sz="0" w:space="0" w:color="auto"/>
            <w:bottom w:val="none" w:sz="0" w:space="0" w:color="auto"/>
            <w:right w:val="none" w:sz="0" w:space="0" w:color="auto"/>
          </w:divBdr>
        </w:div>
        <w:div w:id="810824614">
          <w:marLeft w:val="640"/>
          <w:marRight w:val="0"/>
          <w:marTop w:val="0"/>
          <w:marBottom w:val="0"/>
          <w:divBdr>
            <w:top w:val="none" w:sz="0" w:space="0" w:color="auto"/>
            <w:left w:val="none" w:sz="0" w:space="0" w:color="auto"/>
            <w:bottom w:val="none" w:sz="0" w:space="0" w:color="auto"/>
            <w:right w:val="none" w:sz="0" w:space="0" w:color="auto"/>
          </w:divBdr>
        </w:div>
        <w:div w:id="2109425142">
          <w:marLeft w:val="640"/>
          <w:marRight w:val="0"/>
          <w:marTop w:val="0"/>
          <w:marBottom w:val="0"/>
          <w:divBdr>
            <w:top w:val="none" w:sz="0" w:space="0" w:color="auto"/>
            <w:left w:val="none" w:sz="0" w:space="0" w:color="auto"/>
            <w:bottom w:val="none" w:sz="0" w:space="0" w:color="auto"/>
            <w:right w:val="none" w:sz="0" w:space="0" w:color="auto"/>
          </w:divBdr>
        </w:div>
        <w:div w:id="153422565">
          <w:marLeft w:val="640"/>
          <w:marRight w:val="0"/>
          <w:marTop w:val="0"/>
          <w:marBottom w:val="0"/>
          <w:divBdr>
            <w:top w:val="none" w:sz="0" w:space="0" w:color="auto"/>
            <w:left w:val="none" w:sz="0" w:space="0" w:color="auto"/>
            <w:bottom w:val="none" w:sz="0" w:space="0" w:color="auto"/>
            <w:right w:val="none" w:sz="0" w:space="0" w:color="auto"/>
          </w:divBdr>
        </w:div>
        <w:div w:id="251595589">
          <w:marLeft w:val="640"/>
          <w:marRight w:val="0"/>
          <w:marTop w:val="0"/>
          <w:marBottom w:val="0"/>
          <w:divBdr>
            <w:top w:val="none" w:sz="0" w:space="0" w:color="auto"/>
            <w:left w:val="none" w:sz="0" w:space="0" w:color="auto"/>
            <w:bottom w:val="none" w:sz="0" w:space="0" w:color="auto"/>
            <w:right w:val="none" w:sz="0" w:space="0" w:color="auto"/>
          </w:divBdr>
        </w:div>
        <w:div w:id="1669213626">
          <w:marLeft w:val="640"/>
          <w:marRight w:val="0"/>
          <w:marTop w:val="0"/>
          <w:marBottom w:val="0"/>
          <w:divBdr>
            <w:top w:val="none" w:sz="0" w:space="0" w:color="auto"/>
            <w:left w:val="none" w:sz="0" w:space="0" w:color="auto"/>
            <w:bottom w:val="none" w:sz="0" w:space="0" w:color="auto"/>
            <w:right w:val="none" w:sz="0" w:space="0" w:color="auto"/>
          </w:divBdr>
        </w:div>
        <w:div w:id="1260984681">
          <w:marLeft w:val="640"/>
          <w:marRight w:val="0"/>
          <w:marTop w:val="0"/>
          <w:marBottom w:val="0"/>
          <w:divBdr>
            <w:top w:val="none" w:sz="0" w:space="0" w:color="auto"/>
            <w:left w:val="none" w:sz="0" w:space="0" w:color="auto"/>
            <w:bottom w:val="none" w:sz="0" w:space="0" w:color="auto"/>
            <w:right w:val="none" w:sz="0" w:space="0" w:color="auto"/>
          </w:divBdr>
        </w:div>
        <w:div w:id="1929731533">
          <w:marLeft w:val="640"/>
          <w:marRight w:val="0"/>
          <w:marTop w:val="0"/>
          <w:marBottom w:val="0"/>
          <w:divBdr>
            <w:top w:val="none" w:sz="0" w:space="0" w:color="auto"/>
            <w:left w:val="none" w:sz="0" w:space="0" w:color="auto"/>
            <w:bottom w:val="none" w:sz="0" w:space="0" w:color="auto"/>
            <w:right w:val="none" w:sz="0" w:space="0" w:color="auto"/>
          </w:divBdr>
        </w:div>
        <w:div w:id="866261235">
          <w:marLeft w:val="640"/>
          <w:marRight w:val="0"/>
          <w:marTop w:val="0"/>
          <w:marBottom w:val="0"/>
          <w:divBdr>
            <w:top w:val="none" w:sz="0" w:space="0" w:color="auto"/>
            <w:left w:val="none" w:sz="0" w:space="0" w:color="auto"/>
            <w:bottom w:val="none" w:sz="0" w:space="0" w:color="auto"/>
            <w:right w:val="none" w:sz="0" w:space="0" w:color="auto"/>
          </w:divBdr>
        </w:div>
        <w:div w:id="1005015197">
          <w:marLeft w:val="640"/>
          <w:marRight w:val="0"/>
          <w:marTop w:val="0"/>
          <w:marBottom w:val="0"/>
          <w:divBdr>
            <w:top w:val="none" w:sz="0" w:space="0" w:color="auto"/>
            <w:left w:val="none" w:sz="0" w:space="0" w:color="auto"/>
            <w:bottom w:val="none" w:sz="0" w:space="0" w:color="auto"/>
            <w:right w:val="none" w:sz="0" w:space="0" w:color="auto"/>
          </w:divBdr>
        </w:div>
        <w:div w:id="854802757">
          <w:marLeft w:val="640"/>
          <w:marRight w:val="0"/>
          <w:marTop w:val="0"/>
          <w:marBottom w:val="0"/>
          <w:divBdr>
            <w:top w:val="none" w:sz="0" w:space="0" w:color="auto"/>
            <w:left w:val="none" w:sz="0" w:space="0" w:color="auto"/>
            <w:bottom w:val="none" w:sz="0" w:space="0" w:color="auto"/>
            <w:right w:val="none" w:sz="0" w:space="0" w:color="auto"/>
          </w:divBdr>
        </w:div>
        <w:div w:id="485710912">
          <w:marLeft w:val="640"/>
          <w:marRight w:val="0"/>
          <w:marTop w:val="0"/>
          <w:marBottom w:val="0"/>
          <w:divBdr>
            <w:top w:val="none" w:sz="0" w:space="0" w:color="auto"/>
            <w:left w:val="none" w:sz="0" w:space="0" w:color="auto"/>
            <w:bottom w:val="none" w:sz="0" w:space="0" w:color="auto"/>
            <w:right w:val="none" w:sz="0" w:space="0" w:color="auto"/>
          </w:divBdr>
        </w:div>
        <w:div w:id="947464965">
          <w:marLeft w:val="640"/>
          <w:marRight w:val="0"/>
          <w:marTop w:val="0"/>
          <w:marBottom w:val="0"/>
          <w:divBdr>
            <w:top w:val="none" w:sz="0" w:space="0" w:color="auto"/>
            <w:left w:val="none" w:sz="0" w:space="0" w:color="auto"/>
            <w:bottom w:val="none" w:sz="0" w:space="0" w:color="auto"/>
            <w:right w:val="none" w:sz="0" w:space="0" w:color="auto"/>
          </w:divBdr>
        </w:div>
        <w:div w:id="2014843423">
          <w:marLeft w:val="640"/>
          <w:marRight w:val="0"/>
          <w:marTop w:val="0"/>
          <w:marBottom w:val="0"/>
          <w:divBdr>
            <w:top w:val="none" w:sz="0" w:space="0" w:color="auto"/>
            <w:left w:val="none" w:sz="0" w:space="0" w:color="auto"/>
            <w:bottom w:val="none" w:sz="0" w:space="0" w:color="auto"/>
            <w:right w:val="none" w:sz="0" w:space="0" w:color="auto"/>
          </w:divBdr>
        </w:div>
        <w:div w:id="796022643">
          <w:marLeft w:val="640"/>
          <w:marRight w:val="0"/>
          <w:marTop w:val="0"/>
          <w:marBottom w:val="0"/>
          <w:divBdr>
            <w:top w:val="none" w:sz="0" w:space="0" w:color="auto"/>
            <w:left w:val="none" w:sz="0" w:space="0" w:color="auto"/>
            <w:bottom w:val="none" w:sz="0" w:space="0" w:color="auto"/>
            <w:right w:val="none" w:sz="0" w:space="0" w:color="auto"/>
          </w:divBdr>
        </w:div>
        <w:div w:id="1980114551">
          <w:marLeft w:val="640"/>
          <w:marRight w:val="0"/>
          <w:marTop w:val="0"/>
          <w:marBottom w:val="0"/>
          <w:divBdr>
            <w:top w:val="none" w:sz="0" w:space="0" w:color="auto"/>
            <w:left w:val="none" w:sz="0" w:space="0" w:color="auto"/>
            <w:bottom w:val="none" w:sz="0" w:space="0" w:color="auto"/>
            <w:right w:val="none" w:sz="0" w:space="0" w:color="auto"/>
          </w:divBdr>
        </w:div>
        <w:div w:id="683898611">
          <w:marLeft w:val="640"/>
          <w:marRight w:val="0"/>
          <w:marTop w:val="0"/>
          <w:marBottom w:val="0"/>
          <w:divBdr>
            <w:top w:val="none" w:sz="0" w:space="0" w:color="auto"/>
            <w:left w:val="none" w:sz="0" w:space="0" w:color="auto"/>
            <w:bottom w:val="none" w:sz="0" w:space="0" w:color="auto"/>
            <w:right w:val="none" w:sz="0" w:space="0" w:color="auto"/>
          </w:divBdr>
        </w:div>
        <w:div w:id="1926181725">
          <w:marLeft w:val="640"/>
          <w:marRight w:val="0"/>
          <w:marTop w:val="0"/>
          <w:marBottom w:val="0"/>
          <w:divBdr>
            <w:top w:val="none" w:sz="0" w:space="0" w:color="auto"/>
            <w:left w:val="none" w:sz="0" w:space="0" w:color="auto"/>
            <w:bottom w:val="none" w:sz="0" w:space="0" w:color="auto"/>
            <w:right w:val="none" w:sz="0" w:space="0" w:color="auto"/>
          </w:divBdr>
        </w:div>
        <w:div w:id="231041716">
          <w:marLeft w:val="640"/>
          <w:marRight w:val="0"/>
          <w:marTop w:val="0"/>
          <w:marBottom w:val="0"/>
          <w:divBdr>
            <w:top w:val="none" w:sz="0" w:space="0" w:color="auto"/>
            <w:left w:val="none" w:sz="0" w:space="0" w:color="auto"/>
            <w:bottom w:val="none" w:sz="0" w:space="0" w:color="auto"/>
            <w:right w:val="none" w:sz="0" w:space="0" w:color="auto"/>
          </w:divBdr>
        </w:div>
        <w:div w:id="283385564">
          <w:marLeft w:val="640"/>
          <w:marRight w:val="0"/>
          <w:marTop w:val="0"/>
          <w:marBottom w:val="0"/>
          <w:divBdr>
            <w:top w:val="none" w:sz="0" w:space="0" w:color="auto"/>
            <w:left w:val="none" w:sz="0" w:space="0" w:color="auto"/>
            <w:bottom w:val="none" w:sz="0" w:space="0" w:color="auto"/>
            <w:right w:val="none" w:sz="0" w:space="0" w:color="auto"/>
          </w:divBdr>
        </w:div>
        <w:div w:id="1931814043">
          <w:marLeft w:val="640"/>
          <w:marRight w:val="0"/>
          <w:marTop w:val="0"/>
          <w:marBottom w:val="0"/>
          <w:divBdr>
            <w:top w:val="none" w:sz="0" w:space="0" w:color="auto"/>
            <w:left w:val="none" w:sz="0" w:space="0" w:color="auto"/>
            <w:bottom w:val="none" w:sz="0" w:space="0" w:color="auto"/>
            <w:right w:val="none" w:sz="0" w:space="0" w:color="auto"/>
          </w:divBdr>
        </w:div>
        <w:div w:id="1811484581">
          <w:marLeft w:val="640"/>
          <w:marRight w:val="0"/>
          <w:marTop w:val="0"/>
          <w:marBottom w:val="0"/>
          <w:divBdr>
            <w:top w:val="none" w:sz="0" w:space="0" w:color="auto"/>
            <w:left w:val="none" w:sz="0" w:space="0" w:color="auto"/>
            <w:bottom w:val="none" w:sz="0" w:space="0" w:color="auto"/>
            <w:right w:val="none" w:sz="0" w:space="0" w:color="auto"/>
          </w:divBdr>
        </w:div>
        <w:div w:id="764763321">
          <w:marLeft w:val="640"/>
          <w:marRight w:val="0"/>
          <w:marTop w:val="0"/>
          <w:marBottom w:val="0"/>
          <w:divBdr>
            <w:top w:val="none" w:sz="0" w:space="0" w:color="auto"/>
            <w:left w:val="none" w:sz="0" w:space="0" w:color="auto"/>
            <w:bottom w:val="none" w:sz="0" w:space="0" w:color="auto"/>
            <w:right w:val="none" w:sz="0" w:space="0" w:color="auto"/>
          </w:divBdr>
        </w:div>
        <w:div w:id="1170023520">
          <w:marLeft w:val="640"/>
          <w:marRight w:val="0"/>
          <w:marTop w:val="0"/>
          <w:marBottom w:val="0"/>
          <w:divBdr>
            <w:top w:val="none" w:sz="0" w:space="0" w:color="auto"/>
            <w:left w:val="none" w:sz="0" w:space="0" w:color="auto"/>
            <w:bottom w:val="none" w:sz="0" w:space="0" w:color="auto"/>
            <w:right w:val="none" w:sz="0" w:space="0" w:color="auto"/>
          </w:divBdr>
        </w:div>
        <w:div w:id="363097424">
          <w:marLeft w:val="640"/>
          <w:marRight w:val="0"/>
          <w:marTop w:val="0"/>
          <w:marBottom w:val="0"/>
          <w:divBdr>
            <w:top w:val="none" w:sz="0" w:space="0" w:color="auto"/>
            <w:left w:val="none" w:sz="0" w:space="0" w:color="auto"/>
            <w:bottom w:val="none" w:sz="0" w:space="0" w:color="auto"/>
            <w:right w:val="none" w:sz="0" w:space="0" w:color="auto"/>
          </w:divBdr>
        </w:div>
        <w:div w:id="1052927190">
          <w:marLeft w:val="640"/>
          <w:marRight w:val="0"/>
          <w:marTop w:val="0"/>
          <w:marBottom w:val="0"/>
          <w:divBdr>
            <w:top w:val="none" w:sz="0" w:space="0" w:color="auto"/>
            <w:left w:val="none" w:sz="0" w:space="0" w:color="auto"/>
            <w:bottom w:val="none" w:sz="0" w:space="0" w:color="auto"/>
            <w:right w:val="none" w:sz="0" w:space="0" w:color="auto"/>
          </w:divBdr>
        </w:div>
        <w:div w:id="491454870">
          <w:marLeft w:val="640"/>
          <w:marRight w:val="0"/>
          <w:marTop w:val="0"/>
          <w:marBottom w:val="0"/>
          <w:divBdr>
            <w:top w:val="none" w:sz="0" w:space="0" w:color="auto"/>
            <w:left w:val="none" w:sz="0" w:space="0" w:color="auto"/>
            <w:bottom w:val="none" w:sz="0" w:space="0" w:color="auto"/>
            <w:right w:val="none" w:sz="0" w:space="0" w:color="auto"/>
          </w:divBdr>
        </w:div>
        <w:div w:id="1711420194">
          <w:marLeft w:val="640"/>
          <w:marRight w:val="0"/>
          <w:marTop w:val="0"/>
          <w:marBottom w:val="0"/>
          <w:divBdr>
            <w:top w:val="none" w:sz="0" w:space="0" w:color="auto"/>
            <w:left w:val="none" w:sz="0" w:space="0" w:color="auto"/>
            <w:bottom w:val="none" w:sz="0" w:space="0" w:color="auto"/>
            <w:right w:val="none" w:sz="0" w:space="0" w:color="auto"/>
          </w:divBdr>
        </w:div>
        <w:div w:id="784428054">
          <w:marLeft w:val="640"/>
          <w:marRight w:val="0"/>
          <w:marTop w:val="0"/>
          <w:marBottom w:val="0"/>
          <w:divBdr>
            <w:top w:val="none" w:sz="0" w:space="0" w:color="auto"/>
            <w:left w:val="none" w:sz="0" w:space="0" w:color="auto"/>
            <w:bottom w:val="none" w:sz="0" w:space="0" w:color="auto"/>
            <w:right w:val="none" w:sz="0" w:space="0" w:color="auto"/>
          </w:divBdr>
        </w:div>
        <w:div w:id="697200511">
          <w:marLeft w:val="640"/>
          <w:marRight w:val="0"/>
          <w:marTop w:val="0"/>
          <w:marBottom w:val="0"/>
          <w:divBdr>
            <w:top w:val="none" w:sz="0" w:space="0" w:color="auto"/>
            <w:left w:val="none" w:sz="0" w:space="0" w:color="auto"/>
            <w:bottom w:val="none" w:sz="0" w:space="0" w:color="auto"/>
            <w:right w:val="none" w:sz="0" w:space="0" w:color="auto"/>
          </w:divBdr>
        </w:div>
        <w:div w:id="2037924273">
          <w:marLeft w:val="640"/>
          <w:marRight w:val="0"/>
          <w:marTop w:val="0"/>
          <w:marBottom w:val="0"/>
          <w:divBdr>
            <w:top w:val="none" w:sz="0" w:space="0" w:color="auto"/>
            <w:left w:val="none" w:sz="0" w:space="0" w:color="auto"/>
            <w:bottom w:val="none" w:sz="0" w:space="0" w:color="auto"/>
            <w:right w:val="none" w:sz="0" w:space="0" w:color="auto"/>
          </w:divBdr>
        </w:div>
        <w:div w:id="1027221172">
          <w:marLeft w:val="640"/>
          <w:marRight w:val="0"/>
          <w:marTop w:val="0"/>
          <w:marBottom w:val="0"/>
          <w:divBdr>
            <w:top w:val="none" w:sz="0" w:space="0" w:color="auto"/>
            <w:left w:val="none" w:sz="0" w:space="0" w:color="auto"/>
            <w:bottom w:val="none" w:sz="0" w:space="0" w:color="auto"/>
            <w:right w:val="none" w:sz="0" w:space="0" w:color="auto"/>
          </w:divBdr>
        </w:div>
        <w:div w:id="1309671657">
          <w:marLeft w:val="640"/>
          <w:marRight w:val="0"/>
          <w:marTop w:val="0"/>
          <w:marBottom w:val="0"/>
          <w:divBdr>
            <w:top w:val="none" w:sz="0" w:space="0" w:color="auto"/>
            <w:left w:val="none" w:sz="0" w:space="0" w:color="auto"/>
            <w:bottom w:val="none" w:sz="0" w:space="0" w:color="auto"/>
            <w:right w:val="none" w:sz="0" w:space="0" w:color="auto"/>
          </w:divBdr>
        </w:div>
        <w:div w:id="88278399">
          <w:marLeft w:val="640"/>
          <w:marRight w:val="0"/>
          <w:marTop w:val="0"/>
          <w:marBottom w:val="0"/>
          <w:divBdr>
            <w:top w:val="none" w:sz="0" w:space="0" w:color="auto"/>
            <w:left w:val="none" w:sz="0" w:space="0" w:color="auto"/>
            <w:bottom w:val="none" w:sz="0" w:space="0" w:color="auto"/>
            <w:right w:val="none" w:sz="0" w:space="0" w:color="auto"/>
          </w:divBdr>
        </w:div>
        <w:div w:id="1961299932">
          <w:marLeft w:val="640"/>
          <w:marRight w:val="0"/>
          <w:marTop w:val="0"/>
          <w:marBottom w:val="0"/>
          <w:divBdr>
            <w:top w:val="none" w:sz="0" w:space="0" w:color="auto"/>
            <w:left w:val="none" w:sz="0" w:space="0" w:color="auto"/>
            <w:bottom w:val="none" w:sz="0" w:space="0" w:color="auto"/>
            <w:right w:val="none" w:sz="0" w:space="0" w:color="auto"/>
          </w:divBdr>
        </w:div>
        <w:div w:id="2980191">
          <w:marLeft w:val="640"/>
          <w:marRight w:val="0"/>
          <w:marTop w:val="0"/>
          <w:marBottom w:val="0"/>
          <w:divBdr>
            <w:top w:val="none" w:sz="0" w:space="0" w:color="auto"/>
            <w:left w:val="none" w:sz="0" w:space="0" w:color="auto"/>
            <w:bottom w:val="none" w:sz="0" w:space="0" w:color="auto"/>
            <w:right w:val="none" w:sz="0" w:space="0" w:color="auto"/>
          </w:divBdr>
        </w:div>
      </w:divsChild>
    </w:div>
    <w:div w:id="1489591905">
      <w:bodyDiv w:val="1"/>
      <w:marLeft w:val="0"/>
      <w:marRight w:val="0"/>
      <w:marTop w:val="0"/>
      <w:marBottom w:val="0"/>
      <w:divBdr>
        <w:top w:val="none" w:sz="0" w:space="0" w:color="auto"/>
        <w:left w:val="none" w:sz="0" w:space="0" w:color="auto"/>
        <w:bottom w:val="none" w:sz="0" w:space="0" w:color="auto"/>
        <w:right w:val="none" w:sz="0" w:space="0" w:color="auto"/>
      </w:divBdr>
      <w:divsChild>
        <w:div w:id="253132724">
          <w:marLeft w:val="640"/>
          <w:marRight w:val="0"/>
          <w:marTop w:val="0"/>
          <w:marBottom w:val="0"/>
          <w:divBdr>
            <w:top w:val="none" w:sz="0" w:space="0" w:color="auto"/>
            <w:left w:val="none" w:sz="0" w:space="0" w:color="auto"/>
            <w:bottom w:val="none" w:sz="0" w:space="0" w:color="auto"/>
            <w:right w:val="none" w:sz="0" w:space="0" w:color="auto"/>
          </w:divBdr>
        </w:div>
        <w:div w:id="1118991112">
          <w:marLeft w:val="640"/>
          <w:marRight w:val="0"/>
          <w:marTop w:val="0"/>
          <w:marBottom w:val="0"/>
          <w:divBdr>
            <w:top w:val="none" w:sz="0" w:space="0" w:color="auto"/>
            <w:left w:val="none" w:sz="0" w:space="0" w:color="auto"/>
            <w:bottom w:val="none" w:sz="0" w:space="0" w:color="auto"/>
            <w:right w:val="none" w:sz="0" w:space="0" w:color="auto"/>
          </w:divBdr>
        </w:div>
        <w:div w:id="304706083">
          <w:marLeft w:val="640"/>
          <w:marRight w:val="0"/>
          <w:marTop w:val="0"/>
          <w:marBottom w:val="0"/>
          <w:divBdr>
            <w:top w:val="none" w:sz="0" w:space="0" w:color="auto"/>
            <w:left w:val="none" w:sz="0" w:space="0" w:color="auto"/>
            <w:bottom w:val="none" w:sz="0" w:space="0" w:color="auto"/>
            <w:right w:val="none" w:sz="0" w:space="0" w:color="auto"/>
          </w:divBdr>
        </w:div>
        <w:div w:id="1293170410">
          <w:marLeft w:val="640"/>
          <w:marRight w:val="0"/>
          <w:marTop w:val="0"/>
          <w:marBottom w:val="0"/>
          <w:divBdr>
            <w:top w:val="none" w:sz="0" w:space="0" w:color="auto"/>
            <w:left w:val="none" w:sz="0" w:space="0" w:color="auto"/>
            <w:bottom w:val="none" w:sz="0" w:space="0" w:color="auto"/>
            <w:right w:val="none" w:sz="0" w:space="0" w:color="auto"/>
          </w:divBdr>
        </w:div>
        <w:div w:id="1476753617">
          <w:marLeft w:val="640"/>
          <w:marRight w:val="0"/>
          <w:marTop w:val="0"/>
          <w:marBottom w:val="0"/>
          <w:divBdr>
            <w:top w:val="none" w:sz="0" w:space="0" w:color="auto"/>
            <w:left w:val="none" w:sz="0" w:space="0" w:color="auto"/>
            <w:bottom w:val="none" w:sz="0" w:space="0" w:color="auto"/>
            <w:right w:val="none" w:sz="0" w:space="0" w:color="auto"/>
          </w:divBdr>
        </w:div>
        <w:div w:id="613249718">
          <w:marLeft w:val="640"/>
          <w:marRight w:val="0"/>
          <w:marTop w:val="0"/>
          <w:marBottom w:val="0"/>
          <w:divBdr>
            <w:top w:val="none" w:sz="0" w:space="0" w:color="auto"/>
            <w:left w:val="none" w:sz="0" w:space="0" w:color="auto"/>
            <w:bottom w:val="none" w:sz="0" w:space="0" w:color="auto"/>
            <w:right w:val="none" w:sz="0" w:space="0" w:color="auto"/>
          </w:divBdr>
        </w:div>
        <w:div w:id="1401562217">
          <w:marLeft w:val="640"/>
          <w:marRight w:val="0"/>
          <w:marTop w:val="0"/>
          <w:marBottom w:val="0"/>
          <w:divBdr>
            <w:top w:val="none" w:sz="0" w:space="0" w:color="auto"/>
            <w:left w:val="none" w:sz="0" w:space="0" w:color="auto"/>
            <w:bottom w:val="none" w:sz="0" w:space="0" w:color="auto"/>
            <w:right w:val="none" w:sz="0" w:space="0" w:color="auto"/>
          </w:divBdr>
        </w:div>
        <w:div w:id="1528635512">
          <w:marLeft w:val="640"/>
          <w:marRight w:val="0"/>
          <w:marTop w:val="0"/>
          <w:marBottom w:val="0"/>
          <w:divBdr>
            <w:top w:val="none" w:sz="0" w:space="0" w:color="auto"/>
            <w:left w:val="none" w:sz="0" w:space="0" w:color="auto"/>
            <w:bottom w:val="none" w:sz="0" w:space="0" w:color="auto"/>
            <w:right w:val="none" w:sz="0" w:space="0" w:color="auto"/>
          </w:divBdr>
        </w:div>
        <w:div w:id="798453301">
          <w:marLeft w:val="640"/>
          <w:marRight w:val="0"/>
          <w:marTop w:val="0"/>
          <w:marBottom w:val="0"/>
          <w:divBdr>
            <w:top w:val="none" w:sz="0" w:space="0" w:color="auto"/>
            <w:left w:val="none" w:sz="0" w:space="0" w:color="auto"/>
            <w:bottom w:val="none" w:sz="0" w:space="0" w:color="auto"/>
            <w:right w:val="none" w:sz="0" w:space="0" w:color="auto"/>
          </w:divBdr>
        </w:div>
        <w:div w:id="506597573">
          <w:marLeft w:val="640"/>
          <w:marRight w:val="0"/>
          <w:marTop w:val="0"/>
          <w:marBottom w:val="0"/>
          <w:divBdr>
            <w:top w:val="none" w:sz="0" w:space="0" w:color="auto"/>
            <w:left w:val="none" w:sz="0" w:space="0" w:color="auto"/>
            <w:bottom w:val="none" w:sz="0" w:space="0" w:color="auto"/>
            <w:right w:val="none" w:sz="0" w:space="0" w:color="auto"/>
          </w:divBdr>
        </w:div>
        <w:div w:id="1466002037">
          <w:marLeft w:val="640"/>
          <w:marRight w:val="0"/>
          <w:marTop w:val="0"/>
          <w:marBottom w:val="0"/>
          <w:divBdr>
            <w:top w:val="none" w:sz="0" w:space="0" w:color="auto"/>
            <w:left w:val="none" w:sz="0" w:space="0" w:color="auto"/>
            <w:bottom w:val="none" w:sz="0" w:space="0" w:color="auto"/>
            <w:right w:val="none" w:sz="0" w:space="0" w:color="auto"/>
          </w:divBdr>
        </w:div>
        <w:div w:id="598829689">
          <w:marLeft w:val="640"/>
          <w:marRight w:val="0"/>
          <w:marTop w:val="0"/>
          <w:marBottom w:val="0"/>
          <w:divBdr>
            <w:top w:val="none" w:sz="0" w:space="0" w:color="auto"/>
            <w:left w:val="none" w:sz="0" w:space="0" w:color="auto"/>
            <w:bottom w:val="none" w:sz="0" w:space="0" w:color="auto"/>
            <w:right w:val="none" w:sz="0" w:space="0" w:color="auto"/>
          </w:divBdr>
        </w:div>
        <w:div w:id="1361011515">
          <w:marLeft w:val="640"/>
          <w:marRight w:val="0"/>
          <w:marTop w:val="0"/>
          <w:marBottom w:val="0"/>
          <w:divBdr>
            <w:top w:val="none" w:sz="0" w:space="0" w:color="auto"/>
            <w:left w:val="none" w:sz="0" w:space="0" w:color="auto"/>
            <w:bottom w:val="none" w:sz="0" w:space="0" w:color="auto"/>
            <w:right w:val="none" w:sz="0" w:space="0" w:color="auto"/>
          </w:divBdr>
        </w:div>
        <w:div w:id="1687171143">
          <w:marLeft w:val="640"/>
          <w:marRight w:val="0"/>
          <w:marTop w:val="0"/>
          <w:marBottom w:val="0"/>
          <w:divBdr>
            <w:top w:val="none" w:sz="0" w:space="0" w:color="auto"/>
            <w:left w:val="none" w:sz="0" w:space="0" w:color="auto"/>
            <w:bottom w:val="none" w:sz="0" w:space="0" w:color="auto"/>
            <w:right w:val="none" w:sz="0" w:space="0" w:color="auto"/>
          </w:divBdr>
        </w:div>
        <w:div w:id="928270550">
          <w:marLeft w:val="640"/>
          <w:marRight w:val="0"/>
          <w:marTop w:val="0"/>
          <w:marBottom w:val="0"/>
          <w:divBdr>
            <w:top w:val="none" w:sz="0" w:space="0" w:color="auto"/>
            <w:left w:val="none" w:sz="0" w:space="0" w:color="auto"/>
            <w:bottom w:val="none" w:sz="0" w:space="0" w:color="auto"/>
            <w:right w:val="none" w:sz="0" w:space="0" w:color="auto"/>
          </w:divBdr>
        </w:div>
      </w:divsChild>
    </w:div>
    <w:div w:id="1514687202">
      <w:bodyDiv w:val="1"/>
      <w:marLeft w:val="0"/>
      <w:marRight w:val="0"/>
      <w:marTop w:val="0"/>
      <w:marBottom w:val="0"/>
      <w:divBdr>
        <w:top w:val="none" w:sz="0" w:space="0" w:color="auto"/>
        <w:left w:val="none" w:sz="0" w:space="0" w:color="auto"/>
        <w:bottom w:val="none" w:sz="0" w:space="0" w:color="auto"/>
        <w:right w:val="none" w:sz="0" w:space="0" w:color="auto"/>
      </w:divBdr>
      <w:divsChild>
        <w:div w:id="1073118763">
          <w:marLeft w:val="640"/>
          <w:marRight w:val="0"/>
          <w:marTop w:val="0"/>
          <w:marBottom w:val="0"/>
          <w:divBdr>
            <w:top w:val="none" w:sz="0" w:space="0" w:color="auto"/>
            <w:left w:val="none" w:sz="0" w:space="0" w:color="auto"/>
            <w:bottom w:val="none" w:sz="0" w:space="0" w:color="auto"/>
            <w:right w:val="none" w:sz="0" w:space="0" w:color="auto"/>
          </w:divBdr>
        </w:div>
        <w:div w:id="1728070694">
          <w:marLeft w:val="640"/>
          <w:marRight w:val="0"/>
          <w:marTop w:val="0"/>
          <w:marBottom w:val="0"/>
          <w:divBdr>
            <w:top w:val="none" w:sz="0" w:space="0" w:color="auto"/>
            <w:left w:val="none" w:sz="0" w:space="0" w:color="auto"/>
            <w:bottom w:val="none" w:sz="0" w:space="0" w:color="auto"/>
            <w:right w:val="none" w:sz="0" w:space="0" w:color="auto"/>
          </w:divBdr>
        </w:div>
        <w:div w:id="168571329">
          <w:marLeft w:val="640"/>
          <w:marRight w:val="0"/>
          <w:marTop w:val="0"/>
          <w:marBottom w:val="0"/>
          <w:divBdr>
            <w:top w:val="none" w:sz="0" w:space="0" w:color="auto"/>
            <w:left w:val="none" w:sz="0" w:space="0" w:color="auto"/>
            <w:bottom w:val="none" w:sz="0" w:space="0" w:color="auto"/>
            <w:right w:val="none" w:sz="0" w:space="0" w:color="auto"/>
          </w:divBdr>
        </w:div>
        <w:div w:id="1512256174">
          <w:marLeft w:val="640"/>
          <w:marRight w:val="0"/>
          <w:marTop w:val="0"/>
          <w:marBottom w:val="0"/>
          <w:divBdr>
            <w:top w:val="none" w:sz="0" w:space="0" w:color="auto"/>
            <w:left w:val="none" w:sz="0" w:space="0" w:color="auto"/>
            <w:bottom w:val="none" w:sz="0" w:space="0" w:color="auto"/>
            <w:right w:val="none" w:sz="0" w:space="0" w:color="auto"/>
          </w:divBdr>
        </w:div>
        <w:div w:id="1603148821">
          <w:marLeft w:val="640"/>
          <w:marRight w:val="0"/>
          <w:marTop w:val="0"/>
          <w:marBottom w:val="0"/>
          <w:divBdr>
            <w:top w:val="none" w:sz="0" w:space="0" w:color="auto"/>
            <w:left w:val="none" w:sz="0" w:space="0" w:color="auto"/>
            <w:bottom w:val="none" w:sz="0" w:space="0" w:color="auto"/>
            <w:right w:val="none" w:sz="0" w:space="0" w:color="auto"/>
          </w:divBdr>
        </w:div>
        <w:div w:id="1730032284">
          <w:marLeft w:val="640"/>
          <w:marRight w:val="0"/>
          <w:marTop w:val="0"/>
          <w:marBottom w:val="0"/>
          <w:divBdr>
            <w:top w:val="none" w:sz="0" w:space="0" w:color="auto"/>
            <w:left w:val="none" w:sz="0" w:space="0" w:color="auto"/>
            <w:bottom w:val="none" w:sz="0" w:space="0" w:color="auto"/>
            <w:right w:val="none" w:sz="0" w:space="0" w:color="auto"/>
          </w:divBdr>
        </w:div>
        <w:div w:id="794297645">
          <w:marLeft w:val="640"/>
          <w:marRight w:val="0"/>
          <w:marTop w:val="0"/>
          <w:marBottom w:val="0"/>
          <w:divBdr>
            <w:top w:val="none" w:sz="0" w:space="0" w:color="auto"/>
            <w:left w:val="none" w:sz="0" w:space="0" w:color="auto"/>
            <w:bottom w:val="none" w:sz="0" w:space="0" w:color="auto"/>
            <w:right w:val="none" w:sz="0" w:space="0" w:color="auto"/>
          </w:divBdr>
        </w:div>
        <w:div w:id="292836530">
          <w:marLeft w:val="640"/>
          <w:marRight w:val="0"/>
          <w:marTop w:val="0"/>
          <w:marBottom w:val="0"/>
          <w:divBdr>
            <w:top w:val="none" w:sz="0" w:space="0" w:color="auto"/>
            <w:left w:val="none" w:sz="0" w:space="0" w:color="auto"/>
            <w:bottom w:val="none" w:sz="0" w:space="0" w:color="auto"/>
            <w:right w:val="none" w:sz="0" w:space="0" w:color="auto"/>
          </w:divBdr>
        </w:div>
        <w:div w:id="1451510302">
          <w:marLeft w:val="640"/>
          <w:marRight w:val="0"/>
          <w:marTop w:val="0"/>
          <w:marBottom w:val="0"/>
          <w:divBdr>
            <w:top w:val="none" w:sz="0" w:space="0" w:color="auto"/>
            <w:left w:val="none" w:sz="0" w:space="0" w:color="auto"/>
            <w:bottom w:val="none" w:sz="0" w:space="0" w:color="auto"/>
            <w:right w:val="none" w:sz="0" w:space="0" w:color="auto"/>
          </w:divBdr>
        </w:div>
        <w:div w:id="260919562">
          <w:marLeft w:val="640"/>
          <w:marRight w:val="0"/>
          <w:marTop w:val="0"/>
          <w:marBottom w:val="0"/>
          <w:divBdr>
            <w:top w:val="none" w:sz="0" w:space="0" w:color="auto"/>
            <w:left w:val="none" w:sz="0" w:space="0" w:color="auto"/>
            <w:bottom w:val="none" w:sz="0" w:space="0" w:color="auto"/>
            <w:right w:val="none" w:sz="0" w:space="0" w:color="auto"/>
          </w:divBdr>
        </w:div>
        <w:div w:id="80177806">
          <w:marLeft w:val="640"/>
          <w:marRight w:val="0"/>
          <w:marTop w:val="0"/>
          <w:marBottom w:val="0"/>
          <w:divBdr>
            <w:top w:val="none" w:sz="0" w:space="0" w:color="auto"/>
            <w:left w:val="none" w:sz="0" w:space="0" w:color="auto"/>
            <w:bottom w:val="none" w:sz="0" w:space="0" w:color="auto"/>
            <w:right w:val="none" w:sz="0" w:space="0" w:color="auto"/>
          </w:divBdr>
        </w:div>
        <w:div w:id="1665164268">
          <w:marLeft w:val="640"/>
          <w:marRight w:val="0"/>
          <w:marTop w:val="0"/>
          <w:marBottom w:val="0"/>
          <w:divBdr>
            <w:top w:val="none" w:sz="0" w:space="0" w:color="auto"/>
            <w:left w:val="none" w:sz="0" w:space="0" w:color="auto"/>
            <w:bottom w:val="none" w:sz="0" w:space="0" w:color="auto"/>
            <w:right w:val="none" w:sz="0" w:space="0" w:color="auto"/>
          </w:divBdr>
        </w:div>
        <w:div w:id="1926105322">
          <w:marLeft w:val="640"/>
          <w:marRight w:val="0"/>
          <w:marTop w:val="0"/>
          <w:marBottom w:val="0"/>
          <w:divBdr>
            <w:top w:val="none" w:sz="0" w:space="0" w:color="auto"/>
            <w:left w:val="none" w:sz="0" w:space="0" w:color="auto"/>
            <w:bottom w:val="none" w:sz="0" w:space="0" w:color="auto"/>
            <w:right w:val="none" w:sz="0" w:space="0" w:color="auto"/>
          </w:divBdr>
        </w:div>
        <w:div w:id="257756117">
          <w:marLeft w:val="640"/>
          <w:marRight w:val="0"/>
          <w:marTop w:val="0"/>
          <w:marBottom w:val="0"/>
          <w:divBdr>
            <w:top w:val="none" w:sz="0" w:space="0" w:color="auto"/>
            <w:left w:val="none" w:sz="0" w:space="0" w:color="auto"/>
            <w:bottom w:val="none" w:sz="0" w:space="0" w:color="auto"/>
            <w:right w:val="none" w:sz="0" w:space="0" w:color="auto"/>
          </w:divBdr>
        </w:div>
        <w:div w:id="1839231973">
          <w:marLeft w:val="640"/>
          <w:marRight w:val="0"/>
          <w:marTop w:val="0"/>
          <w:marBottom w:val="0"/>
          <w:divBdr>
            <w:top w:val="none" w:sz="0" w:space="0" w:color="auto"/>
            <w:left w:val="none" w:sz="0" w:space="0" w:color="auto"/>
            <w:bottom w:val="none" w:sz="0" w:space="0" w:color="auto"/>
            <w:right w:val="none" w:sz="0" w:space="0" w:color="auto"/>
          </w:divBdr>
        </w:div>
        <w:div w:id="983002690">
          <w:marLeft w:val="640"/>
          <w:marRight w:val="0"/>
          <w:marTop w:val="0"/>
          <w:marBottom w:val="0"/>
          <w:divBdr>
            <w:top w:val="none" w:sz="0" w:space="0" w:color="auto"/>
            <w:left w:val="none" w:sz="0" w:space="0" w:color="auto"/>
            <w:bottom w:val="none" w:sz="0" w:space="0" w:color="auto"/>
            <w:right w:val="none" w:sz="0" w:space="0" w:color="auto"/>
          </w:divBdr>
        </w:div>
        <w:div w:id="176579351">
          <w:marLeft w:val="640"/>
          <w:marRight w:val="0"/>
          <w:marTop w:val="0"/>
          <w:marBottom w:val="0"/>
          <w:divBdr>
            <w:top w:val="none" w:sz="0" w:space="0" w:color="auto"/>
            <w:left w:val="none" w:sz="0" w:space="0" w:color="auto"/>
            <w:bottom w:val="none" w:sz="0" w:space="0" w:color="auto"/>
            <w:right w:val="none" w:sz="0" w:space="0" w:color="auto"/>
          </w:divBdr>
        </w:div>
        <w:div w:id="2095976418">
          <w:marLeft w:val="640"/>
          <w:marRight w:val="0"/>
          <w:marTop w:val="0"/>
          <w:marBottom w:val="0"/>
          <w:divBdr>
            <w:top w:val="none" w:sz="0" w:space="0" w:color="auto"/>
            <w:left w:val="none" w:sz="0" w:space="0" w:color="auto"/>
            <w:bottom w:val="none" w:sz="0" w:space="0" w:color="auto"/>
            <w:right w:val="none" w:sz="0" w:space="0" w:color="auto"/>
          </w:divBdr>
        </w:div>
        <w:div w:id="1805927438">
          <w:marLeft w:val="640"/>
          <w:marRight w:val="0"/>
          <w:marTop w:val="0"/>
          <w:marBottom w:val="0"/>
          <w:divBdr>
            <w:top w:val="none" w:sz="0" w:space="0" w:color="auto"/>
            <w:left w:val="none" w:sz="0" w:space="0" w:color="auto"/>
            <w:bottom w:val="none" w:sz="0" w:space="0" w:color="auto"/>
            <w:right w:val="none" w:sz="0" w:space="0" w:color="auto"/>
          </w:divBdr>
        </w:div>
        <w:div w:id="2081439405">
          <w:marLeft w:val="640"/>
          <w:marRight w:val="0"/>
          <w:marTop w:val="0"/>
          <w:marBottom w:val="0"/>
          <w:divBdr>
            <w:top w:val="none" w:sz="0" w:space="0" w:color="auto"/>
            <w:left w:val="none" w:sz="0" w:space="0" w:color="auto"/>
            <w:bottom w:val="none" w:sz="0" w:space="0" w:color="auto"/>
            <w:right w:val="none" w:sz="0" w:space="0" w:color="auto"/>
          </w:divBdr>
        </w:div>
        <w:div w:id="278025410">
          <w:marLeft w:val="640"/>
          <w:marRight w:val="0"/>
          <w:marTop w:val="0"/>
          <w:marBottom w:val="0"/>
          <w:divBdr>
            <w:top w:val="none" w:sz="0" w:space="0" w:color="auto"/>
            <w:left w:val="none" w:sz="0" w:space="0" w:color="auto"/>
            <w:bottom w:val="none" w:sz="0" w:space="0" w:color="auto"/>
            <w:right w:val="none" w:sz="0" w:space="0" w:color="auto"/>
          </w:divBdr>
        </w:div>
        <w:div w:id="922370918">
          <w:marLeft w:val="640"/>
          <w:marRight w:val="0"/>
          <w:marTop w:val="0"/>
          <w:marBottom w:val="0"/>
          <w:divBdr>
            <w:top w:val="none" w:sz="0" w:space="0" w:color="auto"/>
            <w:left w:val="none" w:sz="0" w:space="0" w:color="auto"/>
            <w:bottom w:val="none" w:sz="0" w:space="0" w:color="auto"/>
            <w:right w:val="none" w:sz="0" w:space="0" w:color="auto"/>
          </w:divBdr>
        </w:div>
        <w:div w:id="1133713996">
          <w:marLeft w:val="640"/>
          <w:marRight w:val="0"/>
          <w:marTop w:val="0"/>
          <w:marBottom w:val="0"/>
          <w:divBdr>
            <w:top w:val="none" w:sz="0" w:space="0" w:color="auto"/>
            <w:left w:val="none" w:sz="0" w:space="0" w:color="auto"/>
            <w:bottom w:val="none" w:sz="0" w:space="0" w:color="auto"/>
            <w:right w:val="none" w:sz="0" w:space="0" w:color="auto"/>
          </w:divBdr>
        </w:div>
        <w:div w:id="2004165170">
          <w:marLeft w:val="640"/>
          <w:marRight w:val="0"/>
          <w:marTop w:val="0"/>
          <w:marBottom w:val="0"/>
          <w:divBdr>
            <w:top w:val="none" w:sz="0" w:space="0" w:color="auto"/>
            <w:left w:val="none" w:sz="0" w:space="0" w:color="auto"/>
            <w:bottom w:val="none" w:sz="0" w:space="0" w:color="auto"/>
            <w:right w:val="none" w:sz="0" w:space="0" w:color="auto"/>
          </w:divBdr>
        </w:div>
        <w:div w:id="1989435498">
          <w:marLeft w:val="640"/>
          <w:marRight w:val="0"/>
          <w:marTop w:val="0"/>
          <w:marBottom w:val="0"/>
          <w:divBdr>
            <w:top w:val="none" w:sz="0" w:space="0" w:color="auto"/>
            <w:left w:val="none" w:sz="0" w:space="0" w:color="auto"/>
            <w:bottom w:val="none" w:sz="0" w:space="0" w:color="auto"/>
            <w:right w:val="none" w:sz="0" w:space="0" w:color="auto"/>
          </w:divBdr>
        </w:div>
        <w:div w:id="1852448970">
          <w:marLeft w:val="640"/>
          <w:marRight w:val="0"/>
          <w:marTop w:val="0"/>
          <w:marBottom w:val="0"/>
          <w:divBdr>
            <w:top w:val="none" w:sz="0" w:space="0" w:color="auto"/>
            <w:left w:val="none" w:sz="0" w:space="0" w:color="auto"/>
            <w:bottom w:val="none" w:sz="0" w:space="0" w:color="auto"/>
            <w:right w:val="none" w:sz="0" w:space="0" w:color="auto"/>
          </w:divBdr>
        </w:div>
        <w:div w:id="2095584621">
          <w:marLeft w:val="640"/>
          <w:marRight w:val="0"/>
          <w:marTop w:val="0"/>
          <w:marBottom w:val="0"/>
          <w:divBdr>
            <w:top w:val="none" w:sz="0" w:space="0" w:color="auto"/>
            <w:left w:val="none" w:sz="0" w:space="0" w:color="auto"/>
            <w:bottom w:val="none" w:sz="0" w:space="0" w:color="auto"/>
            <w:right w:val="none" w:sz="0" w:space="0" w:color="auto"/>
          </w:divBdr>
        </w:div>
        <w:div w:id="162746531">
          <w:marLeft w:val="640"/>
          <w:marRight w:val="0"/>
          <w:marTop w:val="0"/>
          <w:marBottom w:val="0"/>
          <w:divBdr>
            <w:top w:val="none" w:sz="0" w:space="0" w:color="auto"/>
            <w:left w:val="none" w:sz="0" w:space="0" w:color="auto"/>
            <w:bottom w:val="none" w:sz="0" w:space="0" w:color="auto"/>
            <w:right w:val="none" w:sz="0" w:space="0" w:color="auto"/>
          </w:divBdr>
        </w:div>
        <w:div w:id="203442556">
          <w:marLeft w:val="640"/>
          <w:marRight w:val="0"/>
          <w:marTop w:val="0"/>
          <w:marBottom w:val="0"/>
          <w:divBdr>
            <w:top w:val="none" w:sz="0" w:space="0" w:color="auto"/>
            <w:left w:val="none" w:sz="0" w:space="0" w:color="auto"/>
            <w:bottom w:val="none" w:sz="0" w:space="0" w:color="auto"/>
            <w:right w:val="none" w:sz="0" w:space="0" w:color="auto"/>
          </w:divBdr>
        </w:div>
        <w:div w:id="1180388059">
          <w:marLeft w:val="640"/>
          <w:marRight w:val="0"/>
          <w:marTop w:val="0"/>
          <w:marBottom w:val="0"/>
          <w:divBdr>
            <w:top w:val="none" w:sz="0" w:space="0" w:color="auto"/>
            <w:left w:val="none" w:sz="0" w:space="0" w:color="auto"/>
            <w:bottom w:val="none" w:sz="0" w:space="0" w:color="auto"/>
            <w:right w:val="none" w:sz="0" w:space="0" w:color="auto"/>
          </w:divBdr>
        </w:div>
        <w:div w:id="1500460672">
          <w:marLeft w:val="640"/>
          <w:marRight w:val="0"/>
          <w:marTop w:val="0"/>
          <w:marBottom w:val="0"/>
          <w:divBdr>
            <w:top w:val="none" w:sz="0" w:space="0" w:color="auto"/>
            <w:left w:val="none" w:sz="0" w:space="0" w:color="auto"/>
            <w:bottom w:val="none" w:sz="0" w:space="0" w:color="auto"/>
            <w:right w:val="none" w:sz="0" w:space="0" w:color="auto"/>
          </w:divBdr>
        </w:div>
        <w:div w:id="1418405602">
          <w:marLeft w:val="640"/>
          <w:marRight w:val="0"/>
          <w:marTop w:val="0"/>
          <w:marBottom w:val="0"/>
          <w:divBdr>
            <w:top w:val="none" w:sz="0" w:space="0" w:color="auto"/>
            <w:left w:val="none" w:sz="0" w:space="0" w:color="auto"/>
            <w:bottom w:val="none" w:sz="0" w:space="0" w:color="auto"/>
            <w:right w:val="none" w:sz="0" w:space="0" w:color="auto"/>
          </w:divBdr>
        </w:div>
        <w:div w:id="1191380915">
          <w:marLeft w:val="640"/>
          <w:marRight w:val="0"/>
          <w:marTop w:val="0"/>
          <w:marBottom w:val="0"/>
          <w:divBdr>
            <w:top w:val="none" w:sz="0" w:space="0" w:color="auto"/>
            <w:left w:val="none" w:sz="0" w:space="0" w:color="auto"/>
            <w:bottom w:val="none" w:sz="0" w:space="0" w:color="auto"/>
            <w:right w:val="none" w:sz="0" w:space="0" w:color="auto"/>
          </w:divBdr>
        </w:div>
        <w:div w:id="1647776953">
          <w:marLeft w:val="640"/>
          <w:marRight w:val="0"/>
          <w:marTop w:val="0"/>
          <w:marBottom w:val="0"/>
          <w:divBdr>
            <w:top w:val="none" w:sz="0" w:space="0" w:color="auto"/>
            <w:left w:val="none" w:sz="0" w:space="0" w:color="auto"/>
            <w:bottom w:val="none" w:sz="0" w:space="0" w:color="auto"/>
            <w:right w:val="none" w:sz="0" w:space="0" w:color="auto"/>
          </w:divBdr>
        </w:div>
        <w:div w:id="308941499">
          <w:marLeft w:val="640"/>
          <w:marRight w:val="0"/>
          <w:marTop w:val="0"/>
          <w:marBottom w:val="0"/>
          <w:divBdr>
            <w:top w:val="none" w:sz="0" w:space="0" w:color="auto"/>
            <w:left w:val="none" w:sz="0" w:space="0" w:color="auto"/>
            <w:bottom w:val="none" w:sz="0" w:space="0" w:color="auto"/>
            <w:right w:val="none" w:sz="0" w:space="0" w:color="auto"/>
          </w:divBdr>
        </w:div>
        <w:div w:id="366688126">
          <w:marLeft w:val="640"/>
          <w:marRight w:val="0"/>
          <w:marTop w:val="0"/>
          <w:marBottom w:val="0"/>
          <w:divBdr>
            <w:top w:val="none" w:sz="0" w:space="0" w:color="auto"/>
            <w:left w:val="none" w:sz="0" w:space="0" w:color="auto"/>
            <w:bottom w:val="none" w:sz="0" w:space="0" w:color="auto"/>
            <w:right w:val="none" w:sz="0" w:space="0" w:color="auto"/>
          </w:divBdr>
        </w:div>
        <w:div w:id="1776754894">
          <w:marLeft w:val="640"/>
          <w:marRight w:val="0"/>
          <w:marTop w:val="0"/>
          <w:marBottom w:val="0"/>
          <w:divBdr>
            <w:top w:val="none" w:sz="0" w:space="0" w:color="auto"/>
            <w:left w:val="none" w:sz="0" w:space="0" w:color="auto"/>
            <w:bottom w:val="none" w:sz="0" w:space="0" w:color="auto"/>
            <w:right w:val="none" w:sz="0" w:space="0" w:color="auto"/>
          </w:divBdr>
        </w:div>
        <w:div w:id="307633486">
          <w:marLeft w:val="640"/>
          <w:marRight w:val="0"/>
          <w:marTop w:val="0"/>
          <w:marBottom w:val="0"/>
          <w:divBdr>
            <w:top w:val="none" w:sz="0" w:space="0" w:color="auto"/>
            <w:left w:val="none" w:sz="0" w:space="0" w:color="auto"/>
            <w:bottom w:val="none" w:sz="0" w:space="0" w:color="auto"/>
            <w:right w:val="none" w:sz="0" w:space="0" w:color="auto"/>
          </w:divBdr>
        </w:div>
        <w:div w:id="1104544044">
          <w:marLeft w:val="640"/>
          <w:marRight w:val="0"/>
          <w:marTop w:val="0"/>
          <w:marBottom w:val="0"/>
          <w:divBdr>
            <w:top w:val="none" w:sz="0" w:space="0" w:color="auto"/>
            <w:left w:val="none" w:sz="0" w:space="0" w:color="auto"/>
            <w:bottom w:val="none" w:sz="0" w:space="0" w:color="auto"/>
            <w:right w:val="none" w:sz="0" w:space="0" w:color="auto"/>
          </w:divBdr>
        </w:div>
        <w:div w:id="1852141517">
          <w:marLeft w:val="640"/>
          <w:marRight w:val="0"/>
          <w:marTop w:val="0"/>
          <w:marBottom w:val="0"/>
          <w:divBdr>
            <w:top w:val="none" w:sz="0" w:space="0" w:color="auto"/>
            <w:left w:val="none" w:sz="0" w:space="0" w:color="auto"/>
            <w:bottom w:val="none" w:sz="0" w:space="0" w:color="auto"/>
            <w:right w:val="none" w:sz="0" w:space="0" w:color="auto"/>
          </w:divBdr>
        </w:div>
        <w:div w:id="763691182">
          <w:marLeft w:val="640"/>
          <w:marRight w:val="0"/>
          <w:marTop w:val="0"/>
          <w:marBottom w:val="0"/>
          <w:divBdr>
            <w:top w:val="none" w:sz="0" w:space="0" w:color="auto"/>
            <w:left w:val="none" w:sz="0" w:space="0" w:color="auto"/>
            <w:bottom w:val="none" w:sz="0" w:space="0" w:color="auto"/>
            <w:right w:val="none" w:sz="0" w:space="0" w:color="auto"/>
          </w:divBdr>
        </w:div>
        <w:div w:id="449055143">
          <w:marLeft w:val="640"/>
          <w:marRight w:val="0"/>
          <w:marTop w:val="0"/>
          <w:marBottom w:val="0"/>
          <w:divBdr>
            <w:top w:val="none" w:sz="0" w:space="0" w:color="auto"/>
            <w:left w:val="none" w:sz="0" w:space="0" w:color="auto"/>
            <w:bottom w:val="none" w:sz="0" w:space="0" w:color="auto"/>
            <w:right w:val="none" w:sz="0" w:space="0" w:color="auto"/>
          </w:divBdr>
        </w:div>
        <w:div w:id="1310086898">
          <w:marLeft w:val="640"/>
          <w:marRight w:val="0"/>
          <w:marTop w:val="0"/>
          <w:marBottom w:val="0"/>
          <w:divBdr>
            <w:top w:val="none" w:sz="0" w:space="0" w:color="auto"/>
            <w:left w:val="none" w:sz="0" w:space="0" w:color="auto"/>
            <w:bottom w:val="none" w:sz="0" w:space="0" w:color="auto"/>
            <w:right w:val="none" w:sz="0" w:space="0" w:color="auto"/>
          </w:divBdr>
        </w:div>
        <w:div w:id="654185021">
          <w:marLeft w:val="640"/>
          <w:marRight w:val="0"/>
          <w:marTop w:val="0"/>
          <w:marBottom w:val="0"/>
          <w:divBdr>
            <w:top w:val="none" w:sz="0" w:space="0" w:color="auto"/>
            <w:left w:val="none" w:sz="0" w:space="0" w:color="auto"/>
            <w:bottom w:val="none" w:sz="0" w:space="0" w:color="auto"/>
            <w:right w:val="none" w:sz="0" w:space="0" w:color="auto"/>
          </w:divBdr>
        </w:div>
        <w:div w:id="737247019">
          <w:marLeft w:val="640"/>
          <w:marRight w:val="0"/>
          <w:marTop w:val="0"/>
          <w:marBottom w:val="0"/>
          <w:divBdr>
            <w:top w:val="none" w:sz="0" w:space="0" w:color="auto"/>
            <w:left w:val="none" w:sz="0" w:space="0" w:color="auto"/>
            <w:bottom w:val="none" w:sz="0" w:space="0" w:color="auto"/>
            <w:right w:val="none" w:sz="0" w:space="0" w:color="auto"/>
          </w:divBdr>
        </w:div>
        <w:div w:id="1340767734">
          <w:marLeft w:val="640"/>
          <w:marRight w:val="0"/>
          <w:marTop w:val="0"/>
          <w:marBottom w:val="0"/>
          <w:divBdr>
            <w:top w:val="none" w:sz="0" w:space="0" w:color="auto"/>
            <w:left w:val="none" w:sz="0" w:space="0" w:color="auto"/>
            <w:bottom w:val="none" w:sz="0" w:space="0" w:color="auto"/>
            <w:right w:val="none" w:sz="0" w:space="0" w:color="auto"/>
          </w:divBdr>
        </w:div>
        <w:div w:id="2105563373">
          <w:marLeft w:val="640"/>
          <w:marRight w:val="0"/>
          <w:marTop w:val="0"/>
          <w:marBottom w:val="0"/>
          <w:divBdr>
            <w:top w:val="none" w:sz="0" w:space="0" w:color="auto"/>
            <w:left w:val="none" w:sz="0" w:space="0" w:color="auto"/>
            <w:bottom w:val="none" w:sz="0" w:space="0" w:color="auto"/>
            <w:right w:val="none" w:sz="0" w:space="0" w:color="auto"/>
          </w:divBdr>
        </w:div>
        <w:div w:id="601760927">
          <w:marLeft w:val="640"/>
          <w:marRight w:val="0"/>
          <w:marTop w:val="0"/>
          <w:marBottom w:val="0"/>
          <w:divBdr>
            <w:top w:val="none" w:sz="0" w:space="0" w:color="auto"/>
            <w:left w:val="none" w:sz="0" w:space="0" w:color="auto"/>
            <w:bottom w:val="none" w:sz="0" w:space="0" w:color="auto"/>
            <w:right w:val="none" w:sz="0" w:space="0" w:color="auto"/>
          </w:divBdr>
        </w:div>
        <w:div w:id="140969766">
          <w:marLeft w:val="640"/>
          <w:marRight w:val="0"/>
          <w:marTop w:val="0"/>
          <w:marBottom w:val="0"/>
          <w:divBdr>
            <w:top w:val="none" w:sz="0" w:space="0" w:color="auto"/>
            <w:left w:val="none" w:sz="0" w:space="0" w:color="auto"/>
            <w:bottom w:val="none" w:sz="0" w:space="0" w:color="auto"/>
            <w:right w:val="none" w:sz="0" w:space="0" w:color="auto"/>
          </w:divBdr>
        </w:div>
        <w:div w:id="1173497008">
          <w:marLeft w:val="640"/>
          <w:marRight w:val="0"/>
          <w:marTop w:val="0"/>
          <w:marBottom w:val="0"/>
          <w:divBdr>
            <w:top w:val="none" w:sz="0" w:space="0" w:color="auto"/>
            <w:left w:val="none" w:sz="0" w:space="0" w:color="auto"/>
            <w:bottom w:val="none" w:sz="0" w:space="0" w:color="auto"/>
            <w:right w:val="none" w:sz="0" w:space="0" w:color="auto"/>
          </w:divBdr>
        </w:div>
        <w:div w:id="2031711259">
          <w:marLeft w:val="640"/>
          <w:marRight w:val="0"/>
          <w:marTop w:val="0"/>
          <w:marBottom w:val="0"/>
          <w:divBdr>
            <w:top w:val="none" w:sz="0" w:space="0" w:color="auto"/>
            <w:left w:val="none" w:sz="0" w:space="0" w:color="auto"/>
            <w:bottom w:val="none" w:sz="0" w:space="0" w:color="auto"/>
            <w:right w:val="none" w:sz="0" w:space="0" w:color="auto"/>
          </w:divBdr>
        </w:div>
        <w:div w:id="1691645979">
          <w:marLeft w:val="640"/>
          <w:marRight w:val="0"/>
          <w:marTop w:val="0"/>
          <w:marBottom w:val="0"/>
          <w:divBdr>
            <w:top w:val="none" w:sz="0" w:space="0" w:color="auto"/>
            <w:left w:val="none" w:sz="0" w:space="0" w:color="auto"/>
            <w:bottom w:val="none" w:sz="0" w:space="0" w:color="auto"/>
            <w:right w:val="none" w:sz="0" w:space="0" w:color="auto"/>
          </w:divBdr>
        </w:div>
        <w:div w:id="1141508088">
          <w:marLeft w:val="640"/>
          <w:marRight w:val="0"/>
          <w:marTop w:val="0"/>
          <w:marBottom w:val="0"/>
          <w:divBdr>
            <w:top w:val="none" w:sz="0" w:space="0" w:color="auto"/>
            <w:left w:val="none" w:sz="0" w:space="0" w:color="auto"/>
            <w:bottom w:val="none" w:sz="0" w:space="0" w:color="auto"/>
            <w:right w:val="none" w:sz="0" w:space="0" w:color="auto"/>
          </w:divBdr>
        </w:div>
        <w:div w:id="1017269098">
          <w:marLeft w:val="640"/>
          <w:marRight w:val="0"/>
          <w:marTop w:val="0"/>
          <w:marBottom w:val="0"/>
          <w:divBdr>
            <w:top w:val="none" w:sz="0" w:space="0" w:color="auto"/>
            <w:left w:val="none" w:sz="0" w:space="0" w:color="auto"/>
            <w:bottom w:val="none" w:sz="0" w:space="0" w:color="auto"/>
            <w:right w:val="none" w:sz="0" w:space="0" w:color="auto"/>
          </w:divBdr>
        </w:div>
        <w:div w:id="1181163469">
          <w:marLeft w:val="640"/>
          <w:marRight w:val="0"/>
          <w:marTop w:val="0"/>
          <w:marBottom w:val="0"/>
          <w:divBdr>
            <w:top w:val="none" w:sz="0" w:space="0" w:color="auto"/>
            <w:left w:val="none" w:sz="0" w:space="0" w:color="auto"/>
            <w:bottom w:val="none" w:sz="0" w:space="0" w:color="auto"/>
            <w:right w:val="none" w:sz="0" w:space="0" w:color="auto"/>
          </w:divBdr>
        </w:div>
        <w:div w:id="191307570">
          <w:marLeft w:val="640"/>
          <w:marRight w:val="0"/>
          <w:marTop w:val="0"/>
          <w:marBottom w:val="0"/>
          <w:divBdr>
            <w:top w:val="none" w:sz="0" w:space="0" w:color="auto"/>
            <w:left w:val="none" w:sz="0" w:space="0" w:color="auto"/>
            <w:bottom w:val="none" w:sz="0" w:space="0" w:color="auto"/>
            <w:right w:val="none" w:sz="0" w:space="0" w:color="auto"/>
          </w:divBdr>
        </w:div>
        <w:div w:id="1334070670">
          <w:marLeft w:val="640"/>
          <w:marRight w:val="0"/>
          <w:marTop w:val="0"/>
          <w:marBottom w:val="0"/>
          <w:divBdr>
            <w:top w:val="none" w:sz="0" w:space="0" w:color="auto"/>
            <w:left w:val="none" w:sz="0" w:space="0" w:color="auto"/>
            <w:bottom w:val="none" w:sz="0" w:space="0" w:color="auto"/>
            <w:right w:val="none" w:sz="0" w:space="0" w:color="auto"/>
          </w:divBdr>
        </w:div>
        <w:div w:id="1665695315">
          <w:marLeft w:val="640"/>
          <w:marRight w:val="0"/>
          <w:marTop w:val="0"/>
          <w:marBottom w:val="0"/>
          <w:divBdr>
            <w:top w:val="none" w:sz="0" w:space="0" w:color="auto"/>
            <w:left w:val="none" w:sz="0" w:space="0" w:color="auto"/>
            <w:bottom w:val="none" w:sz="0" w:space="0" w:color="auto"/>
            <w:right w:val="none" w:sz="0" w:space="0" w:color="auto"/>
          </w:divBdr>
        </w:div>
        <w:div w:id="1960866692">
          <w:marLeft w:val="640"/>
          <w:marRight w:val="0"/>
          <w:marTop w:val="0"/>
          <w:marBottom w:val="0"/>
          <w:divBdr>
            <w:top w:val="none" w:sz="0" w:space="0" w:color="auto"/>
            <w:left w:val="none" w:sz="0" w:space="0" w:color="auto"/>
            <w:bottom w:val="none" w:sz="0" w:space="0" w:color="auto"/>
            <w:right w:val="none" w:sz="0" w:space="0" w:color="auto"/>
          </w:divBdr>
        </w:div>
        <w:div w:id="1103577371">
          <w:marLeft w:val="640"/>
          <w:marRight w:val="0"/>
          <w:marTop w:val="0"/>
          <w:marBottom w:val="0"/>
          <w:divBdr>
            <w:top w:val="none" w:sz="0" w:space="0" w:color="auto"/>
            <w:left w:val="none" w:sz="0" w:space="0" w:color="auto"/>
            <w:bottom w:val="none" w:sz="0" w:space="0" w:color="auto"/>
            <w:right w:val="none" w:sz="0" w:space="0" w:color="auto"/>
          </w:divBdr>
        </w:div>
        <w:div w:id="972367589">
          <w:marLeft w:val="640"/>
          <w:marRight w:val="0"/>
          <w:marTop w:val="0"/>
          <w:marBottom w:val="0"/>
          <w:divBdr>
            <w:top w:val="none" w:sz="0" w:space="0" w:color="auto"/>
            <w:left w:val="none" w:sz="0" w:space="0" w:color="auto"/>
            <w:bottom w:val="none" w:sz="0" w:space="0" w:color="auto"/>
            <w:right w:val="none" w:sz="0" w:space="0" w:color="auto"/>
          </w:divBdr>
        </w:div>
        <w:div w:id="786314209">
          <w:marLeft w:val="640"/>
          <w:marRight w:val="0"/>
          <w:marTop w:val="0"/>
          <w:marBottom w:val="0"/>
          <w:divBdr>
            <w:top w:val="none" w:sz="0" w:space="0" w:color="auto"/>
            <w:left w:val="none" w:sz="0" w:space="0" w:color="auto"/>
            <w:bottom w:val="none" w:sz="0" w:space="0" w:color="auto"/>
            <w:right w:val="none" w:sz="0" w:space="0" w:color="auto"/>
          </w:divBdr>
        </w:div>
        <w:div w:id="1653366050">
          <w:marLeft w:val="640"/>
          <w:marRight w:val="0"/>
          <w:marTop w:val="0"/>
          <w:marBottom w:val="0"/>
          <w:divBdr>
            <w:top w:val="none" w:sz="0" w:space="0" w:color="auto"/>
            <w:left w:val="none" w:sz="0" w:space="0" w:color="auto"/>
            <w:bottom w:val="none" w:sz="0" w:space="0" w:color="auto"/>
            <w:right w:val="none" w:sz="0" w:space="0" w:color="auto"/>
          </w:divBdr>
        </w:div>
        <w:div w:id="275408163">
          <w:marLeft w:val="640"/>
          <w:marRight w:val="0"/>
          <w:marTop w:val="0"/>
          <w:marBottom w:val="0"/>
          <w:divBdr>
            <w:top w:val="none" w:sz="0" w:space="0" w:color="auto"/>
            <w:left w:val="none" w:sz="0" w:space="0" w:color="auto"/>
            <w:bottom w:val="none" w:sz="0" w:space="0" w:color="auto"/>
            <w:right w:val="none" w:sz="0" w:space="0" w:color="auto"/>
          </w:divBdr>
        </w:div>
        <w:div w:id="600842061">
          <w:marLeft w:val="640"/>
          <w:marRight w:val="0"/>
          <w:marTop w:val="0"/>
          <w:marBottom w:val="0"/>
          <w:divBdr>
            <w:top w:val="none" w:sz="0" w:space="0" w:color="auto"/>
            <w:left w:val="none" w:sz="0" w:space="0" w:color="auto"/>
            <w:bottom w:val="none" w:sz="0" w:space="0" w:color="auto"/>
            <w:right w:val="none" w:sz="0" w:space="0" w:color="auto"/>
          </w:divBdr>
        </w:div>
        <w:div w:id="1835416554">
          <w:marLeft w:val="640"/>
          <w:marRight w:val="0"/>
          <w:marTop w:val="0"/>
          <w:marBottom w:val="0"/>
          <w:divBdr>
            <w:top w:val="none" w:sz="0" w:space="0" w:color="auto"/>
            <w:left w:val="none" w:sz="0" w:space="0" w:color="auto"/>
            <w:bottom w:val="none" w:sz="0" w:space="0" w:color="auto"/>
            <w:right w:val="none" w:sz="0" w:space="0" w:color="auto"/>
          </w:divBdr>
        </w:div>
        <w:div w:id="256063892">
          <w:marLeft w:val="640"/>
          <w:marRight w:val="0"/>
          <w:marTop w:val="0"/>
          <w:marBottom w:val="0"/>
          <w:divBdr>
            <w:top w:val="none" w:sz="0" w:space="0" w:color="auto"/>
            <w:left w:val="none" w:sz="0" w:space="0" w:color="auto"/>
            <w:bottom w:val="none" w:sz="0" w:space="0" w:color="auto"/>
            <w:right w:val="none" w:sz="0" w:space="0" w:color="auto"/>
          </w:divBdr>
        </w:div>
        <w:div w:id="44182973">
          <w:marLeft w:val="640"/>
          <w:marRight w:val="0"/>
          <w:marTop w:val="0"/>
          <w:marBottom w:val="0"/>
          <w:divBdr>
            <w:top w:val="none" w:sz="0" w:space="0" w:color="auto"/>
            <w:left w:val="none" w:sz="0" w:space="0" w:color="auto"/>
            <w:bottom w:val="none" w:sz="0" w:space="0" w:color="auto"/>
            <w:right w:val="none" w:sz="0" w:space="0" w:color="auto"/>
          </w:divBdr>
        </w:div>
        <w:div w:id="1127235667">
          <w:marLeft w:val="640"/>
          <w:marRight w:val="0"/>
          <w:marTop w:val="0"/>
          <w:marBottom w:val="0"/>
          <w:divBdr>
            <w:top w:val="none" w:sz="0" w:space="0" w:color="auto"/>
            <w:left w:val="none" w:sz="0" w:space="0" w:color="auto"/>
            <w:bottom w:val="none" w:sz="0" w:space="0" w:color="auto"/>
            <w:right w:val="none" w:sz="0" w:space="0" w:color="auto"/>
          </w:divBdr>
        </w:div>
        <w:div w:id="1424569598">
          <w:marLeft w:val="640"/>
          <w:marRight w:val="0"/>
          <w:marTop w:val="0"/>
          <w:marBottom w:val="0"/>
          <w:divBdr>
            <w:top w:val="none" w:sz="0" w:space="0" w:color="auto"/>
            <w:left w:val="none" w:sz="0" w:space="0" w:color="auto"/>
            <w:bottom w:val="none" w:sz="0" w:space="0" w:color="auto"/>
            <w:right w:val="none" w:sz="0" w:space="0" w:color="auto"/>
          </w:divBdr>
        </w:div>
        <w:div w:id="2045134513">
          <w:marLeft w:val="640"/>
          <w:marRight w:val="0"/>
          <w:marTop w:val="0"/>
          <w:marBottom w:val="0"/>
          <w:divBdr>
            <w:top w:val="none" w:sz="0" w:space="0" w:color="auto"/>
            <w:left w:val="none" w:sz="0" w:space="0" w:color="auto"/>
            <w:bottom w:val="none" w:sz="0" w:space="0" w:color="auto"/>
            <w:right w:val="none" w:sz="0" w:space="0" w:color="auto"/>
          </w:divBdr>
        </w:div>
        <w:div w:id="568925618">
          <w:marLeft w:val="640"/>
          <w:marRight w:val="0"/>
          <w:marTop w:val="0"/>
          <w:marBottom w:val="0"/>
          <w:divBdr>
            <w:top w:val="none" w:sz="0" w:space="0" w:color="auto"/>
            <w:left w:val="none" w:sz="0" w:space="0" w:color="auto"/>
            <w:bottom w:val="none" w:sz="0" w:space="0" w:color="auto"/>
            <w:right w:val="none" w:sz="0" w:space="0" w:color="auto"/>
          </w:divBdr>
        </w:div>
        <w:div w:id="996542349">
          <w:marLeft w:val="640"/>
          <w:marRight w:val="0"/>
          <w:marTop w:val="0"/>
          <w:marBottom w:val="0"/>
          <w:divBdr>
            <w:top w:val="none" w:sz="0" w:space="0" w:color="auto"/>
            <w:left w:val="none" w:sz="0" w:space="0" w:color="auto"/>
            <w:bottom w:val="none" w:sz="0" w:space="0" w:color="auto"/>
            <w:right w:val="none" w:sz="0" w:space="0" w:color="auto"/>
          </w:divBdr>
        </w:div>
        <w:div w:id="1202013865">
          <w:marLeft w:val="640"/>
          <w:marRight w:val="0"/>
          <w:marTop w:val="0"/>
          <w:marBottom w:val="0"/>
          <w:divBdr>
            <w:top w:val="none" w:sz="0" w:space="0" w:color="auto"/>
            <w:left w:val="none" w:sz="0" w:space="0" w:color="auto"/>
            <w:bottom w:val="none" w:sz="0" w:space="0" w:color="auto"/>
            <w:right w:val="none" w:sz="0" w:space="0" w:color="auto"/>
          </w:divBdr>
        </w:div>
        <w:div w:id="1328050517">
          <w:marLeft w:val="640"/>
          <w:marRight w:val="0"/>
          <w:marTop w:val="0"/>
          <w:marBottom w:val="0"/>
          <w:divBdr>
            <w:top w:val="none" w:sz="0" w:space="0" w:color="auto"/>
            <w:left w:val="none" w:sz="0" w:space="0" w:color="auto"/>
            <w:bottom w:val="none" w:sz="0" w:space="0" w:color="auto"/>
            <w:right w:val="none" w:sz="0" w:space="0" w:color="auto"/>
          </w:divBdr>
        </w:div>
        <w:div w:id="1883471412">
          <w:marLeft w:val="640"/>
          <w:marRight w:val="0"/>
          <w:marTop w:val="0"/>
          <w:marBottom w:val="0"/>
          <w:divBdr>
            <w:top w:val="none" w:sz="0" w:space="0" w:color="auto"/>
            <w:left w:val="none" w:sz="0" w:space="0" w:color="auto"/>
            <w:bottom w:val="none" w:sz="0" w:space="0" w:color="auto"/>
            <w:right w:val="none" w:sz="0" w:space="0" w:color="auto"/>
          </w:divBdr>
        </w:div>
        <w:div w:id="1325671512">
          <w:marLeft w:val="640"/>
          <w:marRight w:val="0"/>
          <w:marTop w:val="0"/>
          <w:marBottom w:val="0"/>
          <w:divBdr>
            <w:top w:val="none" w:sz="0" w:space="0" w:color="auto"/>
            <w:left w:val="none" w:sz="0" w:space="0" w:color="auto"/>
            <w:bottom w:val="none" w:sz="0" w:space="0" w:color="auto"/>
            <w:right w:val="none" w:sz="0" w:space="0" w:color="auto"/>
          </w:divBdr>
        </w:div>
        <w:div w:id="1217009520">
          <w:marLeft w:val="640"/>
          <w:marRight w:val="0"/>
          <w:marTop w:val="0"/>
          <w:marBottom w:val="0"/>
          <w:divBdr>
            <w:top w:val="none" w:sz="0" w:space="0" w:color="auto"/>
            <w:left w:val="none" w:sz="0" w:space="0" w:color="auto"/>
            <w:bottom w:val="none" w:sz="0" w:space="0" w:color="auto"/>
            <w:right w:val="none" w:sz="0" w:space="0" w:color="auto"/>
          </w:divBdr>
        </w:div>
        <w:div w:id="647051261">
          <w:marLeft w:val="640"/>
          <w:marRight w:val="0"/>
          <w:marTop w:val="0"/>
          <w:marBottom w:val="0"/>
          <w:divBdr>
            <w:top w:val="none" w:sz="0" w:space="0" w:color="auto"/>
            <w:left w:val="none" w:sz="0" w:space="0" w:color="auto"/>
            <w:bottom w:val="none" w:sz="0" w:space="0" w:color="auto"/>
            <w:right w:val="none" w:sz="0" w:space="0" w:color="auto"/>
          </w:divBdr>
        </w:div>
        <w:div w:id="182940478">
          <w:marLeft w:val="640"/>
          <w:marRight w:val="0"/>
          <w:marTop w:val="0"/>
          <w:marBottom w:val="0"/>
          <w:divBdr>
            <w:top w:val="none" w:sz="0" w:space="0" w:color="auto"/>
            <w:left w:val="none" w:sz="0" w:space="0" w:color="auto"/>
            <w:bottom w:val="none" w:sz="0" w:space="0" w:color="auto"/>
            <w:right w:val="none" w:sz="0" w:space="0" w:color="auto"/>
          </w:divBdr>
        </w:div>
        <w:div w:id="1315985069">
          <w:marLeft w:val="640"/>
          <w:marRight w:val="0"/>
          <w:marTop w:val="0"/>
          <w:marBottom w:val="0"/>
          <w:divBdr>
            <w:top w:val="none" w:sz="0" w:space="0" w:color="auto"/>
            <w:left w:val="none" w:sz="0" w:space="0" w:color="auto"/>
            <w:bottom w:val="none" w:sz="0" w:space="0" w:color="auto"/>
            <w:right w:val="none" w:sz="0" w:space="0" w:color="auto"/>
          </w:divBdr>
        </w:div>
        <w:div w:id="1354845908">
          <w:marLeft w:val="640"/>
          <w:marRight w:val="0"/>
          <w:marTop w:val="0"/>
          <w:marBottom w:val="0"/>
          <w:divBdr>
            <w:top w:val="none" w:sz="0" w:space="0" w:color="auto"/>
            <w:left w:val="none" w:sz="0" w:space="0" w:color="auto"/>
            <w:bottom w:val="none" w:sz="0" w:space="0" w:color="auto"/>
            <w:right w:val="none" w:sz="0" w:space="0" w:color="auto"/>
          </w:divBdr>
        </w:div>
        <w:div w:id="709187828">
          <w:marLeft w:val="640"/>
          <w:marRight w:val="0"/>
          <w:marTop w:val="0"/>
          <w:marBottom w:val="0"/>
          <w:divBdr>
            <w:top w:val="none" w:sz="0" w:space="0" w:color="auto"/>
            <w:left w:val="none" w:sz="0" w:space="0" w:color="auto"/>
            <w:bottom w:val="none" w:sz="0" w:space="0" w:color="auto"/>
            <w:right w:val="none" w:sz="0" w:space="0" w:color="auto"/>
          </w:divBdr>
        </w:div>
        <w:div w:id="815297704">
          <w:marLeft w:val="640"/>
          <w:marRight w:val="0"/>
          <w:marTop w:val="0"/>
          <w:marBottom w:val="0"/>
          <w:divBdr>
            <w:top w:val="none" w:sz="0" w:space="0" w:color="auto"/>
            <w:left w:val="none" w:sz="0" w:space="0" w:color="auto"/>
            <w:bottom w:val="none" w:sz="0" w:space="0" w:color="auto"/>
            <w:right w:val="none" w:sz="0" w:space="0" w:color="auto"/>
          </w:divBdr>
        </w:div>
        <w:div w:id="134488832">
          <w:marLeft w:val="640"/>
          <w:marRight w:val="0"/>
          <w:marTop w:val="0"/>
          <w:marBottom w:val="0"/>
          <w:divBdr>
            <w:top w:val="none" w:sz="0" w:space="0" w:color="auto"/>
            <w:left w:val="none" w:sz="0" w:space="0" w:color="auto"/>
            <w:bottom w:val="none" w:sz="0" w:space="0" w:color="auto"/>
            <w:right w:val="none" w:sz="0" w:space="0" w:color="auto"/>
          </w:divBdr>
        </w:div>
        <w:div w:id="1442846365">
          <w:marLeft w:val="640"/>
          <w:marRight w:val="0"/>
          <w:marTop w:val="0"/>
          <w:marBottom w:val="0"/>
          <w:divBdr>
            <w:top w:val="none" w:sz="0" w:space="0" w:color="auto"/>
            <w:left w:val="none" w:sz="0" w:space="0" w:color="auto"/>
            <w:bottom w:val="none" w:sz="0" w:space="0" w:color="auto"/>
            <w:right w:val="none" w:sz="0" w:space="0" w:color="auto"/>
          </w:divBdr>
        </w:div>
        <w:div w:id="529807828">
          <w:marLeft w:val="640"/>
          <w:marRight w:val="0"/>
          <w:marTop w:val="0"/>
          <w:marBottom w:val="0"/>
          <w:divBdr>
            <w:top w:val="none" w:sz="0" w:space="0" w:color="auto"/>
            <w:left w:val="none" w:sz="0" w:space="0" w:color="auto"/>
            <w:bottom w:val="none" w:sz="0" w:space="0" w:color="auto"/>
            <w:right w:val="none" w:sz="0" w:space="0" w:color="auto"/>
          </w:divBdr>
        </w:div>
        <w:div w:id="222910047">
          <w:marLeft w:val="640"/>
          <w:marRight w:val="0"/>
          <w:marTop w:val="0"/>
          <w:marBottom w:val="0"/>
          <w:divBdr>
            <w:top w:val="none" w:sz="0" w:space="0" w:color="auto"/>
            <w:left w:val="none" w:sz="0" w:space="0" w:color="auto"/>
            <w:bottom w:val="none" w:sz="0" w:space="0" w:color="auto"/>
            <w:right w:val="none" w:sz="0" w:space="0" w:color="auto"/>
          </w:divBdr>
        </w:div>
        <w:div w:id="760491611">
          <w:marLeft w:val="640"/>
          <w:marRight w:val="0"/>
          <w:marTop w:val="0"/>
          <w:marBottom w:val="0"/>
          <w:divBdr>
            <w:top w:val="none" w:sz="0" w:space="0" w:color="auto"/>
            <w:left w:val="none" w:sz="0" w:space="0" w:color="auto"/>
            <w:bottom w:val="none" w:sz="0" w:space="0" w:color="auto"/>
            <w:right w:val="none" w:sz="0" w:space="0" w:color="auto"/>
          </w:divBdr>
        </w:div>
        <w:div w:id="1576090807">
          <w:marLeft w:val="640"/>
          <w:marRight w:val="0"/>
          <w:marTop w:val="0"/>
          <w:marBottom w:val="0"/>
          <w:divBdr>
            <w:top w:val="none" w:sz="0" w:space="0" w:color="auto"/>
            <w:left w:val="none" w:sz="0" w:space="0" w:color="auto"/>
            <w:bottom w:val="none" w:sz="0" w:space="0" w:color="auto"/>
            <w:right w:val="none" w:sz="0" w:space="0" w:color="auto"/>
          </w:divBdr>
        </w:div>
        <w:div w:id="1466851342">
          <w:marLeft w:val="640"/>
          <w:marRight w:val="0"/>
          <w:marTop w:val="0"/>
          <w:marBottom w:val="0"/>
          <w:divBdr>
            <w:top w:val="none" w:sz="0" w:space="0" w:color="auto"/>
            <w:left w:val="none" w:sz="0" w:space="0" w:color="auto"/>
            <w:bottom w:val="none" w:sz="0" w:space="0" w:color="auto"/>
            <w:right w:val="none" w:sz="0" w:space="0" w:color="auto"/>
          </w:divBdr>
        </w:div>
        <w:div w:id="256135910">
          <w:marLeft w:val="640"/>
          <w:marRight w:val="0"/>
          <w:marTop w:val="0"/>
          <w:marBottom w:val="0"/>
          <w:divBdr>
            <w:top w:val="none" w:sz="0" w:space="0" w:color="auto"/>
            <w:left w:val="none" w:sz="0" w:space="0" w:color="auto"/>
            <w:bottom w:val="none" w:sz="0" w:space="0" w:color="auto"/>
            <w:right w:val="none" w:sz="0" w:space="0" w:color="auto"/>
          </w:divBdr>
        </w:div>
        <w:div w:id="1970430681">
          <w:marLeft w:val="640"/>
          <w:marRight w:val="0"/>
          <w:marTop w:val="0"/>
          <w:marBottom w:val="0"/>
          <w:divBdr>
            <w:top w:val="none" w:sz="0" w:space="0" w:color="auto"/>
            <w:left w:val="none" w:sz="0" w:space="0" w:color="auto"/>
            <w:bottom w:val="none" w:sz="0" w:space="0" w:color="auto"/>
            <w:right w:val="none" w:sz="0" w:space="0" w:color="auto"/>
          </w:divBdr>
        </w:div>
        <w:div w:id="1075276834">
          <w:marLeft w:val="640"/>
          <w:marRight w:val="0"/>
          <w:marTop w:val="0"/>
          <w:marBottom w:val="0"/>
          <w:divBdr>
            <w:top w:val="none" w:sz="0" w:space="0" w:color="auto"/>
            <w:left w:val="none" w:sz="0" w:space="0" w:color="auto"/>
            <w:bottom w:val="none" w:sz="0" w:space="0" w:color="auto"/>
            <w:right w:val="none" w:sz="0" w:space="0" w:color="auto"/>
          </w:divBdr>
        </w:div>
        <w:div w:id="123041132">
          <w:marLeft w:val="640"/>
          <w:marRight w:val="0"/>
          <w:marTop w:val="0"/>
          <w:marBottom w:val="0"/>
          <w:divBdr>
            <w:top w:val="none" w:sz="0" w:space="0" w:color="auto"/>
            <w:left w:val="none" w:sz="0" w:space="0" w:color="auto"/>
            <w:bottom w:val="none" w:sz="0" w:space="0" w:color="auto"/>
            <w:right w:val="none" w:sz="0" w:space="0" w:color="auto"/>
          </w:divBdr>
        </w:div>
        <w:div w:id="1317027943">
          <w:marLeft w:val="640"/>
          <w:marRight w:val="0"/>
          <w:marTop w:val="0"/>
          <w:marBottom w:val="0"/>
          <w:divBdr>
            <w:top w:val="none" w:sz="0" w:space="0" w:color="auto"/>
            <w:left w:val="none" w:sz="0" w:space="0" w:color="auto"/>
            <w:bottom w:val="none" w:sz="0" w:space="0" w:color="auto"/>
            <w:right w:val="none" w:sz="0" w:space="0" w:color="auto"/>
          </w:divBdr>
        </w:div>
        <w:div w:id="937713828">
          <w:marLeft w:val="640"/>
          <w:marRight w:val="0"/>
          <w:marTop w:val="0"/>
          <w:marBottom w:val="0"/>
          <w:divBdr>
            <w:top w:val="none" w:sz="0" w:space="0" w:color="auto"/>
            <w:left w:val="none" w:sz="0" w:space="0" w:color="auto"/>
            <w:bottom w:val="none" w:sz="0" w:space="0" w:color="auto"/>
            <w:right w:val="none" w:sz="0" w:space="0" w:color="auto"/>
          </w:divBdr>
        </w:div>
        <w:div w:id="658927866">
          <w:marLeft w:val="640"/>
          <w:marRight w:val="0"/>
          <w:marTop w:val="0"/>
          <w:marBottom w:val="0"/>
          <w:divBdr>
            <w:top w:val="none" w:sz="0" w:space="0" w:color="auto"/>
            <w:left w:val="none" w:sz="0" w:space="0" w:color="auto"/>
            <w:bottom w:val="none" w:sz="0" w:space="0" w:color="auto"/>
            <w:right w:val="none" w:sz="0" w:space="0" w:color="auto"/>
          </w:divBdr>
        </w:div>
      </w:divsChild>
    </w:div>
    <w:div w:id="1516113690">
      <w:bodyDiv w:val="1"/>
      <w:marLeft w:val="0"/>
      <w:marRight w:val="0"/>
      <w:marTop w:val="0"/>
      <w:marBottom w:val="0"/>
      <w:divBdr>
        <w:top w:val="none" w:sz="0" w:space="0" w:color="auto"/>
        <w:left w:val="none" w:sz="0" w:space="0" w:color="auto"/>
        <w:bottom w:val="none" w:sz="0" w:space="0" w:color="auto"/>
        <w:right w:val="none" w:sz="0" w:space="0" w:color="auto"/>
      </w:divBdr>
      <w:divsChild>
        <w:div w:id="1306736653">
          <w:marLeft w:val="640"/>
          <w:marRight w:val="0"/>
          <w:marTop w:val="0"/>
          <w:marBottom w:val="0"/>
          <w:divBdr>
            <w:top w:val="none" w:sz="0" w:space="0" w:color="auto"/>
            <w:left w:val="none" w:sz="0" w:space="0" w:color="auto"/>
            <w:bottom w:val="none" w:sz="0" w:space="0" w:color="auto"/>
            <w:right w:val="none" w:sz="0" w:space="0" w:color="auto"/>
          </w:divBdr>
        </w:div>
        <w:div w:id="1614361078">
          <w:marLeft w:val="640"/>
          <w:marRight w:val="0"/>
          <w:marTop w:val="0"/>
          <w:marBottom w:val="0"/>
          <w:divBdr>
            <w:top w:val="none" w:sz="0" w:space="0" w:color="auto"/>
            <w:left w:val="none" w:sz="0" w:space="0" w:color="auto"/>
            <w:bottom w:val="none" w:sz="0" w:space="0" w:color="auto"/>
            <w:right w:val="none" w:sz="0" w:space="0" w:color="auto"/>
          </w:divBdr>
        </w:div>
        <w:div w:id="1253704551">
          <w:marLeft w:val="640"/>
          <w:marRight w:val="0"/>
          <w:marTop w:val="0"/>
          <w:marBottom w:val="0"/>
          <w:divBdr>
            <w:top w:val="none" w:sz="0" w:space="0" w:color="auto"/>
            <w:left w:val="none" w:sz="0" w:space="0" w:color="auto"/>
            <w:bottom w:val="none" w:sz="0" w:space="0" w:color="auto"/>
            <w:right w:val="none" w:sz="0" w:space="0" w:color="auto"/>
          </w:divBdr>
        </w:div>
        <w:div w:id="474880623">
          <w:marLeft w:val="640"/>
          <w:marRight w:val="0"/>
          <w:marTop w:val="0"/>
          <w:marBottom w:val="0"/>
          <w:divBdr>
            <w:top w:val="none" w:sz="0" w:space="0" w:color="auto"/>
            <w:left w:val="none" w:sz="0" w:space="0" w:color="auto"/>
            <w:bottom w:val="none" w:sz="0" w:space="0" w:color="auto"/>
            <w:right w:val="none" w:sz="0" w:space="0" w:color="auto"/>
          </w:divBdr>
        </w:div>
        <w:div w:id="908616898">
          <w:marLeft w:val="640"/>
          <w:marRight w:val="0"/>
          <w:marTop w:val="0"/>
          <w:marBottom w:val="0"/>
          <w:divBdr>
            <w:top w:val="none" w:sz="0" w:space="0" w:color="auto"/>
            <w:left w:val="none" w:sz="0" w:space="0" w:color="auto"/>
            <w:bottom w:val="none" w:sz="0" w:space="0" w:color="auto"/>
            <w:right w:val="none" w:sz="0" w:space="0" w:color="auto"/>
          </w:divBdr>
        </w:div>
        <w:div w:id="268516013">
          <w:marLeft w:val="640"/>
          <w:marRight w:val="0"/>
          <w:marTop w:val="0"/>
          <w:marBottom w:val="0"/>
          <w:divBdr>
            <w:top w:val="none" w:sz="0" w:space="0" w:color="auto"/>
            <w:left w:val="none" w:sz="0" w:space="0" w:color="auto"/>
            <w:bottom w:val="none" w:sz="0" w:space="0" w:color="auto"/>
            <w:right w:val="none" w:sz="0" w:space="0" w:color="auto"/>
          </w:divBdr>
        </w:div>
        <w:div w:id="494225886">
          <w:marLeft w:val="640"/>
          <w:marRight w:val="0"/>
          <w:marTop w:val="0"/>
          <w:marBottom w:val="0"/>
          <w:divBdr>
            <w:top w:val="none" w:sz="0" w:space="0" w:color="auto"/>
            <w:left w:val="none" w:sz="0" w:space="0" w:color="auto"/>
            <w:bottom w:val="none" w:sz="0" w:space="0" w:color="auto"/>
            <w:right w:val="none" w:sz="0" w:space="0" w:color="auto"/>
          </w:divBdr>
        </w:div>
        <w:div w:id="2035186813">
          <w:marLeft w:val="640"/>
          <w:marRight w:val="0"/>
          <w:marTop w:val="0"/>
          <w:marBottom w:val="0"/>
          <w:divBdr>
            <w:top w:val="none" w:sz="0" w:space="0" w:color="auto"/>
            <w:left w:val="none" w:sz="0" w:space="0" w:color="auto"/>
            <w:bottom w:val="none" w:sz="0" w:space="0" w:color="auto"/>
            <w:right w:val="none" w:sz="0" w:space="0" w:color="auto"/>
          </w:divBdr>
        </w:div>
        <w:div w:id="2075622418">
          <w:marLeft w:val="640"/>
          <w:marRight w:val="0"/>
          <w:marTop w:val="0"/>
          <w:marBottom w:val="0"/>
          <w:divBdr>
            <w:top w:val="none" w:sz="0" w:space="0" w:color="auto"/>
            <w:left w:val="none" w:sz="0" w:space="0" w:color="auto"/>
            <w:bottom w:val="none" w:sz="0" w:space="0" w:color="auto"/>
            <w:right w:val="none" w:sz="0" w:space="0" w:color="auto"/>
          </w:divBdr>
        </w:div>
        <w:div w:id="2098165564">
          <w:marLeft w:val="640"/>
          <w:marRight w:val="0"/>
          <w:marTop w:val="0"/>
          <w:marBottom w:val="0"/>
          <w:divBdr>
            <w:top w:val="none" w:sz="0" w:space="0" w:color="auto"/>
            <w:left w:val="none" w:sz="0" w:space="0" w:color="auto"/>
            <w:bottom w:val="none" w:sz="0" w:space="0" w:color="auto"/>
            <w:right w:val="none" w:sz="0" w:space="0" w:color="auto"/>
          </w:divBdr>
        </w:div>
        <w:div w:id="1566337784">
          <w:marLeft w:val="640"/>
          <w:marRight w:val="0"/>
          <w:marTop w:val="0"/>
          <w:marBottom w:val="0"/>
          <w:divBdr>
            <w:top w:val="none" w:sz="0" w:space="0" w:color="auto"/>
            <w:left w:val="none" w:sz="0" w:space="0" w:color="auto"/>
            <w:bottom w:val="none" w:sz="0" w:space="0" w:color="auto"/>
            <w:right w:val="none" w:sz="0" w:space="0" w:color="auto"/>
          </w:divBdr>
        </w:div>
        <w:div w:id="1224365105">
          <w:marLeft w:val="640"/>
          <w:marRight w:val="0"/>
          <w:marTop w:val="0"/>
          <w:marBottom w:val="0"/>
          <w:divBdr>
            <w:top w:val="none" w:sz="0" w:space="0" w:color="auto"/>
            <w:left w:val="none" w:sz="0" w:space="0" w:color="auto"/>
            <w:bottom w:val="none" w:sz="0" w:space="0" w:color="auto"/>
            <w:right w:val="none" w:sz="0" w:space="0" w:color="auto"/>
          </w:divBdr>
        </w:div>
        <w:div w:id="2034113960">
          <w:marLeft w:val="640"/>
          <w:marRight w:val="0"/>
          <w:marTop w:val="0"/>
          <w:marBottom w:val="0"/>
          <w:divBdr>
            <w:top w:val="none" w:sz="0" w:space="0" w:color="auto"/>
            <w:left w:val="none" w:sz="0" w:space="0" w:color="auto"/>
            <w:bottom w:val="none" w:sz="0" w:space="0" w:color="auto"/>
            <w:right w:val="none" w:sz="0" w:space="0" w:color="auto"/>
          </w:divBdr>
        </w:div>
        <w:div w:id="1302806803">
          <w:marLeft w:val="640"/>
          <w:marRight w:val="0"/>
          <w:marTop w:val="0"/>
          <w:marBottom w:val="0"/>
          <w:divBdr>
            <w:top w:val="none" w:sz="0" w:space="0" w:color="auto"/>
            <w:left w:val="none" w:sz="0" w:space="0" w:color="auto"/>
            <w:bottom w:val="none" w:sz="0" w:space="0" w:color="auto"/>
            <w:right w:val="none" w:sz="0" w:space="0" w:color="auto"/>
          </w:divBdr>
        </w:div>
        <w:div w:id="1979571">
          <w:marLeft w:val="640"/>
          <w:marRight w:val="0"/>
          <w:marTop w:val="0"/>
          <w:marBottom w:val="0"/>
          <w:divBdr>
            <w:top w:val="none" w:sz="0" w:space="0" w:color="auto"/>
            <w:left w:val="none" w:sz="0" w:space="0" w:color="auto"/>
            <w:bottom w:val="none" w:sz="0" w:space="0" w:color="auto"/>
            <w:right w:val="none" w:sz="0" w:space="0" w:color="auto"/>
          </w:divBdr>
        </w:div>
        <w:div w:id="1022584650">
          <w:marLeft w:val="640"/>
          <w:marRight w:val="0"/>
          <w:marTop w:val="0"/>
          <w:marBottom w:val="0"/>
          <w:divBdr>
            <w:top w:val="none" w:sz="0" w:space="0" w:color="auto"/>
            <w:left w:val="none" w:sz="0" w:space="0" w:color="auto"/>
            <w:bottom w:val="none" w:sz="0" w:space="0" w:color="auto"/>
            <w:right w:val="none" w:sz="0" w:space="0" w:color="auto"/>
          </w:divBdr>
        </w:div>
        <w:div w:id="704020033">
          <w:marLeft w:val="640"/>
          <w:marRight w:val="0"/>
          <w:marTop w:val="0"/>
          <w:marBottom w:val="0"/>
          <w:divBdr>
            <w:top w:val="none" w:sz="0" w:space="0" w:color="auto"/>
            <w:left w:val="none" w:sz="0" w:space="0" w:color="auto"/>
            <w:bottom w:val="none" w:sz="0" w:space="0" w:color="auto"/>
            <w:right w:val="none" w:sz="0" w:space="0" w:color="auto"/>
          </w:divBdr>
        </w:div>
        <w:div w:id="798306948">
          <w:marLeft w:val="640"/>
          <w:marRight w:val="0"/>
          <w:marTop w:val="0"/>
          <w:marBottom w:val="0"/>
          <w:divBdr>
            <w:top w:val="none" w:sz="0" w:space="0" w:color="auto"/>
            <w:left w:val="none" w:sz="0" w:space="0" w:color="auto"/>
            <w:bottom w:val="none" w:sz="0" w:space="0" w:color="auto"/>
            <w:right w:val="none" w:sz="0" w:space="0" w:color="auto"/>
          </w:divBdr>
        </w:div>
        <w:div w:id="1981298009">
          <w:marLeft w:val="640"/>
          <w:marRight w:val="0"/>
          <w:marTop w:val="0"/>
          <w:marBottom w:val="0"/>
          <w:divBdr>
            <w:top w:val="none" w:sz="0" w:space="0" w:color="auto"/>
            <w:left w:val="none" w:sz="0" w:space="0" w:color="auto"/>
            <w:bottom w:val="none" w:sz="0" w:space="0" w:color="auto"/>
            <w:right w:val="none" w:sz="0" w:space="0" w:color="auto"/>
          </w:divBdr>
        </w:div>
        <w:div w:id="1070273971">
          <w:marLeft w:val="640"/>
          <w:marRight w:val="0"/>
          <w:marTop w:val="0"/>
          <w:marBottom w:val="0"/>
          <w:divBdr>
            <w:top w:val="none" w:sz="0" w:space="0" w:color="auto"/>
            <w:left w:val="none" w:sz="0" w:space="0" w:color="auto"/>
            <w:bottom w:val="none" w:sz="0" w:space="0" w:color="auto"/>
            <w:right w:val="none" w:sz="0" w:space="0" w:color="auto"/>
          </w:divBdr>
        </w:div>
        <w:div w:id="1947224810">
          <w:marLeft w:val="640"/>
          <w:marRight w:val="0"/>
          <w:marTop w:val="0"/>
          <w:marBottom w:val="0"/>
          <w:divBdr>
            <w:top w:val="none" w:sz="0" w:space="0" w:color="auto"/>
            <w:left w:val="none" w:sz="0" w:space="0" w:color="auto"/>
            <w:bottom w:val="none" w:sz="0" w:space="0" w:color="auto"/>
            <w:right w:val="none" w:sz="0" w:space="0" w:color="auto"/>
          </w:divBdr>
        </w:div>
        <w:div w:id="669048">
          <w:marLeft w:val="640"/>
          <w:marRight w:val="0"/>
          <w:marTop w:val="0"/>
          <w:marBottom w:val="0"/>
          <w:divBdr>
            <w:top w:val="none" w:sz="0" w:space="0" w:color="auto"/>
            <w:left w:val="none" w:sz="0" w:space="0" w:color="auto"/>
            <w:bottom w:val="none" w:sz="0" w:space="0" w:color="auto"/>
            <w:right w:val="none" w:sz="0" w:space="0" w:color="auto"/>
          </w:divBdr>
        </w:div>
        <w:div w:id="1151798541">
          <w:marLeft w:val="640"/>
          <w:marRight w:val="0"/>
          <w:marTop w:val="0"/>
          <w:marBottom w:val="0"/>
          <w:divBdr>
            <w:top w:val="none" w:sz="0" w:space="0" w:color="auto"/>
            <w:left w:val="none" w:sz="0" w:space="0" w:color="auto"/>
            <w:bottom w:val="none" w:sz="0" w:space="0" w:color="auto"/>
            <w:right w:val="none" w:sz="0" w:space="0" w:color="auto"/>
          </w:divBdr>
        </w:div>
        <w:div w:id="682820651">
          <w:marLeft w:val="640"/>
          <w:marRight w:val="0"/>
          <w:marTop w:val="0"/>
          <w:marBottom w:val="0"/>
          <w:divBdr>
            <w:top w:val="none" w:sz="0" w:space="0" w:color="auto"/>
            <w:left w:val="none" w:sz="0" w:space="0" w:color="auto"/>
            <w:bottom w:val="none" w:sz="0" w:space="0" w:color="auto"/>
            <w:right w:val="none" w:sz="0" w:space="0" w:color="auto"/>
          </w:divBdr>
        </w:div>
        <w:div w:id="1944339071">
          <w:marLeft w:val="640"/>
          <w:marRight w:val="0"/>
          <w:marTop w:val="0"/>
          <w:marBottom w:val="0"/>
          <w:divBdr>
            <w:top w:val="none" w:sz="0" w:space="0" w:color="auto"/>
            <w:left w:val="none" w:sz="0" w:space="0" w:color="auto"/>
            <w:bottom w:val="none" w:sz="0" w:space="0" w:color="auto"/>
            <w:right w:val="none" w:sz="0" w:space="0" w:color="auto"/>
          </w:divBdr>
        </w:div>
        <w:div w:id="269093395">
          <w:marLeft w:val="640"/>
          <w:marRight w:val="0"/>
          <w:marTop w:val="0"/>
          <w:marBottom w:val="0"/>
          <w:divBdr>
            <w:top w:val="none" w:sz="0" w:space="0" w:color="auto"/>
            <w:left w:val="none" w:sz="0" w:space="0" w:color="auto"/>
            <w:bottom w:val="none" w:sz="0" w:space="0" w:color="auto"/>
            <w:right w:val="none" w:sz="0" w:space="0" w:color="auto"/>
          </w:divBdr>
        </w:div>
        <w:div w:id="2130126076">
          <w:marLeft w:val="640"/>
          <w:marRight w:val="0"/>
          <w:marTop w:val="0"/>
          <w:marBottom w:val="0"/>
          <w:divBdr>
            <w:top w:val="none" w:sz="0" w:space="0" w:color="auto"/>
            <w:left w:val="none" w:sz="0" w:space="0" w:color="auto"/>
            <w:bottom w:val="none" w:sz="0" w:space="0" w:color="auto"/>
            <w:right w:val="none" w:sz="0" w:space="0" w:color="auto"/>
          </w:divBdr>
        </w:div>
        <w:div w:id="1573002137">
          <w:marLeft w:val="640"/>
          <w:marRight w:val="0"/>
          <w:marTop w:val="0"/>
          <w:marBottom w:val="0"/>
          <w:divBdr>
            <w:top w:val="none" w:sz="0" w:space="0" w:color="auto"/>
            <w:left w:val="none" w:sz="0" w:space="0" w:color="auto"/>
            <w:bottom w:val="none" w:sz="0" w:space="0" w:color="auto"/>
            <w:right w:val="none" w:sz="0" w:space="0" w:color="auto"/>
          </w:divBdr>
        </w:div>
        <w:div w:id="1553884929">
          <w:marLeft w:val="640"/>
          <w:marRight w:val="0"/>
          <w:marTop w:val="0"/>
          <w:marBottom w:val="0"/>
          <w:divBdr>
            <w:top w:val="none" w:sz="0" w:space="0" w:color="auto"/>
            <w:left w:val="none" w:sz="0" w:space="0" w:color="auto"/>
            <w:bottom w:val="none" w:sz="0" w:space="0" w:color="auto"/>
            <w:right w:val="none" w:sz="0" w:space="0" w:color="auto"/>
          </w:divBdr>
        </w:div>
        <w:div w:id="1207373044">
          <w:marLeft w:val="640"/>
          <w:marRight w:val="0"/>
          <w:marTop w:val="0"/>
          <w:marBottom w:val="0"/>
          <w:divBdr>
            <w:top w:val="none" w:sz="0" w:space="0" w:color="auto"/>
            <w:left w:val="none" w:sz="0" w:space="0" w:color="auto"/>
            <w:bottom w:val="none" w:sz="0" w:space="0" w:color="auto"/>
            <w:right w:val="none" w:sz="0" w:space="0" w:color="auto"/>
          </w:divBdr>
        </w:div>
        <w:div w:id="184025880">
          <w:marLeft w:val="640"/>
          <w:marRight w:val="0"/>
          <w:marTop w:val="0"/>
          <w:marBottom w:val="0"/>
          <w:divBdr>
            <w:top w:val="none" w:sz="0" w:space="0" w:color="auto"/>
            <w:left w:val="none" w:sz="0" w:space="0" w:color="auto"/>
            <w:bottom w:val="none" w:sz="0" w:space="0" w:color="auto"/>
            <w:right w:val="none" w:sz="0" w:space="0" w:color="auto"/>
          </w:divBdr>
        </w:div>
        <w:div w:id="929657670">
          <w:marLeft w:val="640"/>
          <w:marRight w:val="0"/>
          <w:marTop w:val="0"/>
          <w:marBottom w:val="0"/>
          <w:divBdr>
            <w:top w:val="none" w:sz="0" w:space="0" w:color="auto"/>
            <w:left w:val="none" w:sz="0" w:space="0" w:color="auto"/>
            <w:bottom w:val="none" w:sz="0" w:space="0" w:color="auto"/>
            <w:right w:val="none" w:sz="0" w:space="0" w:color="auto"/>
          </w:divBdr>
        </w:div>
        <w:div w:id="1703167728">
          <w:marLeft w:val="640"/>
          <w:marRight w:val="0"/>
          <w:marTop w:val="0"/>
          <w:marBottom w:val="0"/>
          <w:divBdr>
            <w:top w:val="none" w:sz="0" w:space="0" w:color="auto"/>
            <w:left w:val="none" w:sz="0" w:space="0" w:color="auto"/>
            <w:bottom w:val="none" w:sz="0" w:space="0" w:color="auto"/>
            <w:right w:val="none" w:sz="0" w:space="0" w:color="auto"/>
          </w:divBdr>
        </w:div>
        <w:div w:id="25570176">
          <w:marLeft w:val="640"/>
          <w:marRight w:val="0"/>
          <w:marTop w:val="0"/>
          <w:marBottom w:val="0"/>
          <w:divBdr>
            <w:top w:val="none" w:sz="0" w:space="0" w:color="auto"/>
            <w:left w:val="none" w:sz="0" w:space="0" w:color="auto"/>
            <w:bottom w:val="none" w:sz="0" w:space="0" w:color="auto"/>
            <w:right w:val="none" w:sz="0" w:space="0" w:color="auto"/>
          </w:divBdr>
        </w:div>
        <w:div w:id="1432969424">
          <w:marLeft w:val="640"/>
          <w:marRight w:val="0"/>
          <w:marTop w:val="0"/>
          <w:marBottom w:val="0"/>
          <w:divBdr>
            <w:top w:val="none" w:sz="0" w:space="0" w:color="auto"/>
            <w:left w:val="none" w:sz="0" w:space="0" w:color="auto"/>
            <w:bottom w:val="none" w:sz="0" w:space="0" w:color="auto"/>
            <w:right w:val="none" w:sz="0" w:space="0" w:color="auto"/>
          </w:divBdr>
        </w:div>
        <w:div w:id="700861924">
          <w:marLeft w:val="640"/>
          <w:marRight w:val="0"/>
          <w:marTop w:val="0"/>
          <w:marBottom w:val="0"/>
          <w:divBdr>
            <w:top w:val="none" w:sz="0" w:space="0" w:color="auto"/>
            <w:left w:val="none" w:sz="0" w:space="0" w:color="auto"/>
            <w:bottom w:val="none" w:sz="0" w:space="0" w:color="auto"/>
            <w:right w:val="none" w:sz="0" w:space="0" w:color="auto"/>
          </w:divBdr>
        </w:div>
        <w:div w:id="978994341">
          <w:marLeft w:val="640"/>
          <w:marRight w:val="0"/>
          <w:marTop w:val="0"/>
          <w:marBottom w:val="0"/>
          <w:divBdr>
            <w:top w:val="none" w:sz="0" w:space="0" w:color="auto"/>
            <w:left w:val="none" w:sz="0" w:space="0" w:color="auto"/>
            <w:bottom w:val="none" w:sz="0" w:space="0" w:color="auto"/>
            <w:right w:val="none" w:sz="0" w:space="0" w:color="auto"/>
          </w:divBdr>
        </w:div>
        <w:div w:id="2109235302">
          <w:marLeft w:val="640"/>
          <w:marRight w:val="0"/>
          <w:marTop w:val="0"/>
          <w:marBottom w:val="0"/>
          <w:divBdr>
            <w:top w:val="none" w:sz="0" w:space="0" w:color="auto"/>
            <w:left w:val="none" w:sz="0" w:space="0" w:color="auto"/>
            <w:bottom w:val="none" w:sz="0" w:space="0" w:color="auto"/>
            <w:right w:val="none" w:sz="0" w:space="0" w:color="auto"/>
          </w:divBdr>
        </w:div>
        <w:div w:id="1241254829">
          <w:marLeft w:val="640"/>
          <w:marRight w:val="0"/>
          <w:marTop w:val="0"/>
          <w:marBottom w:val="0"/>
          <w:divBdr>
            <w:top w:val="none" w:sz="0" w:space="0" w:color="auto"/>
            <w:left w:val="none" w:sz="0" w:space="0" w:color="auto"/>
            <w:bottom w:val="none" w:sz="0" w:space="0" w:color="auto"/>
            <w:right w:val="none" w:sz="0" w:space="0" w:color="auto"/>
          </w:divBdr>
        </w:div>
        <w:div w:id="1900675581">
          <w:marLeft w:val="640"/>
          <w:marRight w:val="0"/>
          <w:marTop w:val="0"/>
          <w:marBottom w:val="0"/>
          <w:divBdr>
            <w:top w:val="none" w:sz="0" w:space="0" w:color="auto"/>
            <w:left w:val="none" w:sz="0" w:space="0" w:color="auto"/>
            <w:bottom w:val="none" w:sz="0" w:space="0" w:color="auto"/>
            <w:right w:val="none" w:sz="0" w:space="0" w:color="auto"/>
          </w:divBdr>
        </w:div>
      </w:divsChild>
    </w:div>
    <w:div w:id="1526596867">
      <w:bodyDiv w:val="1"/>
      <w:marLeft w:val="0"/>
      <w:marRight w:val="0"/>
      <w:marTop w:val="0"/>
      <w:marBottom w:val="0"/>
      <w:divBdr>
        <w:top w:val="none" w:sz="0" w:space="0" w:color="auto"/>
        <w:left w:val="none" w:sz="0" w:space="0" w:color="auto"/>
        <w:bottom w:val="none" w:sz="0" w:space="0" w:color="auto"/>
        <w:right w:val="none" w:sz="0" w:space="0" w:color="auto"/>
      </w:divBdr>
      <w:divsChild>
        <w:div w:id="575361799">
          <w:marLeft w:val="640"/>
          <w:marRight w:val="0"/>
          <w:marTop w:val="0"/>
          <w:marBottom w:val="0"/>
          <w:divBdr>
            <w:top w:val="none" w:sz="0" w:space="0" w:color="auto"/>
            <w:left w:val="none" w:sz="0" w:space="0" w:color="auto"/>
            <w:bottom w:val="none" w:sz="0" w:space="0" w:color="auto"/>
            <w:right w:val="none" w:sz="0" w:space="0" w:color="auto"/>
          </w:divBdr>
        </w:div>
        <w:div w:id="1267540484">
          <w:marLeft w:val="640"/>
          <w:marRight w:val="0"/>
          <w:marTop w:val="0"/>
          <w:marBottom w:val="0"/>
          <w:divBdr>
            <w:top w:val="none" w:sz="0" w:space="0" w:color="auto"/>
            <w:left w:val="none" w:sz="0" w:space="0" w:color="auto"/>
            <w:bottom w:val="none" w:sz="0" w:space="0" w:color="auto"/>
            <w:right w:val="none" w:sz="0" w:space="0" w:color="auto"/>
          </w:divBdr>
        </w:div>
        <w:div w:id="191961734">
          <w:marLeft w:val="640"/>
          <w:marRight w:val="0"/>
          <w:marTop w:val="0"/>
          <w:marBottom w:val="0"/>
          <w:divBdr>
            <w:top w:val="none" w:sz="0" w:space="0" w:color="auto"/>
            <w:left w:val="none" w:sz="0" w:space="0" w:color="auto"/>
            <w:bottom w:val="none" w:sz="0" w:space="0" w:color="auto"/>
            <w:right w:val="none" w:sz="0" w:space="0" w:color="auto"/>
          </w:divBdr>
        </w:div>
        <w:div w:id="89281935">
          <w:marLeft w:val="640"/>
          <w:marRight w:val="0"/>
          <w:marTop w:val="0"/>
          <w:marBottom w:val="0"/>
          <w:divBdr>
            <w:top w:val="none" w:sz="0" w:space="0" w:color="auto"/>
            <w:left w:val="none" w:sz="0" w:space="0" w:color="auto"/>
            <w:bottom w:val="none" w:sz="0" w:space="0" w:color="auto"/>
            <w:right w:val="none" w:sz="0" w:space="0" w:color="auto"/>
          </w:divBdr>
        </w:div>
        <w:div w:id="2003389887">
          <w:marLeft w:val="640"/>
          <w:marRight w:val="0"/>
          <w:marTop w:val="0"/>
          <w:marBottom w:val="0"/>
          <w:divBdr>
            <w:top w:val="none" w:sz="0" w:space="0" w:color="auto"/>
            <w:left w:val="none" w:sz="0" w:space="0" w:color="auto"/>
            <w:bottom w:val="none" w:sz="0" w:space="0" w:color="auto"/>
            <w:right w:val="none" w:sz="0" w:space="0" w:color="auto"/>
          </w:divBdr>
        </w:div>
        <w:div w:id="1082869388">
          <w:marLeft w:val="640"/>
          <w:marRight w:val="0"/>
          <w:marTop w:val="0"/>
          <w:marBottom w:val="0"/>
          <w:divBdr>
            <w:top w:val="none" w:sz="0" w:space="0" w:color="auto"/>
            <w:left w:val="none" w:sz="0" w:space="0" w:color="auto"/>
            <w:bottom w:val="none" w:sz="0" w:space="0" w:color="auto"/>
            <w:right w:val="none" w:sz="0" w:space="0" w:color="auto"/>
          </w:divBdr>
        </w:div>
        <w:div w:id="299726741">
          <w:marLeft w:val="640"/>
          <w:marRight w:val="0"/>
          <w:marTop w:val="0"/>
          <w:marBottom w:val="0"/>
          <w:divBdr>
            <w:top w:val="none" w:sz="0" w:space="0" w:color="auto"/>
            <w:left w:val="none" w:sz="0" w:space="0" w:color="auto"/>
            <w:bottom w:val="none" w:sz="0" w:space="0" w:color="auto"/>
            <w:right w:val="none" w:sz="0" w:space="0" w:color="auto"/>
          </w:divBdr>
        </w:div>
        <w:div w:id="1242831454">
          <w:marLeft w:val="640"/>
          <w:marRight w:val="0"/>
          <w:marTop w:val="0"/>
          <w:marBottom w:val="0"/>
          <w:divBdr>
            <w:top w:val="none" w:sz="0" w:space="0" w:color="auto"/>
            <w:left w:val="none" w:sz="0" w:space="0" w:color="auto"/>
            <w:bottom w:val="none" w:sz="0" w:space="0" w:color="auto"/>
            <w:right w:val="none" w:sz="0" w:space="0" w:color="auto"/>
          </w:divBdr>
        </w:div>
        <w:div w:id="451168103">
          <w:marLeft w:val="640"/>
          <w:marRight w:val="0"/>
          <w:marTop w:val="0"/>
          <w:marBottom w:val="0"/>
          <w:divBdr>
            <w:top w:val="none" w:sz="0" w:space="0" w:color="auto"/>
            <w:left w:val="none" w:sz="0" w:space="0" w:color="auto"/>
            <w:bottom w:val="none" w:sz="0" w:space="0" w:color="auto"/>
            <w:right w:val="none" w:sz="0" w:space="0" w:color="auto"/>
          </w:divBdr>
        </w:div>
        <w:div w:id="1582834974">
          <w:marLeft w:val="640"/>
          <w:marRight w:val="0"/>
          <w:marTop w:val="0"/>
          <w:marBottom w:val="0"/>
          <w:divBdr>
            <w:top w:val="none" w:sz="0" w:space="0" w:color="auto"/>
            <w:left w:val="none" w:sz="0" w:space="0" w:color="auto"/>
            <w:bottom w:val="none" w:sz="0" w:space="0" w:color="auto"/>
            <w:right w:val="none" w:sz="0" w:space="0" w:color="auto"/>
          </w:divBdr>
        </w:div>
        <w:div w:id="2126848641">
          <w:marLeft w:val="640"/>
          <w:marRight w:val="0"/>
          <w:marTop w:val="0"/>
          <w:marBottom w:val="0"/>
          <w:divBdr>
            <w:top w:val="none" w:sz="0" w:space="0" w:color="auto"/>
            <w:left w:val="none" w:sz="0" w:space="0" w:color="auto"/>
            <w:bottom w:val="none" w:sz="0" w:space="0" w:color="auto"/>
            <w:right w:val="none" w:sz="0" w:space="0" w:color="auto"/>
          </w:divBdr>
        </w:div>
        <w:div w:id="1366784910">
          <w:marLeft w:val="640"/>
          <w:marRight w:val="0"/>
          <w:marTop w:val="0"/>
          <w:marBottom w:val="0"/>
          <w:divBdr>
            <w:top w:val="none" w:sz="0" w:space="0" w:color="auto"/>
            <w:left w:val="none" w:sz="0" w:space="0" w:color="auto"/>
            <w:bottom w:val="none" w:sz="0" w:space="0" w:color="auto"/>
            <w:right w:val="none" w:sz="0" w:space="0" w:color="auto"/>
          </w:divBdr>
        </w:div>
        <w:div w:id="393626151">
          <w:marLeft w:val="640"/>
          <w:marRight w:val="0"/>
          <w:marTop w:val="0"/>
          <w:marBottom w:val="0"/>
          <w:divBdr>
            <w:top w:val="none" w:sz="0" w:space="0" w:color="auto"/>
            <w:left w:val="none" w:sz="0" w:space="0" w:color="auto"/>
            <w:bottom w:val="none" w:sz="0" w:space="0" w:color="auto"/>
            <w:right w:val="none" w:sz="0" w:space="0" w:color="auto"/>
          </w:divBdr>
        </w:div>
        <w:div w:id="1728644940">
          <w:marLeft w:val="640"/>
          <w:marRight w:val="0"/>
          <w:marTop w:val="0"/>
          <w:marBottom w:val="0"/>
          <w:divBdr>
            <w:top w:val="none" w:sz="0" w:space="0" w:color="auto"/>
            <w:left w:val="none" w:sz="0" w:space="0" w:color="auto"/>
            <w:bottom w:val="none" w:sz="0" w:space="0" w:color="auto"/>
            <w:right w:val="none" w:sz="0" w:space="0" w:color="auto"/>
          </w:divBdr>
        </w:div>
        <w:div w:id="1788159959">
          <w:marLeft w:val="640"/>
          <w:marRight w:val="0"/>
          <w:marTop w:val="0"/>
          <w:marBottom w:val="0"/>
          <w:divBdr>
            <w:top w:val="none" w:sz="0" w:space="0" w:color="auto"/>
            <w:left w:val="none" w:sz="0" w:space="0" w:color="auto"/>
            <w:bottom w:val="none" w:sz="0" w:space="0" w:color="auto"/>
            <w:right w:val="none" w:sz="0" w:space="0" w:color="auto"/>
          </w:divBdr>
        </w:div>
        <w:div w:id="2146969739">
          <w:marLeft w:val="640"/>
          <w:marRight w:val="0"/>
          <w:marTop w:val="0"/>
          <w:marBottom w:val="0"/>
          <w:divBdr>
            <w:top w:val="none" w:sz="0" w:space="0" w:color="auto"/>
            <w:left w:val="none" w:sz="0" w:space="0" w:color="auto"/>
            <w:bottom w:val="none" w:sz="0" w:space="0" w:color="auto"/>
            <w:right w:val="none" w:sz="0" w:space="0" w:color="auto"/>
          </w:divBdr>
        </w:div>
        <w:div w:id="1670137499">
          <w:marLeft w:val="640"/>
          <w:marRight w:val="0"/>
          <w:marTop w:val="0"/>
          <w:marBottom w:val="0"/>
          <w:divBdr>
            <w:top w:val="none" w:sz="0" w:space="0" w:color="auto"/>
            <w:left w:val="none" w:sz="0" w:space="0" w:color="auto"/>
            <w:bottom w:val="none" w:sz="0" w:space="0" w:color="auto"/>
            <w:right w:val="none" w:sz="0" w:space="0" w:color="auto"/>
          </w:divBdr>
        </w:div>
        <w:div w:id="1363745663">
          <w:marLeft w:val="640"/>
          <w:marRight w:val="0"/>
          <w:marTop w:val="0"/>
          <w:marBottom w:val="0"/>
          <w:divBdr>
            <w:top w:val="none" w:sz="0" w:space="0" w:color="auto"/>
            <w:left w:val="none" w:sz="0" w:space="0" w:color="auto"/>
            <w:bottom w:val="none" w:sz="0" w:space="0" w:color="auto"/>
            <w:right w:val="none" w:sz="0" w:space="0" w:color="auto"/>
          </w:divBdr>
        </w:div>
        <w:div w:id="1830902141">
          <w:marLeft w:val="640"/>
          <w:marRight w:val="0"/>
          <w:marTop w:val="0"/>
          <w:marBottom w:val="0"/>
          <w:divBdr>
            <w:top w:val="none" w:sz="0" w:space="0" w:color="auto"/>
            <w:left w:val="none" w:sz="0" w:space="0" w:color="auto"/>
            <w:bottom w:val="none" w:sz="0" w:space="0" w:color="auto"/>
            <w:right w:val="none" w:sz="0" w:space="0" w:color="auto"/>
          </w:divBdr>
        </w:div>
        <w:div w:id="865631716">
          <w:marLeft w:val="640"/>
          <w:marRight w:val="0"/>
          <w:marTop w:val="0"/>
          <w:marBottom w:val="0"/>
          <w:divBdr>
            <w:top w:val="none" w:sz="0" w:space="0" w:color="auto"/>
            <w:left w:val="none" w:sz="0" w:space="0" w:color="auto"/>
            <w:bottom w:val="none" w:sz="0" w:space="0" w:color="auto"/>
            <w:right w:val="none" w:sz="0" w:space="0" w:color="auto"/>
          </w:divBdr>
        </w:div>
        <w:div w:id="1213035998">
          <w:marLeft w:val="640"/>
          <w:marRight w:val="0"/>
          <w:marTop w:val="0"/>
          <w:marBottom w:val="0"/>
          <w:divBdr>
            <w:top w:val="none" w:sz="0" w:space="0" w:color="auto"/>
            <w:left w:val="none" w:sz="0" w:space="0" w:color="auto"/>
            <w:bottom w:val="none" w:sz="0" w:space="0" w:color="auto"/>
            <w:right w:val="none" w:sz="0" w:space="0" w:color="auto"/>
          </w:divBdr>
        </w:div>
        <w:div w:id="1781946434">
          <w:marLeft w:val="640"/>
          <w:marRight w:val="0"/>
          <w:marTop w:val="0"/>
          <w:marBottom w:val="0"/>
          <w:divBdr>
            <w:top w:val="none" w:sz="0" w:space="0" w:color="auto"/>
            <w:left w:val="none" w:sz="0" w:space="0" w:color="auto"/>
            <w:bottom w:val="none" w:sz="0" w:space="0" w:color="auto"/>
            <w:right w:val="none" w:sz="0" w:space="0" w:color="auto"/>
          </w:divBdr>
        </w:div>
        <w:div w:id="227884406">
          <w:marLeft w:val="640"/>
          <w:marRight w:val="0"/>
          <w:marTop w:val="0"/>
          <w:marBottom w:val="0"/>
          <w:divBdr>
            <w:top w:val="none" w:sz="0" w:space="0" w:color="auto"/>
            <w:left w:val="none" w:sz="0" w:space="0" w:color="auto"/>
            <w:bottom w:val="none" w:sz="0" w:space="0" w:color="auto"/>
            <w:right w:val="none" w:sz="0" w:space="0" w:color="auto"/>
          </w:divBdr>
        </w:div>
        <w:div w:id="1852917439">
          <w:marLeft w:val="640"/>
          <w:marRight w:val="0"/>
          <w:marTop w:val="0"/>
          <w:marBottom w:val="0"/>
          <w:divBdr>
            <w:top w:val="none" w:sz="0" w:space="0" w:color="auto"/>
            <w:left w:val="none" w:sz="0" w:space="0" w:color="auto"/>
            <w:bottom w:val="none" w:sz="0" w:space="0" w:color="auto"/>
            <w:right w:val="none" w:sz="0" w:space="0" w:color="auto"/>
          </w:divBdr>
        </w:div>
        <w:div w:id="871571035">
          <w:marLeft w:val="640"/>
          <w:marRight w:val="0"/>
          <w:marTop w:val="0"/>
          <w:marBottom w:val="0"/>
          <w:divBdr>
            <w:top w:val="none" w:sz="0" w:space="0" w:color="auto"/>
            <w:left w:val="none" w:sz="0" w:space="0" w:color="auto"/>
            <w:bottom w:val="none" w:sz="0" w:space="0" w:color="auto"/>
            <w:right w:val="none" w:sz="0" w:space="0" w:color="auto"/>
          </w:divBdr>
        </w:div>
        <w:div w:id="472987354">
          <w:marLeft w:val="640"/>
          <w:marRight w:val="0"/>
          <w:marTop w:val="0"/>
          <w:marBottom w:val="0"/>
          <w:divBdr>
            <w:top w:val="none" w:sz="0" w:space="0" w:color="auto"/>
            <w:left w:val="none" w:sz="0" w:space="0" w:color="auto"/>
            <w:bottom w:val="none" w:sz="0" w:space="0" w:color="auto"/>
            <w:right w:val="none" w:sz="0" w:space="0" w:color="auto"/>
          </w:divBdr>
        </w:div>
        <w:div w:id="1923487787">
          <w:marLeft w:val="640"/>
          <w:marRight w:val="0"/>
          <w:marTop w:val="0"/>
          <w:marBottom w:val="0"/>
          <w:divBdr>
            <w:top w:val="none" w:sz="0" w:space="0" w:color="auto"/>
            <w:left w:val="none" w:sz="0" w:space="0" w:color="auto"/>
            <w:bottom w:val="none" w:sz="0" w:space="0" w:color="auto"/>
            <w:right w:val="none" w:sz="0" w:space="0" w:color="auto"/>
          </w:divBdr>
        </w:div>
        <w:div w:id="883104458">
          <w:marLeft w:val="640"/>
          <w:marRight w:val="0"/>
          <w:marTop w:val="0"/>
          <w:marBottom w:val="0"/>
          <w:divBdr>
            <w:top w:val="none" w:sz="0" w:space="0" w:color="auto"/>
            <w:left w:val="none" w:sz="0" w:space="0" w:color="auto"/>
            <w:bottom w:val="none" w:sz="0" w:space="0" w:color="auto"/>
            <w:right w:val="none" w:sz="0" w:space="0" w:color="auto"/>
          </w:divBdr>
        </w:div>
        <w:div w:id="887834657">
          <w:marLeft w:val="640"/>
          <w:marRight w:val="0"/>
          <w:marTop w:val="0"/>
          <w:marBottom w:val="0"/>
          <w:divBdr>
            <w:top w:val="none" w:sz="0" w:space="0" w:color="auto"/>
            <w:left w:val="none" w:sz="0" w:space="0" w:color="auto"/>
            <w:bottom w:val="none" w:sz="0" w:space="0" w:color="auto"/>
            <w:right w:val="none" w:sz="0" w:space="0" w:color="auto"/>
          </w:divBdr>
        </w:div>
        <w:div w:id="688263195">
          <w:marLeft w:val="640"/>
          <w:marRight w:val="0"/>
          <w:marTop w:val="0"/>
          <w:marBottom w:val="0"/>
          <w:divBdr>
            <w:top w:val="none" w:sz="0" w:space="0" w:color="auto"/>
            <w:left w:val="none" w:sz="0" w:space="0" w:color="auto"/>
            <w:bottom w:val="none" w:sz="0" w:space="0" w:color="auto"/>
            <w:right w:val="none" w:sz="0" w:space="0" w:color="auto"/>
          </w:divBdr>
        </w:div>
        <w:div w:id="1923567392">
          <w:marLeft w:val="640"/>
          <w:marRight w:val="0"/>
          <w:marTop w:val="0"/>
          <w:marBottom w:val="0"/>
          <w:divBdr>
            <w:top w:val="none" w:sz="0" w:space="0" w:color="auto"/>
            <w:left w:val="none" w:sz="0" w:space="0" w:color="auto"/>
            <w:bottom w:val="none" w:sz="0" w:space="0" w:color="auto"/>
            <w:right w:val="none" w:sz="0" w:space="0" w:color="auto"/>
          </w:divBdr>
        </w:div>
        <w:div w:id="576940671">
          <w:marLeft w:val="640"/>
          <w:marRight w:val="0"/>
          <w:marTop w:val="0"/>
          <w:marBottom w:val="0"/>
          <w:divBdr>
            <w:top w:val="none" w:sz="0" w:space="0" w:color="auto"/>
            <w:left w:val="none" w:sz="0" w:space="0" w:color="auto"/>
            <w:bottom w:val="none" w:sz="0" w:space="0" w:color="auto"/>
            <w:right w:val="none" w:sz="0" w:space="0" w:color="auto"/>
          </w:divBdr>
        </w:div>
        <w:div w:id="1091699955">
          <w:marLeft w:val="640"/>
          <w:marRight w:val="0"/>
          <w:marTop w:val="0"/>
          <w:marBottom w:val="0"/>
          <w:divBdr>
            <w:top w:val="none" w:sz="0" w:space="0" w:color="auto"/>
            <w:left w:val="none" w:sz="0" w:space="0" w:color="auto"/>
            <w:bottom w:val="none" w:sz="0" w:space="0" w:color="auto"/>
            <w:right w:val="none" w:sz="0" w:space="0" w:color="auto"/>
          </w:divBdr>
        </w:div>
        <w:div w:id="1728142879">
          <w:marLeft w:val="640"/>
          <w:marRight w:val="0"/>
          <w:marTop w:val="0"/>
          <w:marBottom w:val="0"/>
          <w:divBdr>
            <w:top w:val="none" w:sz="0" w:space="0" w:color="auto"/>
            <w:left w:val="none" w:sz="0" w:space="0" w:color="auto"/>
            <w:bottom w:val="none" w:sz="0" w:space="0" w:color="auto"/>
            <w:right w:val="none" w:sz="0" w:space="0" w:color="auto"/>
          </w:divBdr>
        </w:div>
        <w:div w:id="1729718303">
          <w:marLeft w:val="640"/>
          <w:marRight w:val="0"/>
          <w:marTop w:val="0"/>
          <w:marBottom w:val="0"/>
          <w:divBdr>
            <w:top w:val="none" w:sz="0" w:space="0" w:color="auto"/>
            <w:left w:val="none" w:sz="0" w:space="0" w:color="auto"/>
            <w:bottom w:val="none" w:sz="0" w:space="0" w:color="auto"/>
            <w:right w:val="none" w:sz="0" w:space="0" w:color="auto"/>
          </w:divBdr>
        </w:div>
        <w:div w:id="51735094">
          <w:marLeft w:val="640"/>
          <w:marRight w:val="0"/>
          <w:marTop w:val="0"/>
          <w:marBottom w:val="0"/>
          <w:divBdr>
            <w:top w:val="none" w:sz="0" w:space="0" w:color="auto"/>
            <w:left w:val="none" w:sz="0" w:space="0" w:color="auto"/>
            <w:bottom w:val="none" w:sz="0" w:space="0" w:color="auto"/>
            <w:right w:val="none" w:sz="0" w:space="0" w:color="auto"/>
          </w:divBdr>
        </w:div>
        <w:div w:id="1132555085">
          <w:marLeft w:val="640"/>
          <w:marRight w:val="0"/>
          <w:marTop w:val="0"/>
          <w:marBottom w:val="0"/>
          <w:divBdr>
            <w:top w:val="none" w:sz="0" w:space="0" w:color="auto"/>
            <w:left w:val="none" w:sz="0" w:space="0" w:color="auto"/>
            <w:bottom w:val="none" w:sz="0" w:space="0" w:color="auto"/>
            <w:right w:val="none" w:sz="0" w:space="0" w:color="auto"/>
          </w:divBdr>
        </w:div>
        <w:div w:id="58137124">
          <w:marLeft w:val="640"/>
          <w:marRight w:val="0"/>
          <w:marTop w:val="0"/>
          <w:marBottom w:val="0"/>
          <w:divBdr>
            <w:top w:val="none" w:sz="0" w:space="0" w:color="auto"/>
            <w:left w:val="none" w:sz="0" w:space="0" w:color="auto"/>
            <w:bottom w:val="none" w:sz="0" w:space="0" w:color="auto"/>
            <w:right w:val="none" w:sz="0" w:space="0" w:color="auto"/>
          </w:divBdr>
        </w:div>
        <w:div w:id="1726367604">
          <w:marLeft w:val="640"/>
          <w:marRight w:val="0"/>
          <w:marTop w:val="0"/>
          <w:marBottom w:val="0"/>
          <w:divBdr>
            <w:top w:val="none" w:sz="0" w:space="0" w:color="auto"/>
            <w:left w:val="none" w:sz="0" w:space="0" w:color="auto"/>
            <w:bottom w:val="none" w:sz="0" w:space="0" w:color="auto"/>
            <w:right w:val="none" w:sz="0" w:space="0" w:color="auto"/>
          </w:divBdr>
        </w:div>
        <w:div w:id="1035230352">
          <w:marLeft w:val="640"/>
          <w:marRight w:val="0"/>
          <w:marTop w:val="0"/>
          <w:marBottom w:val="0"/>
          <w:divBdr>
            <w:top w:val="none" w:sz="0" w:space="0" w:color="auto"/>
            <w:left w:val="none" w:sz="0" w:space="0" w:color="auto"/>
            <w:bottom w:val="none" w:sz="0" w:space="0" w:color="auto"/>
            <w:right w:val="none" w:sz="0" w:space="0" w:color="auto"/>
          </w:divBdr>
        </w:div>
        <w:div w:id="385178575">
          <w:marLeft w:val="640"/>
          <w:marRight w:val="0"/>
          <w:marTop w:val="0"/>
          <w:marBottom w:val="0"/>
          <w:divBdr>
            <w:top w:val="none" w:sz="0" w:space="0" w:color="auto"/>
            <w:left w:val="none" w:sz="0" w:space="0" w:color="auto"/>
            <w:bottom w:val="none" w:sz="0" w:space="0" w:color="auto"/>
            <w:right w:val="none" w:sz="0" w:space="0" w:color="auto"/>
          </w:divBdr>
        </w:div>
        <w:div w:id="877474770">
          <w:marLeft w:val="640"/>
          <w:marRight w:val="0"/>
          <w:marTop w:val="0"/>
          <w:marBottom w:val="0"/>
          <w:divBdr>
            <w:top w:val="none" w:sz="0" w:space="0" w:color="auto"/>
            <w:left w:val="none" w:sz="0" w:space="0" w:color="auto"/>
            <w:bottom w:val="none" w:sz="0" w:space="0" w:color="auto"/>
            <w:right w:val="none" w:sz="0" w:space="0" w:color="auto"/>
          </w:divBdr>
        </w:div>
        <w:div w:id="345642043">
          <w:marLeft w:val="640"/>
          <w:marRight w:val="0"/>
          <w:marTop w:val="0"/>
          <w:marBottom w:val="0"/>
          <w:divBdr>
            <w:top w:val="none" w:sz="0" w:space="0" w:color="auto"/>
            <w:left w:val="none" w:sz="0" w:space="0" w:color="auto"/>
            <w:bottom w:val="none" w:sz="0" w:space="0" w:color="auto"/>
            <w:right w:val="none" w:sz="0" w:space="0" w:color="auto"/>
          </w:divBdr>
        </w:div>
        <w:div w:id="418409902">
          <w:marLeft w:val="640"/>
          <w:marRight w:val="0"/>
          <w:marTop w:val="0"/>
          <w:marBottom w:val="0"/>
          <w:divBdr>
            <w:top w:val="none" w:sz="0" w:space="0" w:color="auto"/>
            <w:left w:val="none" w:sz="0" w:space="0" w:color="auto"/>
            <w:bottom w:val="none" w:sz="0" w:space="0" w:color="auto"/>
            <w:right w:val="none" w:sz="0" w:space="0" w:color="auto"/>
          </w:divBdr>
        </w:div>
        <w:div w:id="1724408939">
          <w:marLeft w:val="640"/>
          <w:marRight w:val="0"/>
          <w:marTop w:val="0"/>
          <w:marBottom w:val="0"/>
          <w:divBdr>
            <w:top w:val="none" w:sz="0" w:space="0" w:color="auto"/>
            <w:left w:val="none" w:sz="0" w:space="0" w:color="auto"/>
            <w:bottom w:val="none" w:sz="0" w:space="0" w:color="auto"/>
            <w:right w:val="none" w:sz="0" w:space="0" w:color="auto"/>
          </w:divBdr>
        </w:div>
        <w:div w:id="302588022">
          <w:marLeft w:val="640"/>
          <w:marRight w:val="0"/>
          <w:marTop w:val="0"/>
          <w:marBottom w:val="0"/>
          <w:divBdr>
            <w:top w:val="none" w:sz="0" w:space="0" w:color="auto"/>
            <w:left w:val="none" w:sz="0" w:space="0" w:color="auto"/>
            <w:bottom w:val="none" w:sz="0" w:space="0" w:color="auto"/>
            <w:right w:val="none" w:sz="0" w:space="0" w:color="auto"/>
          </w:divBdr>
        </w:div>
        <w:div w:id="1405760488">
          <w:marLeft w:val="640"/>
          <w:marRight w:val="0"/>
          <w:marTop w:val="0"/>
          <w:marBottom w:val="0"/>
          <w:divBdr>
            <w:top w:val="none" w:sz="0" w:space="0" w:color="auto"/>
            <w:left w:val="none" w:sz="0" w:space="0" w:color="auto"/>
            <w:bottom w:val="none" w:sz="0" w:space="0" w:color="auto"/>
            <w:right w:val="none" w:sz="0" w:space="0" w:color="auto"/>
          </w:divBdr>
        </w:div>
        <w:div w:id="1556235064">
          <w:marLeft w:val="640"/>
          <w:marRight w:val="0"/>
          <w:marTop w:val="0"/>
          <w:marBottom w:val="0"/>
          <w:divBdr>
            <w:top w:val="none" w:sz="0" w:space="0" w:color="auto"/>
            <w:left w:val="none" w:sz="0" w:space="0" w:color="auto"/>
            <w:bottom w:val="none" w:sz="0" w:space="0" w:color="auto"/>
            <w:right w:val="none" w:sz="0" w:space="0" w:color="auto"/>
          </w:divBdr>
        </w:div>
        <w:div w:id="1627463307">
          <w:marLeft w:val="640"/>
          <w:marRight w:val="0"/>
          <w:marTop w:val="0"/>
          <w:marBottom w:val="0"/>
          <w:divBdr>
            <w:top w:val="none" w:sz="0" w:space="0" w:color="auto"/>
            <w:left w:val="none" w:sz="0" w:space="0" w:color="auto"/>
            <w:bottom w:val="none" w:sz="0" w:space="0" w:color="auto"/>
            <w:right w:val="none" w:sz="0" w:space="0" w:color="auto"/>
          </w:divBdr>
        </w:div>
        <w:div w:id="945574924">
          <w:marLeft w:val="640"/>
          <w:marRight w:val="0"/>
          <w:marTop w:val="0"/>
          <w:marBottom w:val="0"/>
          <w:divBdr>
            <w:top w:val="none" w:sz="0" w:space="0" w:color="auto"/>
            <w:left w:val="none" w:sz="0" w:space="0" w:color="auto"/>
            <w:bottom w:val="none" w:sz="0" w:space="0" w:color="auto"/>
            <w:right w:val="none" w:sz="0" w:space="0" w:color="auto"/>
          </w:divBdr>
        </w:div>
        <w:div w:id="1682467620">
          <w:marLeft w:val="640"/>
          <w:marRight w:val="0"/>
          <w:marTop w:val="0"/>
          <w:marBottom w:val="0"/>
          <w:divBdr>
            <w:top w:val="none" w:sz="0" w:space="0" w:color="auto"/>
            <w:left w:val="none" w:sz="0" w:space="0" w:color="auto"/>
            <w:bottom w:val="none" w:sz="0" w:space="0" w:color="auto"/>
            <w:right w:val="none" w:sz="0" w:space="0" w:color="auto"/>
          </w:divBdr>
        </w:div>
        <w:div w:id="2035304463">
          <w:marLeft w:val="640"/>
          <w:marRight w:val="0"/>
          <w:marTop w:val="0"/>
          <w:marBottom w:val="0"/>
          <w:divBdr>
            <w:top w:val="none" w:sz="0" w:space="0" w:color="auto"/>
            <w:left w:val="none" w:sz="0" w:space="0" w:color="auto"/>
            <w:bottom w:val="none" w:sz="0" w:space="0" w:color="auto"/>
            <w:right w:val="none" w:sz="0" w:space="0" w:color="auto"/>
          </w:divBdr>
        </w:div>
        <w:div w:id="2021933000">
          <w:marLeft w:val="640"/>
          <w:marRight w:val="0"/>
          <w:marTop w:val="0"/>
          <w:marBottom w:val="0"/>
          <w:divBdr>
            <w:top w:val="none" w:sz="0" w:space="0" w:color="auto"/>
            <w:left w:val="none" w:sz="0" w:space="0" w:color="auto"/>
            <w:bottom w:val="none" w:sz="0" w:space="0" w:color="auto"/>
            <w:right w:val="none" w:sz="0" w:space="0" w:color="auto"/>
          </w:divBdr>
        </w:div>
        <w:div w:id="1774326928">
          <w:marLeft w:val="640"/>
          <w:marRight w:val="0"/>
          <w:marTop w:val="0"/>
          <w:marBottom w:val="0"/>
          <w:divBdr>
            <w:top w:val="none" w:sz="0" w:space="0" w:color="auto"/>
            <w:left w:val="none" w:sz="0" w:space="0" w:color="auto"/>
            <w:bottom w:val="none" w:sz="0" w:space="0" w:color="auto"/>
            <w:right w:val="none" w:sz="0" w:space="0" w:color="auto"/>
          </w:divBdr>
        </w:div>
        <w:div w:id="1495492361">
          <w:marLeft w:val="640"/>
          <w:marRight w:val="0"/>
          <w:marTop w:val="0"/>
          <w:marBottom w:val="0"/>
          <w:divBdr>
            <w:top w:val="none" w:sz="0" w:space="0" w:color="auto"/>
            <w:left w:val="none" w:sz="0" w:space="0" w:color="auto"/>
            <w:bottom w:val="none" w:sz="0" w:space="0" w:color="auto"/>
            <w:right w:val="none" w:sz="0" w:space="0" w:color="auto"/>
          </w:divBdr>
        </w:div>
        <w:div w:id="1704557692">
          <w:marLeft w:val="640"/>
          <w:marRight w:val="0"/>
          <w:marTop w:val="0"/>
          <w:marBottom w:val="0"/>
          <w:divBdr>
            <w:top w:val="none" w:sz="0" w:space="0" w:color="auto"/>
            <w:left w:val="none" w:sz="0" w:space="0" w:color="auto"/>
            <w:bottom w:val="none" w:sz="0" w:space="0" w:color="auto"/>
            <w:right w:val="none" w:sz="0" w:space="0" w:color="auto"/>
          </w:divBdr>
        </w:div>
        <w:div w:id="1285386335">
          <w:marLeft w:val="640"/>
          <w:marRight w:val="0"/>
          <w:marTop w:val="0"/>
          <w:marBottom w:val="0"/>
          <w:divBdr>
            <w:top w:val="none" w:sz="0" w:space="0" w:color="auto"/>
            <w:left w:val="none" w:sz="0" w:space="0" w:color="auto"/>
            <w:bottom w:val="none" w:sz="0" w:space="0" w:color="auto"/>
            <w:right w:val="none" w:sz="0" w:space="0" w:color="auto"/>
          </w:divBdr>
        </w:div>
        <w:div w:id="186451057">
          <w:marLeft w:val="640"/>
          <w:marRight w:val="0"/>
          <w:marTop w:val="0"/>
          <w:marBottom w:val="0"/>
          <w:divBdr>
            <w:top w:val="none" w:sz="0" w:space="0" w:color="auto"/>
            <w:left w:val="none" w:sz="0" w:space="0" w:color="auto"/>
            <w:bottom w:val="none" w:sz="0" w:space="0" w:color="auto"/>
            <w:right w:val="none" w:sz="0" w:space="0" w:color="auto"/>
          </w:divBdr>
        </w:div>
        <w:div w:id="1636057483">
          <w:marLeft w:val="640"/>
          <w:marRight w:val="0"/>
          <w:marTop w:val="0"/>
          <w:marBottom w:val="0"/>
          <w:divBdr>
            <w:top w:val="none" w:sz="0" w:space="0" w:color="auto"/>
            <w:left w:val="none" w:sz="0" w:space="0" w:color="auto"/>
            <w:bottom w:val="none" w:sz="0" w:space="0" w:color="auto"/>
            <w:right w:val="none" w:sz="0" w:space="0" w:color="auto"/>
          </w:divBdr>
        </w:div>
        <w:div w:id="250816794">
          <w:marLeft w:val="640"/>
          <w:marRight w:val="0"/>
          <w:marTop w:val="0"/>
          <w:marBottom w:val="0"/>
          <w:divBdr>
            <w:top w:val="none" w:sz="0" w:space="0" w:color="auto"/>
            <w:left w:val="none" w:sz="0" w:space="0" w:color="auto"/>
            <w:bottom w:val="none" w:sz="0" w:space="0" w:color="auto"/>
            <w:right w:val="none" w:sz="0" w:space="0" w:color="auto"/>
          </w:divBdr>
        </w:div>
        <w:div w:id="1304502190">
          <w:marLeft w:val="640"/>
          <w:marRight w:val="0"/>
          <w:marTop w:val="0"/>
          <w:marBottom w:val="0"/>
          <w:divBdr>
            <w:top w:val="none" w:sz="0" w:space="0" w:color="auto"/>
            <w:left w:val="none" w:sz="0" w:space="0" w:color="auto"/>
            <w:bottom w:val="none" w:sz="0" w:space="0" w:color="auto"/>
            <w:right w:val="none" w:sz="0" w:space="0" w:color="auto"/>
          </w:divBdr>
        </w:div>
      </w:divsChild>
    </w:div>
    <w:div w:id="1529485468">
      <w:bodyDiv w:val="1"/>
      <w:marLeft w:val="0"/>
      <w:marRight w:val="0"/>
      <w:marTop w:val="0"/>
      <w:marBottom w:val="0"/>
      <w:divBdr>
        <w:top w:val="none" w:sz="0" w:space="0" w:color="auto"/>
        <w:left w:val="none" w:sz="0" w:space="0" w:color="auto"/>
        <w:bottom w:val="none" w:sz="0" w:space="0" w:color="auto"/>
        <w:right w:val="none" w:sz="0" w:space="0" w:color="auto"/>
      </w:divBdr>
      <w:divsChild>
        <w:div w:id="635571038">
          <w:marLeft w:val="640"/>
          <w:marRight w:val="0"/>
          <w:marTop w:val="0"/>
          <w:marBottom w:val="0"/>
          <w:divBdr>
            <w:top w:val="none" w:sz="0" w:space="0" w:color="auto"/>
            <w:left w:val="none" w:sz="0" w:space="0" w:color="auto"/>
            <w:bottom w:val="none" w:sz="0" w:space="0" w:color="auto"/>
            <w:right w:val="none" w:sz="0" w:space="0" w:color="auto"/>
          </w:divBdr>
        </w:div>
        <w:div w:id="839469601">
          <w:marLeft w:val="640"/>
          <w:marRight w:val="0"/>
          <w:marTop w:val="0"/>
          <w:marBottom w:val="0"/>
          <w:divBdr>
            <w:top w:val="none" w:sz="0" w:space="0" w:color="auto"/>
            <w:left w:val="none" w:sz="0" w:space="0" w:color="auto"/>
            <w:bottom w:val="none" w:sz="0" w:space="0" w:color="auto"/>
            <w:right w:val="none" w:sz="0" w:space="0" w:color="auto"/>
          </w:divBdr>
        </w:div>
        <w:div w:id="1733579551">
          <w:marLeft w:val="640"/>
          <w:marRight w:val="0"/>
          <w:marTop w:val="0"/>
          <w:marBottom w:val="0"/>
          <w:divBdr>
            <w:top w:val="none" w:sz="0" w:space="0" w:color="auto"/>
            <w:left w:val="none" w:sz="0" w:space="0" w:color="auto"/>
            <w:bottom w:val="none" w:sz="0" w:space="0" w:color="auto"/>
            <w:right w:val="none" w:sz="0" w:space="0" w:color="auto"/>
          </w:divBdr>
        </w:div>
        <w:div w:id="1989439660">
          <w:marLeft w:val="640"/>
          <w:marRight w:val="0"/>
          <w:marTop w:val="0"/>
          <w:marBottom w:val="0"/>
          <w:divBdr>
            <w:top w:val="none" w:sz="0" w:space="0" w:color="auto"/>
            <w:left w:val="none" w:sz="0" w:space="0" w:color="auto"/>
            <w:bottom w:val="none" w:sz="0" w:space="0" w:color="auto"/>
            <w:right w:val="none" w:sz="0" w:space="0" w:color="auto"/>
          </w:divBdr>
        </w:div>
        <w:div w:id="278337016">
          <w:marLeft w:val="640"/>
          <w:marRight w:val="0"/>
          <w:marTop w:val="0"/>
          <w:marBottom w:val="0"/>
          <w:divBdr>
            <w:top w:val="none" w:sz="0" w:space="0" w:color="auto"/>
            <w:left w:val="none" w:sz="0" w:space="0" w:color="auto"/>
            <w:bottom w:val="none" w:sz="0" w:space="0" w:color="auto"/>
            <w:right w:val="none" w:sz="0" w:space="0" w:color="auto"/>
          </w:divBdr>
        </w:div>
        <w:div w:id="1296184370">
          <w:marLeft w:val="640"/>
          <w:marRight w:val="0"/>
          <w:marTop w:val="0"/>
          <w:marBottom w:val="0"/>
          <w:divBdr>
            <w:top w:val="none" w:sz="0" w:space="0" w:color="auto"/>
            <w:left w:val="none" w:sz="0" w:space="0" w:color="auto"/>
            <w:bottom w:val="none" w:sz="0" w:space="0" w:color="auto"/>
            <w:right w:val="none" w:sz="0" w:space="0" w:color="auto"/>
          </w:divBdr>
        </w:div>
        <w:div w:id="2002268422">
          <w:marLeft w:val="640"/>
          <w:marRight w:val="0"/>
          <w:marTop w:val="0"/>
          <w:marBottom w:val="0"/>
          <w:divBdr>
            <w:top w:val="none" w:sz="0" w:space="0" w:color="auto"/>
            <w:left w:val="none" w:sz="0" w:space="0" w:color="auto"/>
            <w:bottom w:val="none" w:sz="0" w:space="0" w:color="auto"/>
            <w:right w:val="none" w:sz="0" w:space="0" w:color="auto"/>
          </w:divBdr>
        </w:div>
        <w:div w:id="1456603409">
          <w:marLeft w:val="640"/>
          <w:marRight w:val="0"/>
          <w:marTop w:val="0"/>
          <w:marBottom w:val="0"/>
          <w:divBdr>
            <w:top w:val="none" w:sz="0" w:space="0" w:color="auto"/>
            <w:left w:val="none" w:sz="0" w:space="0" w:color="auto"/>
            <w:bottom w:val="none" w:sz="0" w:space="0" w:color="auto"/>
            <w:right w:val="none" w:sz="0" w:space="0" w:color="auto"/>
          </w:divBdr>
        </w:div>
        <w:div w:id="72096240">
          <w:marLeft w:val="640"/>
          <w:marRight w:val="0"/>
          <w:marTop w:val="0"/>
          <w:marBottom w:val="0"/>
          <w:divBdr>
            <w:top w:val="none" w:sz="0" w:space="0" w:color="auto"/>
            <w:left w:val="none" w:sz="0" w:space="0" w:color="auto"/>
            <w:bottom w:val="none" w:sz="0" w:space="0" w:color="auto"/>
            <w:right w:val="none" w:sz="0" w:space="0" w:color="auto"/>
          </w:divBdr>
        </w:div>
        <w:div w:id="354430127">
          <w:marLeft w:val="640"/>
          <w:marRight w:val="0"/>
          <w:marTop w:val="0"/>
          <w:marBottom w:val="0"/>
          <w:divBdr>
            <w:top w:val="none" w:sz="0" w:space="0" w:color="auto"/>
            <w:left w:val="none" w:sz="0" w:space="0" w:color="auto"/>
            <w:bottom w:val="none" w:sz="0" w:space="0" w:color="auto"/>
            <w:right w:val="none" w:sz="0" w:space="0" w:color="auto"/>
          </w:divBdr>
        </w:div>
        <w:div w:id="1366100453">
          <w:marLeft w:val="640"/>
          <w:marRight w:val="0"/>
          <w:marTop w:val="0"/>
          <w:marBottom w:val="0"/>
          <w:divBdr>
            <w:top w:val="none" w:sz="0" w:space="0" w:color="auto"/>
            <w:left w:val="none" w:sz="0" w:space="0" w:color="auto"/>
            <w:bottom w:val="none" w:sz="0" w:space="0" w:color="auto"/>
            <w:right w:val="none" w:sz="0" w:space="0" w:color="auto"/>
          </w:divBdr>
        </w:div>
        <w:div w:id="471869765">
          <w:marLeft w:val="640"/>
          <w:marRight w:val="0"/>
          <w:marTop w:val="0"/>
          <w:marBottom w:val="0"/>
          <w:divBdr>
            <w:top w:val="none" w:sz="0" w:space="0" w:color="auto"/>
            <w:left w:val="none" w:sz="0" w:space="0" w:color="auto"/>
            <w:bottom w:val="none" w:sz="0" w:space="0" w:color="auto"/>
            <w:right w:val="none" w:sz="0" w:space="0" w:color="auto"/>
          </w:divBdr>
        </w:div>
        <w:div w:id="1350253433">
          <w:marLeft w:val="640"/>
          <w:marRight w:val="0"/>
          <w:marTop w:val="0"/>
          <w:marBottom w:val="0"/>
          <w:divBdr>
            <w:top w:val="none" w:sz="0" w:space="0" w:color="auto"/>
            <w:left w:val="none" w:sz="0" w:space="0" w:color="auto"/>
            <w:bottom w:val="none" w:sz="0" w:space="0" w:color="auto"/>
            <w:right w:val="none" w:sz="0" w:space="0" w:color="auto"/>
          </w:divBdr>
        </w:div>
        <w:div w:id="616714389">
          <w:marLeft w:val="640"/>
          <w:marRight w:val="0"/>
          <w:marTop w:val="0"/>
          <w:marBottom w:val="0"/>
          <w:divBdr>
            <w:top w:val="none" w:sz="0" w:space="0" w:color="auto"/>
            <w:left w:val="none" w:sz="0" w:space="0" w:color="auto"/>
            <w:bottom w:val="none" w:sz="0" w:space="0" w:color="auto"/>
            <w:right w:val="none" w:sz="0" w:space="0" w:color="auto"/>
          </w:divBdr>
        </w:div>
        <w:div w:id="232589573">
          <w:marLeft w:val="640"/>
          <w:marRight w:val="0"/>
          <w:marTop w:val="0"/>
          <w:marBottom w:val="0"/>
          <w:divBdr>
            <w:top w:val="none" w:sz="0" w:space="0" w:color="auto"/>
            <w:left w:val="none" w:sz="0" w:space="0" w:color="auto"/>
            <w:bottom w:val="none" w:sz="0" w:space="0" w:color="auto"/>
            <w:right w:val="none" w:sz="0" w:space="0" w:color="auto"/>
          </w:divBdr>
        </w:div>
        <w:div w:id="100878210">
          <w:marLeft w:val="640"/>
          <w:marRight w:val="0"/>
          <w:marTop w:val="0"/>
          <w:marBottom w:val="0"/>
          <w:divBdr>
            <w:top w:val="none" w:sz="0" w:space="0" w:color="auto"/>
            <w:left w:val="none" w:sz="0" w:space="0" w:color="auto"/>
            <w:bottom w:val="none" w:sz="0" w:space="0" w:color="auto"/>
            <w:right w:val="none" w:sz="0" w:space="0" w:color="auto"/>
          </w:divBdr>
        </w:div>
        <w:div w:id="1609118956">
          <w:marLeft w:val="640"/>
          <w:marRight w:val="0"/>
          <w:marTop w:val="0"/>
          <w:marBottom w:val="0"/>
          <w:divBdr>
            <w:top w:val="none" w:sz="0" w:space="0" w:color="auto"/>
            <w:left w:val="none" w:sz="0" w:space="0" w:color="auto"/>
            <w:bottom w:val="none" w:sz="0" w:space="0" w:color="auto"/>
            <w:right w:val="none" w:sz="0" w:space="0" w:color="auto"/>
          </w:divBdr>
        </w:div>
        <w:div w:id="1538271584">
          <w:marLeft w:val="640"/>
          <w:marRight w:val="0"/>
          <w:marTop w:val="0"/>
          <w:marBottom w:val="0"/>
          <w:divBdr>
            <w:top w:val="none" w:sz="0" w:space="0" w:color="auto"/>
            <w:left w:val="none" w:sz="0" w:space="0" w:color="auto"/>
            <w:bottom w:val="none" w:sz="0" w:space="0" w:color="auto"/>
            <w:right w:val="none" w:sz="0" w:space="0" w:color="auto"/>
          </w:divBdr>
        </w:div>
        <w:div w:id="1791823742">
          <w:marLeft w:val="640"/>
          <w:marRight w:val="0"/>
          <w:marTop w:val="0"/>
          <w:marBottom w:val="0"/>
          <w:divBdr>
            <w:top w:val="none" w:sz="0" w:space="0" w:color="auto"/>
            <w:left w:val="none" w:sz="0" w:space="0" w:color="auto"/>
            <w:bottom w:val="none" w:sz="0" w:space="0" w:color="auto"/>
            <w:right w:val="none" w:sz="0" w:space="0" w:color="auto"/>
          </w:divBdr>
        </w:div>
        <w:div w:id="1327972501">
          <w:marLeft w:val="640"/>
          <w:marRight w:val="0"/>
          <w:marTop w:val="0"/>
          <w:marBottom w:val="0"/>
          <w:divBdr>
            <w:top w:val="none" w:sz="0" w:space="0" w:color="auto"/>
            <w:left w:val="none" w:sz="0" w:space="0" w:color="auto"/>
            <w:bottom w:val="none" w:sz="0" w:space="0" w:color="auto"/>
            <w:right w:val="none" w:sz="0" w:space="0" w:color="auto"/>
          </w:divBdr>
        </w:div>
        <w:div w:id="889072506">
          <w:marLeft w:val="640"/>
          <w:marRight w:val="0"/>
          <w:marTop w:val="0"/>
          <w:marBottom w:val="0"/>
          <w:divBdr>
            <w:top w:val="none" w:sz="0" w:space="0" w:color="auto"/>
            <w:left w:val="none" w:sz="0" w:space="0" w:color="auto"/>
            <w:bottom w:val="none" w:sz="0" w:space="0" w:color="auto"/>
            <w:right w:val="none" w:sz="0" w:space="0" w:color="auto"/>
          </w:divBdr>
        </w:div>
        <w:div w:id="242645658">
          <w:marLeft w:val="640"/>
          <w:marRight w:val="0"/>
          <w:marTop w:val="0"/>
          <w:marBottom w:val="0"/>
          <w:divBdr>
            <w:top w:val="none" w:sz="0" w:space="0" w:color="auto"/>
            <w:left w:val="none" w:sz="0" w:space="0" w:color="auto"/>
            <w:bottom w:val="none" w:sz="0" w:space="0" w:color="auto"/>
            <w:right w:val="none" w:sz="0" w:space="0" w:color="auto"/>
          </w:divBdr>
        </w:div>
        <w:div w:id="310712858">
          <w:marLeft w:val="640"/>
          <w:marRight w:val="0"/>
          <w:marTop w:val="0"/>
          <w:marBottom w:val="0"/>
          <w:divBdr>
            <w:top w:val="none" w:sz="0" w:space="0" w:color="auto"/>
            <w:left w:val="none" w:sz="0" w:space="0" w:color="auto"/>
            <w:bottom w:val="none" w:sz="0" w:space="0" w:color="auto"/>
            <w:right w:val="none" w:sz="0" w:space="0" w:color="auto"/>
          </w:divBdr>
        </w:div>
        <w:div w:id="1435133344">
          <w:marLeft w:val="640"/>
          <w:marRight w:val="0"/>
          <w:marTop w:val="0"/>
          <w:marBottom w:val="0"/>
          <w:divBdr>
            <w:top w:val="none" w:sz="0" w:space="0" w:color="auto"/>
            <w:left w:val="none" w:sz="0" w:space="0" w:color="auto"/>
            <w:bottom w:val="none" w:sz="0" w:space="0" w:color="auto"/>
            <w:right w:val="none" w:sz="0" w:space="0" w:color="auto"/>
          </w:divBdr>
        </w:div>
        <w:div w:id="1574271173">
          <w:marLeft w:val="640"/>
          <w:marRight w:val="0"/>
          <w:marTop w:val="0"/>
          <w:marBottom w:val="0"/>
          <w:divBdr>
            <w:top w:val="none" w:sz="0" w:space="0" w:color="auto"/>
            <w:left w:val="none" w:sz="0" w:space="0" w:color="auto"/>
            <w:bottom w:val="none" w:sz="0" w:space="0" w:color="auto"/>
            <w:right w:val="none" w:sz="0" w:space="0" w:color="auto"/>
          </w:divBdr>
        </w:div>
        <w:div w:id="1432698808">
          <w:marLeft w:val="640"/>
          <w:marRight w:val="0"/>
          <w:marTop w:val="0"/>
          <w:marBottom w:val="0"/>
          <w:divBdr>
            <w:top w:val="none" w:sz="0" w:space="0" w:color="auto"/>
            <w:left w:val="none" w:sz="0" w:space="0" w:color="auto"/>
            <w:bottom w:val="none" w:sz="0" w:space="0" w:color="auto"/>
            <w:right w:val="none" w:sz="0" w:space="0" w:color="auto"/>
          </w:divBdr>
        </w:div>
        <w:div w:id="345644274">
          <w:marLeft w:val="640"/>
          <w:marRight w:val="0"/>
          <w:marTop w:val="0"/>
          <w:marBottom w:val="0"/>
          <w:divBdr>
            <w:top w:val="none" w:sz="0" w:space="0" w:color="auto"/>
            <w:left w:val="none" w:sz="0" w:space="0" w:color="auto"/>
            <w:bottom w:val="none" w:sz="0" w:space="0" w:color="auto"/>
            <w:right w:val="none" w:sz="0" w:space="0" w:color="auto"/>
          </w:divBdr>
        </w:div>
        <w:div w:id="107358540">
          <w:marLeft w:val="640"/>
          <w:marRight w:val="0"/>
          <w:marTop w:val="0"/>
          <w:marBottom w:val="0"/>
          <w:divBdr>
            <w:top w:val="none" w:sz="0" w:space="0" w:color="auto"/>
            <w:left w:val="none" w:sz="0" w:space="0" w:color="auto"/>
            <w:bottom w:val="none" w:sz="0" w:space="0" w:color="auto"/>
            <w:right w:val="none" w:sz="0" w:space="0" w:color="auto"/>
          </w:divBdr>
        </w:div>
        <w:div w:id="1757553053">
          <w:marLeft w:val="640"/>
          <w:marRight w:val="0"/>
          <w:marTop w:val="0"/>
          <w:marBottom w:val="0"/>
          <w:divBdr>
            <w:top w:val="none" w:sz="0" w:space="0" w:color="auto"/>
            <w:left w:val="none" w:sz="0" w:space="0" w:color="auto"/>
            <w:bottom w:val="none" w:sz="0" w:space="0" w:color="auto"/>
            <w:right w:val="none" w:sz="0" w:space="0" w:color="auto"/>
          </w:divBdr>
        </w:div>
        <w:div w:id="412438608">
          <w:marLeft w:val="640"/>
          <w:marRight w:val="0"/>
          <w:marTop w:val="0"/>
          <w:marBottom w:val="0"/>
          <w:divBdr>
            <w:top w:val="none" w:sz="0" w:space="0" w:color="auto"/>
            <w:left w:val="none" w:sz="0" w:space="0" w:color="auto"/>
            <w:bottom w:val="none" w:sz="0" w:space="0" w:color="auto"/>
            <w:right w:val="none" w:sz="0" w:space="0" w:color="auto"/>
          </w:divBdr>
        </w:div>
        <w:div w:id="621151802">
          <w:marLeft w:val="640"/>
          <w:marRight w:val="0"/>
          <w:marTop w:val="0"/>
          <w:marBottom w:val="0"/>
          <w:divBdr>
            <w:top w:val="none" w:sz="0" w:space="0" w:color="auto"/>
            <w:left w:val="none" w:sz="0" w:space="0" w:color="auto"/>
            <w:bottom w:val="none" w:sz="0" w:space="0" w:color="auto"/>
            <w:right w:val="none" w:sz="0" w:space="0" w:color="auto"/>
          </w:divBdr>
        </w:div>
        <w:div w:id="1469975435">
          <w:marLeft w:val="640"/>
          <w:marRight w:val="0"/>
          <w:marTop w:val="0"/>
          <w:marBottom w:val="0"/>
          <w:divBdr>
            <w:top w:val="none" w:sz="0" w:space="0" w:color="auto"/>
            <w:left w:val="none" w:sz="0" w:space="0" w:color="auto"/>
            <w:bottom w:val="none" w:sz="0" w:space="0" w:color="auto"/>
            <w:right w:val="none" w:sz="0" w:space="0" w:color="auto"/>
          </w:divBdr>
        </w:div>
        <w:div w:id="1468933427">
          <w:marLeft w:val="640"/>
          <w:marRight w:val="0"/>
          <w:marTop w:val="0"/>
          <w:marBottom w:val="0"/>
          <w:divBdr>
            <w:top w:val="none" w:sz="0" w:space="0" w:color="auto"/>
            <w:left w:val="none" w:sz="0" w:space="0" w:color="auto"/>
            <w:bottom w:val="none" w:sz="0" w:space="0" w:color="auto"/>
            <w:right w:val="none" w:sz="0" w:space="0" w:color="auto"/>
          </w:divBdr>
        </w:div>
        <w:div w:id="600263919">
          <w:marLeft w:val="640"/>
          <w:marRight w:val="0"/>
          <w:marTop w:val="0"/>
          <w:marBottom w:val="0"/>
          <w:divBdr>
            <w:top w:val="none" w:sz="0" w:space="0" w:color="auto"/>
            <w:left w:val="none" w:sz="0" w:space="0" w:color="auto"/>
            <w:bottom w:val="none" w:sz="0" w:space="0" w:color="auto"/>
            <w:right w:val="none" w:sz="0" w:space="0" w:color="auto"/>
          </w:divBdr>
        </w:div>
        <w:div w:id="291910237">
          <w:marLeft w:val="640"/>
          <w:marRight w:val="0"/>
          <w:marTop w:val="0"/>
          <w:marBottom w:val="0"/>
          <w:divBdr>
            <w:top w:val="none" w:sz="0" w:space="0" w:color="auto"/>
            <w:left w:val="none" w:sz="0" w:space="0" w:color="auto"/>
            <w:bottom w:val="none" w:sz="0" w:space="0" w:color="auto"/>
            <w:right w:val="none" w:sz="0" w:space="0" w:color="auto"/>
          </w:divBdr>
        </w:div>
        <w:div w:id="1056901337">
          <w:marLeft w:val="640"/>
          <w:marRight w:val="0"/>
          <w:marTop w:val="0"/>
          <w:marBottom w:val="0"/>
          <w:divBdr>
            <w:top w:val="none" w:sz="0" w:space="0" w:color="auto"/>
            <w:left w:val="none" w:sz="0" w:space="0" w:color="auto"/>
            <w:bottom w:val="none" w:sz="0" w:space="0" w:color="auto"/>
            <w:right w:val="none" w:sz="0" w:space="0" w:color="auto"/>
          </w:divBdr>
        </w:div>
        <w:div w:id="107942597">
          <w:marLeft w:val="640"/>
          <w:marRight w:val="0"/>
          <w:marTop w:val="0"/>
          <w:marBottom w:val="0"/>
          <w:divBdr>
            <w:top w:val="none" w:sz="0" w:space="0" w:color="auto"/>
            <w:left w:val="none" w:sz="0" w:space="0" w:color="auto"/>
            <w:bottom w:val="none" w:sz="0" w:space="0" w:color="auto"/>
            <w:right w:val="none" w:sz="0" w:space="0" w:color="auto"/>
          </w:divBdr>
        </w:div>
        <w:div w:id="592518382">
          <w:marLeft w:val="640"/>
          <w:marRight w:val="0"/>
          <w:marTop w:val="0"/>
          <w:marBottom w:val="0"/>
          <w:divBdr>
            <w:top w:val="none" w:sz="0" w:space="0" w:color="auto"/>
            <w:left w:val="none" w:sz="0" w:space="0" w:color="auto"/>
            <w:bottom w:val="none" w:sz="0" w:space="0" w:color="auto"/>
            <w:right w:val="none" w:sz="0" w:space="0" w:color="auto"/>
          </w:divBdr>
        </w:div>
        <w:div w:id="1967466618">
          <w:marLeft w:val="640"/>
          <w:marRight w:val="0"/>
          <w:marTop w:val="0"/>
          <w:marBottom w:val="0"/>
          <w:divBdr>
            <w:top w:val="none" w:sz="0" w:space="0" w:color="auto"/>
            <w:left w:val="none" w:sz="0" w:space="0" w:color="auto"/>
            <w:bottom w:val="none" w:sz="0" w:space="0" w:color="auto"/>
            <w:right w:val="none" w:sz="0" w:space="0" w:color="auto"/>
          </w:divBdr>
        </w:div>
        <w:div w:id="1756122014">
          <w:marLeft w:val="640"/>
          <w:marRight w:val="0"/>
          <w:marTop w:val="0"/>
          <w:marBottom w:val="0"/>
          <w:divBdr>
            <w:top w:val="none" w:sz="0" w:space="0" w:color="auto"/>
            <w:left w:val="none" w:sz="0" w:space="0" w:color="auto"/>
            <w:bottom w:val="none" w:sz="0" w:space="0" w:color="auto"/>
            <w:right w:val="none" w:sz="0" w:space="0" w:color="auto"/>
          </w:divBdr>
        </w:div>
        <w:div w:id="441729889">
          <w:marLeft w:val="640"/>
          <w:marRight w:val="0"/>
          <w:marTop w:val="0"/>
          <w:marBottom w:val="0"/>
          <w:divBdr>
            <w:top w:val="none" w:sz="0" w:space="0" w:color="auto"/>
            <w:left w:val="none" w:sz="0" w:space="0" w:color="auto"/>
            <w:bottom w:val="none" w:sz="0" w:space="0" w:color="auto"/>
            <w:right w:val="none" w:sz="0" w:space="0" w:color="auto"/>
          </w:divBdr>
        </w:div>
        <w:div w:id="2033798549">
          <w:marLeft w:val="640"/>
          <w:marRight w:val="0"/>
          <w:marTop w:val="0"/>
          <w:marBottom w:val="0"/>
          <w:divBdr>
            <w:top w:val="none" w:sz="0" w:space="0" w:color="auto"/>
            <w:left w:val="none" w:sz="0" w:space="0" w:color="auto"/>
            <w:bottom w:val="none" w:sz="0" w:space="0" w:color="auto"/>
            <w:right w:val="none" w:sz="0" w:space="0" w:color="auto"/>
          </w:divBdr>
        </w:div>
        <w:div w:id="1508251095">
          <w:marLeft w:val="640"/>
          <w:marRight w:val="0"/>
          <w:marTop w:val="0"/>
          <w:marBottom w:val="0"/>
          <w:divBdr>
            <w:top w:val="none" w:sz="0" w:space="0" w:color="auto"/>
            <w:left w:val="none" w:sz="0" w:space="0" w:color="auto"/>
            <w:bottom w:val="none" w:sz="0" w:space="0" w:color="auto"/>
            <w:right w:val="none" w:sz="0" w:space="0" w:color="auto"/>
          </w:divBdr>
        </w:div>
        <w:div w:id="1801730450">
          <w:marLeft w:val="640"/>
          <w:marRight w:val="0"/>
          <w:marTop w:val="0"/>
          <w:marBottom w:val="0"/>
          <w:divBdr>
            <w:top w:val="none" w:sz="0" w:space="0" w:color="auto"/>
            <w:left w:val="none" w:sz="0" w:space="0" w:color="auto"/>
            <w:bottom w:val="none" w:sz="0" w:space="0" w:color="auto"/>
            <w:right w:val="none" w:sz="0" w:space="0" w:color="auto"/>
          </w:divBdr>
        </w:div>
        <w:div w:id="484668376">
          <w:marLeft w:val="640"/>
          <w:marRight w:val="0"/>
          <w:marTop w:val="0"/>
          <w:marBottom w:val="0"/>
          <w:divBdr>
            <w:top w:val="none" w:sz="0" w:space="0" w:color="auto"/>
            <w:left w:val="none" w:sz="0" w:space="0" w:color="auto"/>
            <w:bottom w:val="none" w:sz="0" w:space="0" w:color="auto"/>
            <w:right w:val="none" w:sz="0" w:space="0" w:color="auto"/>
          </w:divBdr>
        </w:div>
        <w:div w:id="1176504045">
          <w:marLeft w:val="640"/>
          <w:marRight w:val="0"/>
          <w:marTop w:val="0"/>
          <w:marBottom w:val="0"/>
          <w:divBdr>
            <w:top w:val="none" w:sz="0" w:space="0" w:color="auto"/>
            <w:left w:val="none" w:sz="0" w:space="0" w:color="auto"/>
            <w:bottom w:val="none" w:sz="0" w:space="0" w:color="auto"/>
            <w:right w:val="none" w:sz="0" w:space="0" w:color="auto"/>
          </w:divBdr>
        </w:div>
        <w:div w:id="1164979842">
          <w:marLeft w:val="640"/>
          <w:marRight w:val="0"/>
          <w:marTop w:val="0"/>
          <w:marBottom w:val="0"/>
          <w:divBdr>
            <w:top w:val="none" w:sz="0" w:space="0" w:color="auto"/>
            <w:left w:val="none" w:sz="0" w:space="0" w:color="auto"/>
            <w:bottom w:val="none" w:sz="0" w:space="0" w:color="auto"/>
            <w:right w:val="none" w:sz="0" w:space="0" w:color="auto"/>
          </w:divBdr>
        </w:div>
        <w:div w:id="960190073">
          <w:marLeft w:val="640"/>
          <w:marRight w:val="0"/>
          <w:marTop w:val="0"/>
          <w:marBottom w:val="0"/>
          <w:divBdr>
            <w:top w:val="none" w:sz="0" w:space="0" w:color="auto"/>
            <w:left w:val="none" w:sz="0" w:space="0" w:color="auto"/>
            <w:bottom w:val="none" w:sz="0" w:space="0" w:color="auto"/>
            <w:right w:val="none" w:sz="0" w:space="0" w:color="auto"/>
          </w:divBdr>
        </w:div>
        <w:div w:id="287516703">
          <w:marLeft w:val="640"/>
          <w:marRight w:val="0"/>
          <w:marTop w:val="0"/>
          <w:marBottom w:val="0"/>
          <w:divBdr>
            <w:top w:val="none" w:sz="0" w:space="0" w:color="auto"/>
            <w:left w:val="none" w:sz="0" w:space="0" w:color="auto"/>
            <w:bottom w:val="none" w:sz="0" w:space="0" w:color="auto"/>
            <w:right w:val="none" w:sz="0" w:space="0" w:color="auto"/>
          </w:divBdr>
        </w:div>
        <w:div w:id="1357150830">
          <w:marLeft w:val="640"/>
          <w:marRight w:val="0"/>
          <w:marTop w:val="0"/>
          <w:marBottom w:val="0"/>
          <w:divBdr>
            <w:top w:val="none" w:sz="0" w:space="0" w:color="auto"/>
            <w:left w:val="none" w:sz="0" w:space="0" w:color="auto"/>
            <w:bottom w:val="none" w:sz="0" w:space="0" w:color="auto"/>
            <w:right w:val="none" w:sz="0" w:space="0" w:color="auto"/>
          </w:divBdr>
        </w:div>
        <w:div w:id="1959724346">
          <w:marLeft w:val="640"/>
          <w:marRight w:val="0"/>
          <w:marTop w:val="0"/>
          <w:marBottom w:val="0"/>
          <w:divBdr>
            <w:top w:val="none" w:sz="0" w:space="0" w:color="auto"/>
            <w:left w:val="none" w:sz="0" w:space="0" w:color="auto"/>
            <w:bottom w:val="none" w:sz="0" w:space="0" w:color="auto"/>
            <w:right w:val="none" w:sz="0" w:space="0" w:color="auto"/>
          </w:divBdr>
        </w:div>
        <w:div w:id="204564609">
          <w:marLeft w:val="640"/>
          <w:marRight w:val="0"/>
          <w:marTop w:val="0"/>
          <w:marBottom w:val="0"/>
          <w:divBdr>
            <w:top w:val="none" w:sz="0" w:space="0" w:color="auto"/>
            <w:left w:val="none" w:sz="0" w:space="0" w:color="auto"/>
            <w:bottom w:val="none" w:sz="0" w:space="0" w:color="auto"/>
            <w:right w:val="none" w:sz="0" w:space="0" w:color="auto"/>
          </w:divBdr>
        </w:div>
        <w:div w:id="888148842">
          <w:marLeft w:val="640"/>
          <w:marRight w:val="0"/>
          <w:marTop w:val="0"/>
          <w:marBottom w:val="0"/>
          <w:divBdr>
            <w:top w:val="none" w:sz="0" w:space="0" w:color="auto"/>
            <w:left w:val="none" w:sz="0" w:space="0" w:color="auto"/>
            <w:bottom w:val="none" w:sz="0" w:space="0" w:color="auto"/>
            <w:right w:val="none" w:sz="0" w:space="0" w:color="auto"/>
          </w:divBdr>
        </w:div>
        <w:div w:id="1209993041">
          <w:marLeft w:val="640"/>
          <w:marRight w:val="0"/>
          <w:marTop w:val="0"/>
          <w:marBottom w:val="0"/>
          <w:divBdr>
            <w:top w:val="none" w:sz="0" w:space="0" w:color="auto"/>
            <w:left w:val="none" w:sz="0" w:space="0" w:color="auto"/>
            <w:bottom w:val="none" w:sz="0" w:space="0" w:color="auto"/>
            <w:right w:val="none" w:sz="0" w:space="0" w:color="auto"/>
          </w:divBdr>
        </w:div>
        <w:div w:id="1209486203">
          <w:marLeft w:val="640"/>
          <w:marRight w:val="0"/>
          <w:marTop w:val="0"/>
          <w:marBottom w:val="0"/>
          <w:divBdr>
            <w:top w:val="none" w:sz="0" w:space="0" w:color="auto"/>
            <w:left w:val="none" w:sz="0" w:space="0" w:color="auto"/>
            <w:bottom w:val="none" w:sz="0" w:space="0" w:color="auto"/>
            <w:right w:val="none" w:sz="0" w:space="0" w:color="auto"/>
          </w:divBdr>
        </w:div>
        <w:div w:id="961612238">
          <w:marLeft w:val="640"/>
          <w:marRight w:val="0"/>
          <w:marTop w:val="0"/>
          <w:marBottom w:val="0"/>
          <w:divBdr>
            <w:top w:val="none" w:sz="0" w:space="0" w:color="auto"/>
            <w:left w:val="none" w:sz="0" w:space="0" w:color="auto"/>
            <w:bottom w:val="none" w:sz="0" w:space="0" w:color="auto"/>
            <w:right w:val="none" w:sz="0" w:space="0" w:color="auto"/>
          </w:divBdr>
        </w:div>
        <w:div w:id="483475104">
          <w:marLeft w:val="640"/>
          <w:marRight w:val="0"/>
          <w:marTop w:val="0"/>
          <w:marBottom w:val="0"/>
          <w:divBdr>
            <w:top w:val="none" w:sz="0" w:space="0" w:color="auto"/>
            <w:left w:val="none" w:sz="0" w:space="0" w:color="auto"/>
            <w:bottom w:val="none" w:sz="0" w:space="0" w:color="auto"/>
            <w:right w:val="none" w:sz="0" w:space="0" w:color="auto"/>
          </w:divBdr>
        </w:div>
        <w:div w:id="327363308">
          <w:marLeft w:val="640"/>
          <w:marRight w:val="0"/>
          <w:marTop w:val="0"/>
          <w:marBottom w:val="0"/>
          <w:divBdr>
            <w:top w:val="none" w:sz="0" w:space="0" w:color="auto"/>
            <w:left w:val="none" w:sz="0" w:space="0" w:color="auto"/>
            <w:bottom w:val="none" w:sz="0" w:space="0" w:color="auto"/>
            <w:right w:val="none" w:sz="0" w:space="0" w:color="auto"/>
          </w:divBdr>
        </w:div>
        <w:div w:id="1107237661">
          <w:marLeft w:val="640"/>
          <w:marRight w:val="0"/>
          <w:marTop w:val="0"/>
          <w:marBottom w:val="0"/>
          <w:divBdr>
            <w:top w:val="none" w:sz="0" w:space="0" w:color="auto"/>
            <w:left w:val="none" w:sz="0" w:space="0" w:color="auto"/>
            <w:bottom w:val="none" w:sz="0" w:space="0" w:color="auto"/>
            <w:right w:val="none" w:sz="0" w:space="0" w:color="auto"/>
          </w:divBdr>
        </w:div>
        <w:div w:id="909080072">
          <w:marLeft w:val="640"/>
          <w:marRight w:val="0"/>
          <w:marTop w:val="0"/>
          <w:marBottom w:val="0"/>
          <w:divBdr>
            <w:top w:val="none" w:sz="0" w:space="0" w:color="auto"/>
            <w:left w:val="none" w:sz="0" w:space="0" w:color="auto"/>
            <w:bottom w:val="none" w:sz="0" w:space="0" w:color="auto"/>
            <w:right w:val="none" w:sz="0" w:space="0" w:color="auto"/>
          </w:divBdr>
        </w:div>
        <w:div w:id="996540972">
          <w:marLeft w:val="640"/>
          <w:marRight w:val="0"/>
          <w:marTop w:val="0"/>
          <w:marBottom w:val="0"/>
          <w:divBdr>
            <w:top w:val="none" w:sz="0" w:space="0" w:color="auto"/>
            <w:left w:val="none" w:sz="0" w:space="0" w:color="auto"/>
            <w:bottom w:val="none" w:sz="0" w:space="0" w:color="auto"/>
            <w:right w:val="none" w:sz="0" w:space="0" w:color="auto"/>
          </w:divBdr>
        </w:div>
        <w:div w:id="1434207996">
          <w:marLeft w:val="640"/>
          <w:marRight w:val="0"/>
          <w:marTop w:val="0"/>
          <w:marBottom w:val="0"/>
          <w:divBdr>
            <w:top w:val="none" w:sz="0" w:space="0" w:color="auto"/>
            <w:left w:val="none" w:sz="0" w:space="0" w:color="auto"/>
            <w:bottom w:val="none" w:sz="0" w:space="0" w:color="auto"/>
            <w:right w:val="none" w:sz="0" w:space="0" w:color="auto"/>
          </w:divBdr>
        </w:div>
        <w:div w:id="1342471136">
          <w:marLeft w:val="640"/>
          <w:marRight w:val="0"/>
          <w:marTop w:val="0"/>
          <w:marBottom w:val="0"/>
          <w:divBdr>
            <w:top w:val="none" w:sz="0" w:space="0" w:color="auto"/>
            <w:left w:val="none" w:sz="0" w:space="0" w:color="auto"/>
            <w:bottom w:val="none" w:sz="0" w:space="0" w:color="auto"/>
            <w:right w:val="none" w:sz="0" w:space="0" w:color="auto"/>
          </w:divBdr>
        </w:div>
        <w:div w:id="1614749010">
          <w:marLeft w:val="640"/>
          <w:marRight w:val="0"/>
          <w:marTop w:val="0"/>
          <w:marBottom w:val="0"/>
          <w:divBdr>
            <w:top w:val="none" w:sz="0" w:space="0" w:color="auto"/>
            <w:left w:val="none" w:sz="0" w:space="0" w:color="auto"/>
            <w:bottom w:val="none" w:sz="0" w:space="0" w:color="auto"/>
            <w:right w:val="none" w:sz="0" w:space="0" w:color="auto"/>
          </w:divBdr>
        </w:div>
      </w:divsChild>
    </w:div>
    <w:div w:id="1547835415">
      <w:bodyDiv w:val="1"/>
      <w:marLeft w:val="0"/>
      <w:marRight w:val="0"/>
      <w:marTop w:val="0"/>
      <w:marBottom w:val="0"/>
      <w:divBdr>
        <w:top w:val="none" w:sz="0" w:space="0" w:color="auto"/>
        <w:left w:val="none" w:sz="0" w:space="0" w:color="auto"/>
        <w:bottom w:val="none" w:sz="0" w:space="0" w:color="auto"/>
        <w:right w:val="none" w:sz="0" w:space="0" w:color="auto"/>
      </w:divBdr>
      <w:divsChild>
        <w:div w:id="632518076">
          <w:marLeft w:val="640"/>
          <w:marRight w:val="0"/>
          <w:marTop w:val="0"/>
          <w:marBottom w:val="0"/>
          <w:divBdr>
            <w:top w:val="none" w:sz="0" w:space="0" w:color="auto"/>
            <w:left w:val="none" w:sz="0" w:space="0" w:color="auto"/>
            <w:bottom w:val="none" w:sz="0" w:space="0" w:color="auto"/>
            <w:right w:val="none" w:sz="0" w:space="0" w:color="auto"/>
          </w:divBdr>
        </w:div>
        <w:div w:id="1243414821">
          <w:marLeft w:val="640"/>
          <w:marRight w:val="0"/>
          <w:marTop w:val="0"/>
          <w:marBottom w:val="0"/>
          <w:divBdr>
            <w:top w:val="none" w:sz="0" w:space="0" w:color="auto"/>
            <w:left w:val="none" w:sz="0" w:space="0" w:color="auto"/>
            <w:bottom w:val="none" w:sz="0" w:space="0" w:color="auto"/>
            <w:right w:val="none" w:sz="0" w:space="0" w:color="auto"/>
          </w:divBdr>
        </w:div>
        <w:div w:id="60904398">
          <w:marLeft w:val="640"/>
          <w:marRight w:val="0"/>
          <w:marTop w:val="0"/>
          <w:marBottom w:val="0"/>
          <w:divBdr>
            <w:top w:val="none" w:sz="0" w:space="0" w:color="auto"/>
            <w:left w:val="none" w:sz="0" w:space="0" w:color="auto"/>
            <w:bottom w:val="none" w:sz="0" w:space="0" w:color="auto"/>
            <w:right w:val="none" w:sz="0" w:space="0" w:color="auto"/>
          </w:divBdr>
        </w:div>
        <w:div w:id="404452639">
          <w:marLeft w:val="640"/>
          <w:marRight w:val="0"/>
          <w:marTop w:val="0"/>
          <w:marBottom w:val="0"/>
          <w:divBdr>
            <w:top w:val="none" w:sz="0" w:space="0" w:color="auto"/>
            <w:left w:val="none" w:sz="0" w:space="0" w:color="auto"/>
            <w:bottom w:val="none" w:sz="0" w:space="0" w:color="auto"/>
            <w:right w:val="none" w:sz="0" w:space="0" w:color="auto"/>
          </w:divBdr>
        </w:div>
        <w:div w:id="1196574871">
          <w:marLeft w:val="640"/>
          <w:marRight w:val="0"/>
          <w:marTop w:val="0"/>
          <w:marBottom w:val="0"/>
          <w:divBdr>
            <w:top w:val="none" w:sz="0" w:space="0" w:color="auto"/>
            <w:left w:val="none" w:sz="0" w:space="0" w:color="auto"/>
            <w:bottom w:val="none" w:sz="0" w:space="0" w:color="auto"/>
            <w:right w:val="none" w:sz="0" w:space="0" w:color="auto"/>
          </w:divBdr>
        </w:div>
        <w:div w:id="1864979497">
          <w:marLeft w:val="640"/>
          <w:marRight w:val="0"/>
          <w:marTop w:val="0"/>
          <w:marBottom w:val="0"/>
          <w:divBdr>
            <w:top w:val="none" w:sz="0" w:space="0" w:color="auto"/>
            <w:left w:val="none" w:sz="0" w:space="0" w:color="auto"/>
            <w:bottom w:val="none" w:sz="0" w:space="0" w:color="auto"/>
            <w:right w:val="none" w:sz="0" w:space="0" w:color="auto"/>
          </w:divBdr>
        </w:div>
        <w:div w:id="1275865608">
          <w:marLeft w:val="640"/>
          <w:marRight w:val="0"/>
          <w:marTop w:val="0"/>
          <w:marBottom w:val="0"/>
          <w:divBdr>
            <w:top w:val="none" w:sz="0" w:space="0" w:color="auto"/>
            <w:left w:val="none" w:sz="0" w:space="0" w:color="auto"/>
            <w:bottom w:val="none" w:sz="0" w:space="0" w:color="auto"/>
            <w:right w:val="none" w:sz="0" w:space="0" w:color="auto"/>
          </w:divBdr>
        </w:div>
        <w:div w:id="210457653">
          <w:marLeft w:val="640"/>
          <w:marRight w:val="0"/>
          <w:marTop w:val="0"/>
          <w:marBottom w:val="0"/>
          <w:divBdr>
            <w:top w:val="none" w:sz="0" w:space="0" w:color="auto"/>
            <w:left w:val="none" w:sz="0" w:space="0" w:color="auto"/>
            <w:bottom w:val="none" w:sz="0" w:space="0" w:color="auto"/>
            <w:right w:val="none" w:sz="0" w:space="0" w:color="auto"/>
          </w:divBdr>
        </w:div>
        <w:div w:id="430010039">
          <w:marLeft w:val="640"/>
          <w:marRight w:val="0"/>
          <w:marTop w:val="0"/>
          <w:marBottom w:val="0"/>
          <w:divBdr>
            <w:top w:val="none" w:sz="0" w:space="0" w:color="auto"/>
            <w:left w:val="none" w:sz="0" w:space="0" w:color="auto"/>
            <w:bottom w:val="none" w:sz="0" w:space="0" w:color="auto"/>
            <w:right w:val="none" w:sz="0" w:space="0" w:color="auto"/>
          </w:divBdr>
        </w:div>
        <w:div w:id="315375487">
          <w:marLeft w:val="640"/>
          <w:marRight w:val="0"/>
          <w:marTop w:val="0"/>
          <w:marBottom w:val="0"/>
          <w:divBdr>
            <w:top w:val="none" w:sz="0" w:space="0" w:color="auto"/>
            <w:left w:val="none" w:sz="0" w:space="0" w:color="auto"/>
            <w:bottom w:val="none" w:sz="0" w:space="0" w:color="auto"/>
            <w:right w:val="none" w:sz="0" w:space="0" w:color="auto"/>
          </w:divBdr>
        </w:div>
        <w:div w:id="52051200">
          <w:marLeft w:val="640"/>
          <w:marRight w:val="0"/>
          <w:marTop w:val="0"/>
          <w:marBottom w:val="0"/>
          <w:divBdr>
            <w:top w:val="none" w:sz="0" w:space="0" w:color="auto"/>
            <w:left w:val="none" w:sz="0" w:space="0" w:color="auto"/>
            <w:bottom w:val="none" w:sz="0" w:space="0" w:color="auto"/>
            <w:right w:val="none" w:sz="0" w:space="0" w:color="auto"/>
          </w:divBdr>
        </w:div>
        <w:div w:id="875779392">
          <w:marLeft w:val="640"/>
          <w:marRight w:val="0"/>
          <w:marTop w:val="0"/>
          <w:marBottom w:val="0"/>
          <w:divBdr>
            <w:top w:val="none" w:sz="0" w:space="0" w:color="auto"/>
            <w:left w:val="none" w:sz="0" w:space="0" w:color="auto"/>
            <w:bottom w:val="none" w:sz="0" w:space="0" w:color="auto"/>
            <w:right w:val="none" w:sz="0" w:space="0" w:color="auto"/>
          </w:divBdr>
        </w:div>
        <w:div w:id="601764591">
          <w:marLeft w:val="640"/>
          <w:marRight w:val="0"/>
          <w:marTop w:val="0"/>
          <w:marBottom w:val="0"/>
          <w:divBdr>
            <w:top w:val="none" w:sz="0" w:space="0" w:color="auto"/>
            <w:left w:val="none" w:sz="0" w:space="0" w:color="auto"/>
            <w:bottom w:val="none" w:sz="0" w:space="0" w:color="auto"/>
            <w:right w:val="none" w:sz="0" w:space="0" w:color="auto"/>
          </w:divBdr>
        </w:div>
        <w:div w:id="461264146">
          <w:marLeft w:val="640"/>
          <w:marRight w:val="0"/>
          <w:marTop w:val="0"/>
          <w:marBottom w:val="0"/>
          <w:divBdr>
            <w:top w:val="none" w:sz="0" w:space="0" w:color="auto"/>
            <w:left w:val="none" w:sz="0" w:space="0" w:color="auto"/>
            <w:bottom w:val="none" w:sz="0" w:space="0" w:color="auto"/>
            <w:right w:val="none" w:sz="0" w:space="0" w:color="auto"/>
          </w:divBdr>
        </w:div>
        <w:div w:id="598606814">
          <w:marLeft w:val="640"/>
          <w:marRight w:val="0"/>
          <w:marTop w:val="0"/>
          <w:marBottom w:val="0"/>
          <w:divBdr>
            <w:top w:val="none" w:sz="0" w:space="0" w:color="auto"/>
            <w:left w:val="none" w:sz="0" w:space="0" w:color="auto"/>
            <w:bottom w:val="none" w:sz="0" w:space="0" w:color="auto"/>
            <w:right w:val="none" w:sz="0" w:space="0" w:color="auto"/>
          </w:divBdr>
        </w:div>
        <w:div w:id="1470702776">
          <w:marLeft w:val="640"/>
          <w:marRight w:val="0"/>
          <w:marTop w:val="0"/>
          <w:marBottom w:val="0"/>
          <w:divBdr>
            <w:top w:val="none" w:sz="0" w:space="0" w:color="auto"/>
            <w:left w:val="none" w:sz="0" w:space="0" w:color="auto"/>
            <w:bottom w:val="none" w:sz="0" w:space="0" w:color="auto"/>
            <w:right w:val="none" w:sz="0" w:space="0" w:color="auto"/>
          </w:divBdr>
        </w:div>
        <w:div w:id="1198545028">
          <w:marLeft w:val="640"/>
          <w:marRight w:val="0"/>
          <w:marTop w:val="0"/>
          <w:marBottom w:val="0"/>
          <w:divBdr>
            <w:top w:val="none" w:sz="0" w:space="0" w:color="auto"/>
            <w:left w:val="none" w:sz="0" w:space="0" w:color="auto"/>
            <w:bottom w:val="none" w:sz="0" w:space="0" w:color="auto"/>
            <w:right w:val="none" w:sz="0" w:space="0" w:color="auto"/>
          </w:divBdr>
        </w:div>
        <w:div w:id="1717193336">
          <w:marLeft w:val="640"/>
          <w:marRight w:val="0"/>
          <w:marTop w:val="0"/>
          <w:marBottom w:val="0"/>
          <w:divBdr>
            <w:top w:val="none" w:sz="0" w:space="0" w:color="auto"/>
            <w:left w:val="none" w:sz="0" w:space="0" w:color="auto"/>
            <w:bottom w:val="none" w:sz="0" w:space="0" w:color="auto"/>
            <w:right w:val="none" w:sz="0" w:space="0" w:color="auto"/>
          </w:divBdr>
        </w:div>
        <w:div w:id="162479037">
          <w:marLeft w:val="640"/>
          <w:marRight w:val="0"/>
          <w:marTop w:val="0"/>
          <w:marBottom w:val="0"/>
          <w:divBdr>
            <w:top w:val="none" w:sz="0" w:space="0" w:color="auto"/>
            <w:left w:val="none" w:sz="0" w:space="0" w:color="auto"/>
            <w:bottom w:val="none" w:sz="0" w:space="0" w:color="auto"/>
            <w:right w:val="none" w:sz="0" w:space="0" w:color="auto"/>
          </w:divBdr>
        </w:div>
        <w:div w:id="1257133163">
          <w:marLeft w:val="640"/>
          <w:marRight w:val="0"/>
          <w:marTop w:val="0"/>
          <w:marBottom w:val="0"/>
          <w:divBdr>
            <w:top w:val="none" w:sz="0" w:space="0" w:color="auto"/>
            <w:left w:val="none" w:sz="0" w:space="0" w:color="auto"/>
            <w:bottom w:val="none" w:sz="0" w:space="0" w:color="auto"/>
            <w:right w:val="none" w:sz="0" w:space="0" w:color="auto"/>
          </w:divBdr>
        </w:div>
        <w:div w:id="877738740">
          <w:marLeft w:val="640"/>
          <w:marRight w:val="0"/>
          <w:marTop w:val="0"/>
          <w:marBottom w:val="0"/>
          <w:divBdr>
            <w:top w:val="none" w:sz="0" w:space="0" w:color="auto"/>
            <w:left w:val="none" w:sz="0" w:space="0" w:color="auto"/>
            <w:bottom w:val="none" w:sz="0" w:space="0" w:color="auto"/>
            <w:right w:val="none" w:sz="0" w:space="0" w:color="auto"/>
          </w:divBdr>
        </w:div>
        <w:div w:id="828130039">
          <w:marLeft w:val="640"/>
          <w:marRight w:val="0"/>
          <w:marTop w:val="0"/>
          <w:marBottom w:val="0"/>
          <w:divBdr>
            <w:top w:val="none" w:sz="0" w:space="0" w:color="auto"/>
            <w:left w:val="none" w:sz="0" w:space="0" w:color="auto"/>
            <w:bottom w:val="none" w:sz="0" w:space="0" w:color="auto"/>
            <w:right w:val="none" w:sz="0" w:space="0" w:color="auto"/>
          </w:divBdr>
        </w:div>
        <w:div w:id="604315101">
          <w:marLeft w:val="640"/>
          <w:marRight w:val="0"/>
          <w:marTop w:val="0"/>
          <w:marBottom w:val="0"/>
          <w:divBdr>
            <w:top w:val="none" w:sz="0" w:space="0" w:color="auto"/>
            <w:left w:val="none" w:sz="0" w:space="0" w:color="auto"/>
            <w:bottom w:val="none" w:sz="0" w:space="0" w:color="auto"/>
            <w:right w:val="none" w:sz="0" w:space="0" w:color="auto"/>
          </w:divBdr>
        </w:div>
        <w:div w:id="1151482307">
          <w:marLeft w:val="640"/>
          <w:marRight w:val="0"/>
          <w:marTop w:val="0"/>
          <w:marBottom w:val="0"/>
          <w:divBdr>
            <w:top w:val="none" w:sz="0" w:space="0" w:color="auto"/>
            <w:left w:val="none" w:sz="0" w:space="0" w:color="auto"/>
            <w:bottom w:val="none" w:sz="0" w:space="0" w:color="auto"/>
            <w:right w:val="none" w:sz="0" w:space="0" w:color="auto"/>
          </w:divBdr>
        </w:div>
        <w:div w:id="222716151">
          <w:marLeft w:val="640"/>
          <w:marRight w:val="0"/>
          <w:marTop w:val="0"/>
          <w:marBottom w:val="0"/>
          <w:divBdr>
            <w:top w:val="none" w:sz="0" w:space="0" w:color="auto"/>
            <w:left w:val="none" w:sz="0" w:space="0" w:color="auto"/>
            <w:bottom w:val="none" w:sz="0" w:space="0" w:color="auto"/>
            <w:right w:val="none" w:sz="0" w:space="0" w:color="auto"/>
          </w:divBdr>
        </w:div>
        <w:div w:id="43532675">
          <w:marLeft w:val="640"/>
          <w:marRight w:val="0"/>
          <w:marTop w:val="0"/>
          <w:marBottom w:val="0"/>
          <w:divBdr>
            <w:top w:val="none" w:sz="0" w:space="0" w:color="auto"/>
            <w:left w:val="none" w:sz="0" w:space="0" w:color="auto"/>
            <w:bottom w:val="none" w:sz="0" w:space="0" w:color="auto"/>
            <w:right w:val="none" w:sz="0" w:space="0" w:color="auto"/>
          </w:divBdr>
        </w:div>
        <w:div w:id="1417556953">
          <w:marLeft w:val="640"/>
          <w:marRight w:val="0"/>
          <w:marTop w:val="0"/>
          <w:marBottom w:val="0"/>
          <w:divBdr>
            <w:top w:val="none" w:sz="0" w:space="0" w:color="auto"/>
            <w:left w:val="none" w:sz="0" w:space="0" w:color="auto"/>
            <w:bottom w:val="none" w:sz="0" w:space="0" w:color="auto"/>
            <w:right w:val="none" w:sz="0" w:space="0" w:color="auto"/>
          </w:divBdr>
        </w:div>
        <w:div w:id="342753555">
          <w:marLeft w:val="640"/>
          <w:marRight w:val="0"/>
          <w:marTop w:val="0"/>
          <w:marBottom w:val="0"/>
          <w:divBdr>
            <w:top w:val="none" w:sz="0" w:space="0" w:color="auto"/>
            <w:left w:val="none" w:sz="0" w:space="0" w:color="auto"/>
            <w:bottom w:val="none" w:sz="0" w:space="0" w:color="auto"/>
            <w:right w:val="none" w:sz="0" w:space="0" w:color="auto"/>
          </w:divBdr>
        </w:div>
        <w:div w:id="1118261689">
          <w:marLeft w:val="640"/>
          <w:marRight w:val="0"/>
          <w:marTop w:val="0"/>
          <w:marBottom w:val="0"/>
          <w:divBdr>
            <w:top w:val="none" w:sz="0" w:space="0" w:color="auto"/>
            <w:left w:val="none" w:sz="0" w:space="0" w:color="auto"/>
            <w:bottom w:val="none" w:sz="0" w:space="0" w:color="auto"/>
            <w:right w:val="none" w:sz="0" w:space="0" w:color="auto"/>
          </w:divBdr>
        </w:div>
        <w:div w:id="1047874564">
          <w:marLeft w:val="640"/>
          <w:marRight w:val="0"/>
          <w:marTop w:val="0"/>
          <w:marBottom w:val="0"/>
          <w:divBdr>
            <w:top w:val="none" w:sz="0" w:space="0" w:color="auto"/>
            <w:left w:val="none" w:sz="0" w:space="0" w:color="auto"/>
            <w:bottom w:val="none" w:sz="0" w:space="0" w:color="auto"/>
            <w:right w:val="none" w:sz="0" w:space="0" w:color="auto"/>
          </w:divBdr>
        </w:div>
        <w:div w:id="1415661628">
          <w:marLeft w:val="640"/>
          <w:marRight w:val="0"/>
          <w:marTop w:val="0"/>
          <w:marBottom w:val="0"/>
          <w:divBdr>
            <w:top w:val="none" w:sz="0" w:space="0" w:color="auto"/>
            <w:left w:val="none" w:sz="0" w:space="0" w:color="auto"/>
            <w:bottom w:val="none" w:sz="0" w:space="0" w:color="auto"/>
            <w:right w:val="none" w:sz="0" w:space="0" w:color="auto"/>
          </w:divBdr>
        </w:div>
        <w:div w:id="1241253280">
          <w:marLeft w:val="640"/>
          <w:marRight w:val="0"/>
          <w:marTop w:val="0"/>
          <w:marBottom w:val="0"/>
          <w:divBdr>
            <w:top w:val="none" w:sz="0" w:space="0" w:color="auto"/>
            <w:left w:val="none" w:sz="0" w:space="0" w:color="auto"/>
            <w:bottom w:val="none" w:sz="0" w:space="0" w:color="auto"/>
            <w:right w:val="none" w:sz="0" w:space="0" w:color="auto"/>
          </w:divBdr>
        </w:div>
        <w:div w:id="1700620070">
          <w:marLeft w:val="640"/>
          <w:marRight w:val="0"/>
          <w:marTop w:val="0"/>
          <w:marBottom w:val="0"/>
          <w:divBdr>
            <w:top w:val="none" w:sz="0" w:space="0" w:color="auto"/>
            <w:left w:val="none" w:sz="0" w:space="0" w:color="auto"/>
            <w:bottom w:val="none" w:sz="0" w:space="0" w:color="auto"/>
            <w:right w:val="none" w:sz="0" w:space="0" w:color="auto"/>
          </w:divBdr>
        </w:div>
        <w:div w:id="1208108657">
          <w:marLeft w:val="640"/>
          <w:marRight w:val="0"/>
          <w:marTop w:val="0"/>
          <w:marBottom w:val="0"/>
          <w:divBdr>
            <w:top w:val="none" w:sz="0" w:space="0" w:color="auto"/>
            <w:left w:val="none" w:sz="0" w:space="0" w:color="auto"/>
            <w:bottom w:val="none" w:sz="0" w:space="0" w:color="auto"/>
            <w:right w:val="none" w:sz="0" w:space="0" w:color="auto"/>
          </w:divBdr>
        </w:div>
        <w:div w:id="1797916700">
          <w:marLeft w:val="640"/>
          <w:marRight w:val="0"/>
          <w:marTop w:val="0"/>
          <w:marBottom w:val="0"/>
          <w:divBdr>
            <w:top w:val="none" w:sz="0" w:space="0" w:color="auto"/>
            <w:left w:val="none" w:sz="0" w:space="0" w:color="auto"/>
            <w:bottom w:val="none" w:sz="0" w:space="0" w:color="auto"/>
            <w:right w:val="none" w:sz="0" w:space="0" w:color="auto"/>
          </w:divBdr>
        </w:div>
        <w:div w:id="477184971">
          <w:marLeft w:val="640"/>
          <w:marRight w:val="0"/>
          <w:marTop w:val="0"/>
          <w:marBottom w:val="0"/>
          <w:divBdr>
            <w:top w:val="none" w:sz="0" w:space="0" w:color="auto"/>
            <w:left w:val="none" w:sz="0" w:space="0" w:color="auto"/>
            <w:bottom w:val="none" w:sz="0" w:space="0" w:color="auto"/>
            <w:right w:val="none" w:sz="0" w:space="0" w:color="auto"/>
          </w:divBdr>
        </w:div>
        <w:div w:id="1387756698">
          <w:marLeft w:val="640"/>
          <w:marRight w:val="0"/>
          <w:marTop w:val="0"/>
          <w:marBottom w:val="0"/>
          <w:divBdr>
            <w:top w:val="none" w:sz="0" w:space="0" w:color="auto"/>
            <w:left w:val="none" w:sz="0" w:space="0" w:color="auto"/>
            <w:bottom w:val="none" w:sz="0" w:space="0" w:color="auto"/>
            <w:right w:val="none" w:sz="0" w:space="0" w:color="auto"/>
          </w:divBdr>
        </w:div>
        <w:div w:id="1037240948">
          <w:marLeft w:val="640"/>
          <w:marRight w:val="0"/>
          <w:marTop w:val="0"/>
          <w:marBottom w:val="0"/>
          <w:divBdr>
            <w:top w:val="none" w:sz="0" w:space="0" w:color="auto"/>
            <w:left w:val="none" w:sz="0" w:space="0" w:color="auto"/>
            <w:bottom w:val="none" w:sz="0" w:space="0" w:color="auto"/>
            <w:right w:val="none" w:sz="0" w:space="0" w:color="auto"/>
          </w:divBdr>
        </w:div>
        <w:div w:id="332951468">
          <w:marLeft w:val="640"/>
          <w:marRight w:val="0"/>
          <w:marTop w:val="0"/>
          <w:marBottom w:val="0"/>
          <w:divBdr>
            <w:top w:val="none" w:sz="0" w:space="0" w:color="auto"/>
            <w:left w:val="none" w:sz="0" w:space="0" w:color="auto"/>
            <w:bottom w:val="none" w:sz="0" w:space="0" w:color="auto"/>
            <w:right w:val="none" w:sz="0" w:space="0" w:color="auto"/>
          </w:divBdr>
        </w:div>
        <w:div w:id="1249775195">
          <w:marLeft w:val="640"/>
          <w:marRight w:val="0"/>
          <w:marTop w:val="0"/>
          <w:marBottom w:val="0"/>
          <w:divBdr>
            <w:top w:val="none" w:sz="0" w:space="0" w:color="auto"/>
            <w:left w:val="none" w:sz="0" w:space="0" w:color="auto"/>
            <w:bottom w:val="none" w:sz="0" w:space="0" w:color="auto"/>
            <w:right w:val="none" w:sz="0" w:space="0" w:color="auto"/>
          </w:divBdr>
        </w:div>
        <w:div w:id="1430198548">
          <w:marLeft w:val="640"/>
          <w:marRight w:val="0"/>
          <w:marTop w:val="0"/>
          <w:marBottom w:val="0"/>
          <w:divBdr>
            <w:top w:val="none" w:sz="0" w:space="0" w:color="auto"/>
            <w:left w:val="none" w:sz="0" w:space="0" w:color="auto"/>
            <w:bottom w:val="none" w:sz="0" w:space="0" w:color="auto"/>
            <w:right w:val="none" w:sz="0" w:space="0" w:color="auto"/>
          </w:divBdr>
        </w:div>
        <w:div w:id="463892669">
          <w:marLeft w:val="640"/>
          <w:marRight w:val="0"/>
          <w:marTop w:val="0"/>
          <w:marBottom w:val="0"/>
          <w:divBdr>
            <w:top w:val="none" w:sz="0" w:space="0" w:color="auto"/>
            <w:left w:val="none" w:sz="0" w:space="0" w:color="auto"/>
            <w:bottom w:val="none" w:sz="0" w:space="0" w:color="auto"/>
            <w:right w:val="none" w:sz="0" w:space="0" w:color="auto"/>
          </w:divBdr>
        </w:div>
        <w:div w:id="593321416">
          <w:marLeft w:val="640"/>
          <w:marRight w:val="0"/>
          <w:marTop w:val="0"/>
          <w:marBottom w:val="0"/>
          <w:divBdr>
            <w:top w:val="none" w:sz="0" w:space="0" w:color="auto"/>
            <w:left w:val="none" w:sz="0" w:space="0" w:color="auto"/>
            <w:bottom w:val="none" w:sz="0" w:space="0" w:color="auto"/>
            <w:right w:val="none" w:sz="0" w:space="0" w:color="auto"/>
          </w:divBdr>
        </w:div>
        <w:div w:id="1855148919">
          <w:marLeft w:val="640"/>
          <w:marRight w:val="0"/>
          <w:marTop w:val="0"/>
          <w:marBottom w:val="0"/>
          <w:divBdr>
            <w:top w:val="none" w:sz="0" w:space="0" w:color="auto"/>
            <w:left w:val="none" w:sz="0" w:space="0" w:color="auto"/>
            <w:bottom w:val="none" w:sz="0" w:space="0" w:color="auto"/>
            <w:right w:val="none" w:sz="0" w:space="0" w:color="auto"/>
          </w:divBdr>
        </w:div>
        <w:div w:id="635332492">
          <w:marLeft w:val="640"/>
          <w:marRight w:val="0"/>
          <w:marTop w:val="0"/>
          <w:marBottom w:val="0"/>
          <w:divBdr>
            <w:top w:val="none" w:sz="0" w:space="0" w:color="auto"/>
            <w:left w:val="none" w:sz="0" w:space="0" w:color="auto"/>
            <w:bottom w:val="none" w:sz="0" w:space="0" w:color="auto"/>
            <w:right w:val="none" w:sz="0" w:space="0" w:color="auto"/>
          </w:divBdr>
        </w:div>
        <w:div w:id="316692065">
          <w:marLeft w:val="640"/>
          <w:marRight w:val="0"/>
          <w:marTop w:val="0"/>
          <w:marBottom w:val="0"/>
          <w:divBdr>
            <w:top w:val="none" w:sz="0" w:space="0" w:color="auto"/>
            <w:left w:val="none" w:sz="0" w:space="0" w:color="auto"/>
            <w:bottom w:val="none" w:sz="0" w:space="0" w:color="auto"/>
            <w:right w:val="none" w:sz="0" w:space="0" w:color="auto"/>
          </w:divBdr>
        </w:div>
        <w:div w:id="1534925631">
          <w:marLeft w:val="640"/>
          <w:marRight w:val="0"/>
          <w:marTop w:val="0"/>
          <w:marBottom w:val="0"/>
          <w:divBdr>
            <w:top w:val="none" w:sz="0" w:space="0" w:color="auto"/>
            <w:left w:val="none" w:sz="0" w:space="0" w:color="auto"/>
            <w:bottom w:val="none" w:sz="0" w:space="0" w:color="auto"/>
            <w:right w:val="none" w:sz="0" w:space="0" w:color="auto"/>
          </w:divBdr>
        </w:div>
        <w:div w:id="1140077636">
          <w:marLeft w:val="640"/>
          <w:marRight w:val="0"/>
          <w:marTop w:val="0"/>
          <w:marBottom w:val="0"/>
          <w:divBdr>
            <w:top w:val="none" w:sz="0" w:space="0" w:color="auto"/>
            <w:left w:val="none" w:sz="0" w:space="0" w:color="auto"/>
            <w:bottom w:val="none" w:sz="0" w:space="0" w:color="auto"/>
            <w:right w:val="none" w:sz="0" w:space="0" w:color="auto"/>
          </w:divBdr>
        </w:div>
        <w:div w:id="890507444">
          <w:marLeft w:val="640"/>
          <w:marRight w:val="0"/>
          <w:marTop w:val="0"/>
          <w:marBottom w:val="0"/>
          <w:divBdr>
            <w:top w:val="none" w:sz="0" w:space="0" w:color="auto"/>
            <w:left w:val="none" w:sz="0" w:space="0" w:color="auto"/>
            <w:bottom w:val="none" w:sz="0" w:space="0" w:color="auto"/>
            <w:right w:val="none" w:sz="0" w:space="0" w:color="auto"/>
          </w:divBdr>
        </w:div>
        <w:div w:id="1317875906">
          <w:marLeft w:val="640"/>
          <w:marRight w:val="0"/>
          <w:marTop w:val="0"/>
          <w:marBottom w:val="0"/>
          <w:divBdr>
            <w:top w:val="none" w:sz="0" w:space="0" w:color="auto"/>
            <w:left w:val="none" w:sz="0" w:space="0" w:color="auto"/>
            <w:bottom w:val="none" w:sz="0" w:space="0" w:color="auto"/>
            <w:right w:val="none" w:sz="0" w:space="0" w:color="auto"/>
          </w:divBdr>
        </w:div>
        <w:div w:id="636375314">
          <w:marLeft w:val="640"/>
          <w:marRight w:val="0"/>
          <w:marTop w:val="0"/>
          <w:marBottom w:val="0"/>
          <w:divBdr>
            <w:top w:val="none" w:sz="0" w:space="0" w:color="auto"/>
            <w:left w:val="none" w:sz="0" w:space="0" w:color="auto"/>
            <w:bottom w:val="none" w:sz="0" w:space="0" w:color="auto"/>
            <w:right w:val="none" w:sz="0" w:space="0" w:color="auto"/>
          </w:divBdr>
        </w:div>
        <w:div w:id="1016426290">
          <w:marLeft w:val="640"/>
          <w:marRight w:val="0"/>
          <w:marTop w:val="0"/>
          <w:marBottom w:val="0"/>
          <w:divBdr>
            <w:top w:val="none" w:sz="0" w:space="0" w:color="auto"/>
            <w:left w:val="none" w:sz="0" w:space="0" w:color="auto"/>
            <w:bottom w:val="none" w:sz="0" w:space="0" w:color="auto"/>
            <w:right w:val="none" w:sz="0" w:space="0" w:color="auto"/>
          </w:divBdr>
        </w:div>
        <w:div w:id="1825193308">
          <w:marLeft w:val="640"/>
          <w:marRight w:val="0"/>
          <w:marTop w:val="0"/>
          <w:marBottom w:val="0"/>
          <w:divBdr>
            <w:top w:val="none" w:sz="0" w:space="0" w:color="auto"/>
            <w:left w:val="none" w:sz="0" w:space="0" w:color="auto"/>
            <w:bottom w:val="none" w:sz="0" w:space="0" w:color="auto"/>
            <w:right w:val="none" w:sz="0" w:space="0" w:color="auto"/>
          </w:divBdr>
        </w:div>
        <w:div w:id="329328928">
          <w:marLeft w:val="640"/>
          <w:marRight w:val="0"/>
          <w:marTop w:val="0"/>
          <w:marBottom w:val="0"/>
          <w:divBdr>
            <w:top w:val="none" w:sz="0" w:space="0" w:color="auto"/>
            <w:left w:val="none" w:sz="0" w:space="0" w:color="auto"/>
            <w:bottom w:val="none" w:sz="0" w:space="0" w:color="auto"/>
            <w:right w:val="none" w:sz="0" w:space="0" w:color="auto"/>
          </w:divBdr>
        </w:div>
        <w:div w:id="1203905563">
          <w:marLeft w:val="640"/>
          <w:marRight w:val="0"/>
          <w:marTop w:val="0"/>
          <w:marBottom w:val="0"/>
          <w:divBdr>
            <w:top w:val="none" w:sz="0" w:space="0" w:color="auto"/>
            <w:left w:val="none" w:sz="0" w:space="0" w:color="auto"/>
            <w:bottom w:val="none" w:sz="0" w:space="0" w:color="auto"/>
            <w:right w:val="none" w:sz="0" w:space="0" w:color="auto"/>
          </w:divBdr>
        </w:div>
        <w:div w:id="553467837">
          <w:marLeft w:val="640"/>
          <w:marRight w:val="0"/>
          <w:marTop w:val="0"/>
          <w:marBottom w:val="0"/>
          <w:divBdr>
            <w:top w:val="none" w:sz="0" w:space="0" w:color="auto"/>
            <w:left w:val="none" w:sz="0" w:space="0" w:color="auto"/>
            <w:bottom w:val="none" w:sz="0" w:space="0" w:color="auto"/>
            <w:right w:val="none" w:sz="0" w:space="0" w:color="auto"/>
          </w:divBdr>
        </w:div>
        <w:div w:id="1305889038">
          <w:marLeft w:val="640"/>
          <w:marRight w:val="0"/>
          <w:marTop w:val="0"/>
          <w:marBottom w:val="0"/>
          <w:divBdr>
            <w:top w:val="none" w:sz="0" w:space="0" w:color="auto"/>
            <w:left w:val="none" w:sz="0" w:space="0" w:color="auto"/>
            <w:bottom w:val="none" w:sz="0" w:space="0" w:color="auto"/>
            <w:right w:val="none" w:sz="0" w:space="0" w:color="auto"/>
          </w:divBdr>
        </w:div>
        <w:div w:id="1189564309">
          <w:marLeft w:val="640"/>
          <w:marRight w:val="0"/>
          <w:marTop w:val="0"/>
          <w:marBottom w:val="0"/>
          <w:divBdr>
            <w:top w:val="none" w:sz="0" w:space="0" w:color="auto"/>
            <w:left w:val="none" w:sz="0" w:space="0" w:color="auto"/>
            <w:bottom w:val="none" w:sz="0" w:space="0" w:color="auto"/>
            <w:right w:val="none" w:sz="0" w:space="0" w:color="auto"/>
          </w:divBdr>
        </w:div>
        <w:div w:id="655914376">
          <w:marLeft w:val="640"/>
          <w:marRight w:val="0"/>
          <w:marTop w:val="0"/>
          <w:marBottom w:val="0"/>
          <w:divBdr>
            <w:top w:val="none" w:sz="0" w:space="0" w:color="auto"/>
            <w:left w:val="none" w:sz="0" w:space="0" w:color="auto"/>
            <w:bottom w:val="none" w:sz="0" w:space="0" w:color="auto"/>
            <w:right w:val="none" w:sz="0" w:space="0" w:color="auto"/>
          </w:divBdr>
        </w:div>
        <w:div w:id="463548702">
          <w:marLeft w:val="640"/>
          <w:marRight w:val="0"/>
          <w:marTop w:val="0"/>
          <w:marBottom w:val="0"/>
          <w:divBdr>
            <w:top w:val="none" w:sz="0" w:space="0" w:color="auto"/>
            <w:left w:val="none" w:sz="0" w:space="0" w:color="auto"/>
            <w:bottom w:val="none" w:sz="0" w:space="0" w:color="auto"/>
            <w:right w:val="none" w:sz="0" w:space="0" w:color="auto"/>
          </w:divBdr>
        </w:div>
        <w:div w:id="1430929926">
          <w:marLeft w:val="640"/>
          <w:marRight w:val="0"/>
          <w:marTop w:val="0"/>
          <w:marBottom w:val="0"/>
          <w:divBdr>
            <w:top w:val="none" w:sz="0" w:space="0" w:color="auto"/>
            <w:left w:val="none" w:sz="0" w:space="0" w:color="auto"/>
            <w:bottom w:val="none" w:sz="0" w:space="0" w:color="auto"/>
            <w:right w:val="none" w:sz="0" w:space="0" w:color="auto"/>
          </w:divBdr>
        </w:div>
        <w:div w:id="2127961116">
          <w:marLeft w:val="640"/>
          <w:marRight w:val="0"/>
          <w:marTop w:val="0"/>
          <w:marBottom w:val="0"/>
          <w:divBdr>
            <w:top w:val="none" w:sz="0" w:space="0" w:color="auto"/>
            <w:left w:val="none" w:sz="0" w:space="0" w:color="auto"/>
            <w:bottom w:val="none" w:sz="0" w:space="0" w:color="auto"/>
            <w:right w:val="none" w:sz="0" w:space="0" w:color="auto"/>
          </w:divBdr>
        </w:div>
        <w:div w:id="1895580565">
          <w:marLeft w:val="640"/>
          <w:marRight w:val="0"/>
          <w:marTop w:val="0"/>
          <w:marBottom w:val="0"/>
          <w:divBdr>
            <w:top w:val="none" w:sz="0" w:space="0" w:color="auto"/>
            <w:left w:val="none" w:sz="0" w:space="0" w:color="auto"/>
            <w:bottom w:val="none" w:sz="0" w:space="0" w:color="auto"/>
            <w:right w:val="none" w:sz="0" w:space="0" w:color="auto"/>
          </w:divBdr>
        </w:div>
        <w:div w:id="1243761528">
          <w:marLeft w:val="640"/>
          <w:marRight w:val="0"/>
          <w:marTop w:val="0"/>
          <w:marBottom w:val="0"/>
          <w:divBdr>
            <w:top w:val="none" w:sz="0" w:space="0" w:color="auto"/>
            <w:left w:val="none" w:sz="0" w:space="0" w:color="auto"/>
            <w:bottom w:val="none" w:sz="0" w:space="0" w:color="auto"/>
            <w:right w:val="none" w:sz="0" w:space="0" w:color="auto"/>
          </w:divBdr>
        </w:div>
        <w:div w:id="1419522290">
          <w:marLeft w:val="640"/>
          <w:marRight w:val="0"/>
          <w:marTop w:val="0"/>
          <w:marBottom w:val="0"/>
          <w:divBdr>
            <w:top w:val="none" w:sz="0" w:space="0" w:color="auto"/>
            <w:left w:val="none" w:sz="0" w:space="0" w:color="auto"/>
            <w:bottom w:val="none" w:sz="0" w:space="0" w:color="auto"/>
            <w:right w:val="none" w:sz="0" w:space="0" w:color="auto"/>
          </w:divBdr>
        </w:div>
        <w:div w:id="1348601610">
          <w:marLeft w:val="640"/>
          <w:marRight w:val="0"/>
          <w:marTop w:val="0"/>
          <w:marBottom w:val="0"/>
          <w:divBdr>
            <w:top w:val="none" w:sz="0" w:space="0" w:color="auto"/>
            <w:left w:val="none" w:sz="0" w:space="0" w:color="auto"/>
            <w:bottom w:val="none" w:sz="0" w:space="0" w:color="auto"/>
            <w:right w:val="none" w:sz="0" w:space="0" w:color="auto"/>
          </w:divBdr>
        </w:div>
        <w:div w:id="39938915">
          <w:marLeft w:val="640"/>
          <w:marRight w:val="0"/>
          <w:marTop w:val="0"/>
          <w:marBottom w:val="0"/>
          <w:divBdr>
            <w:top w:val="none" w:sz="0" w:space="0" w:color="auto"/>
            <w:left w:val="none" w:sz="0" w:space="0" w:color="auto"/>
            <w:bottom w:val="none" w:sz="0" w:space="0" w:color="auto"/>
            <w:right w:val="none" w:sz="0" w:space="0" w:color="auto"/>
          </w:divBdr>
        </w:div>
      </w:divsChild>
    </w:div>
    <w:div w:id="1569457693">
      <w:bodyDiv w:val="1"/>
      <w:marLeft w:val="0"/>
      <w:marRight w:val="0"/>
      <w:marTop w:val="0"/>
      <w:marBottom w:val="0"/>
      <w:divBdr>
        <w:top w:val="none" w:sz="0" w:space="0" w:color="auto"/>
        <w:left w:val="none" w:sz="0" w:space="0" w:color="auto"/>
        <w:bottom w:val="none" w:sz="0" w:space="0" w:color="auto"/>
        <w:right w:val="none" w:sz="0" w:space="0" w:color="auto"/>
      </w:divBdr>
      <w:divsChild>
        <w:div w:id="130949669">
          <w:marLeft w:val="640"/>
          <w:marRight w:val="0"/>
          <w:marTop w:val="0"/>
          <w:marBottom w:val="0"/>
          <w:divBdr>
            <w:top w:val="none" w:sz="0" w:space="0" w:color="auto"/>
            <w:left w:val="none" w:sz="0" w:space="0" w:color="auto"/>
            <w:bottom w:val="none" w:sz="0" w:space="0" w:color="auto"/>
            <w:right w:val="none" w:sz="0" w:space="0" w:color="auto"/>
          </w:divBdr>
        </w:div>
        <w:div w:id="2092770052">
          <w:marLeft w:val="640"/>
          <w:marRight w:val="0"/>
          <w:marTop w:val="0"/>
          <w:marBottom w:val="0"/>
          <w:divBdr>
            <w:top w:val="none" w:sz="0" w:space="0" w:color="auto"/>
            <w:left w:val="none" w:sz="0" w:space="0" w:color="auto"/>
            <w:bottom w:val="none" w:sz="0" w:space="0" w:color="auto"/>
            <w:right w:val="none" w:sz="0" w:space="0" w:color="auto"/>
          </w:divBdr>
        </w:div>
        <w:div w:id="1842817254">
          <w:marLeft w:val="640"/>
          <w:marRight w:val="0"/>
          <w:marTop w:val="0"/>
          <w:marBottom w:val="0"/>
          <w:divBdr>
            <w:top w:val="none" w:sz="0" w:space="0" w:color="auto"/>
            <w:left w:val="none" w:sz="0" w:space="0" w:color="auto"/>
            <w:bottom w:val="none" w:sz="0" w:space="0" w:color="auto"/>
            <w:right w:val="none" w:sz="0" w:space="0" w:color="auto"/>
          </w:divBdr>
        </w:div>
        <w:div w:id="436633148">
          <w:marLeft w:val="640"/>
          <w:marRight w:val="0"/>
          <w:marTop w:val="0"/>
          <w:marBottom w:val="0"/>
          <w:divBdr>
            <w:top w:val="none" w:sz="0" w:space="0" w:color="auto"/>
            <w:left w:val="none" w:sz="0" w:space="0" w:color="auto"/>
            <w:bottom w:val="none" w:sz="0" w:space="0" w:color="auto"/>
            <w:right w:val="none" w:sz="0" w:space="0" w:color="auto"/>
          </w:divBdr>
        </w:div>
        <w:div w:id="1778526059">
          <w:marLeft w:val="640"/>
          <w:marRight w:val="0"/>
          <w:marTop w:val="0"/>
          <w:marBottom w:val="0"/>
          <w:divBdr>
            <w:top w:val="none" w:sz="0" w:space="0" w:color="auto"/>
            <w:left w:val="none" w:sz="0" w:space="0" w:color="auto"/>
            <w:bottom w:val="none" w:sz="0" w:space="0" w:color="auto"/>
            <w:right w:val="none" w:sz="0" w:space="0" w:color="auto"/>
          </w:divBdr>
        </w:div>
        <w:div w:id="951666023">
          <w:marLeft w:val="640"/>
          <w:marRight w:val="0"/>
          <w:marTop w:val="0"/>
          <w:marBottom w:val="0"/>
          <w:divBdr>
            <w:top w:val="none" w:sz="0" w:space="0" w:color="auto"/>
            <w:left w:val="none" w:sz="0" w:space="0" w:color="auto"/>
            <w:bottom w:val="none" w:sz="0" w:space="0" w:color="auto"/>
            <w:right w:val="none" w:sz="0" w:space="0" w:color="auto"/>
          </w:divBdr>
        </w:div>
        <w:div w:id="581765743">
          <w:marLeft w:val="640"/>
          <w:marRight w:val="0"/>
          <w:marTop w:val="0"/>
          <w:marBottom w:val="0"/>
          <w:divBdr>
            <w:top w:val="none" w:sz="0" w:space="0" w:color="auto"/>
            <w:left w:val="none" w:sz="0" w:space="0" w:color="auto"/>
            <w:bottom w:val="none" w:sz="0" w:space="0" w:color="auto"/>
            <w:right w:val="none" w:sz="0" w:space="0" w:color="auto"/>
          </w:divBdr>
        </w:div>
        <w:div w:id="1569724085">
          <w:marLeft w:val="640"/>
          <w:marRight w:val="0"/>
          <w:marTop w:val="0"/>
          <w:marBottom w:val="0"/>
          <w:divBdr>
            <w:top w:val="none" w:sz="0" w:space="0" w:color="auto"/>
            <w:left w:val="none" w:sz="0" w:space="0" w:color="auto"/>
            <w:bottom w:val="none" w:sz="0" w:space="0" w:color="auto"/>
            <w:right w:val="none" w:sz="0" w:space="0" w:color="auto"/>
          </w:divBdr>
        </w:div>
        <w:div w:id="621302021">
          <w:marLeft w:val="640"/>
          <w:marRight w:val="0"/>
          <w:marTop w:val="0"/>
          <w:marBottom w:val="0"/>
          <w:divBdr>
            <w:top w:val="none" w:sz="0" w:space="0" w:color="auto"/>
            <w:left w:val="none" w:sz="0" w:space="0" w:color="auto"/>
            <w:bottom w:val="none" w:sz="0" w:space="0" w:color="auto"/>
            <w:right w:val="none" w:sz="0" w:space="0" w:color="auto"/>
          </w:divBdr>
        </w:div>
        <w:div w:id="1150054565">
          <w:marLeft w:val="640"/>
          <w:marRight w:val="0"/>
          <w:marTop w:val="0"/>
          <w:marBottom w:val="0"/>
          <w:divBdr>
            <w:top w:val="none" w:sz="0" w:space="0" w:color="auto"/>
            <w:left w:val="none" w:sz="0" w:space="0" w:color="auto"/>
            <w:bottom w:val="none" w:sz="0" w:space="0" w:color="auto"/>
            <w:right w:val="none" w:sz="0" w:space="0" w:color="auto"/>
          </w:divBdr>
        </w:div>
        <w:div w:id="625047393">
          <w:marLeft w:val="640"/>
          <w:marRight w:val="0"/>
          <w:marTop w:val="0"/>
          <w:marBottom w:val="0"/>
          <w:divBdr>
            <w:top w:val="none" w:sz="0" w:space="0" w:color="auto"/>
            <w:left w:val="none" w:sz="0" w:space="0" w:color="auto"/>
            <w:bottom w:val="none" w:sz="0" w:space="0" w:color="auto"/>
            <w:right w:val="none" w:sz="0" w:space="0" w:color="auto"/>
          </w:divBdr>
        </w:div>
        <w:div w:id="1718551474">
          <w:marLeft w:val="640"/>
          <w:marRight w:val="0"/>
          <w:marTop w:val="0"/>
          <w:marBottom w:val="0"/>
          <w:divBdr>
            <w:top w:val="none" w:sz="0" w:space="0" w:color="auto"/>
            <w:left w:val="none" w:sz="0" w:space="0" w:color="auto"/>
            <w:bottom w:val="none" w:sz="0" w:space="0" w:color="auto"/>
            <w:right w:val="none" w:sz="0" w:space="0" w:color="auto"/>
          </w:divBdr>
        </w:div>
        <w:div w:id="1176579486">
          <w:marLeft w:val="640"/>
          <w:marRight w:val="0"/>
          <w:marTop w:val="0"/>
          <w:marBottom w:val="0"/>
          <w:divBdr>
            <w:top w:val="none" w:sz="0" w:space="0" w:color="auto"/>
            <w:left w:val="none" w:sz="0" w:space="0" w:color="auto"/>
            <w:bottom w:val="none" w:sz="0" w:space="0" w:color="auto"/>
            <w:right w:val="none" w:sz="0" w:space="0" w:color="auto"/>
          </w:divBdr>
        </w:div>
        <w:div w:id="160195721">
          <w:marLeft w:val="640"/>
          <w:marRight w:val="0"/>
          <w:marTop w:val="0"/>
          <w:marBottom w:val="0"/>
          <w:divBdr>
            <w:top w:val="none" w:sz="0" w:space="0" w:color="auto"/>
            <w:left w:val="none" w:sz="0" w:space="0" w:color="auto"/>
            <w:bottom w:val="none" w:sz="0" w:space="0" w:color="auto"/>
            <w:right w:val="none" w:sz="0" w:space="0" w:color="auto"/>
          </w:divBdr>
        </w:div>
        <w:div w:id="1942029262">
          <w:marLeft w:val="640"/>
          <w:marRight w:val="0"/>
          <w:marTop w:val="0"/>
          <w:marBottom w:val="0"/>
          <w:divBdr>
            <w:top w:val="none" w:sz="0" w:space="0" w:color="auto"/>
            <w:left w:val="none" w:sz="0" w:space="0" w:color="auto"/>
            <w:bottom w:val="none" w:sz="0" w:space="0" w:color="auto"/>
            <w:right w:val="none" w:sz="0" w:space="0" w:color="auto"/>
          </w:divBdr>
        </w:div>
        <w:div w:id="1935749432">
          <w:marLeft w:val="640"/>
          <w:marRight w:val="0"/>
          <w:marTop w:val="0"/>
          <w:marBottom w:val="0"/>
          <w:divBdr>
            <w:top w:val="none" w:sz="0" w:space="0" w:color="auto"/>
            <w:left w:val="none" w:sz="0" w:space="0" w:color="auto"/>
            <w:bottom w:val="none" w:sz="0" w:space="0" w:color="auto"/>
            <w:right w:val="none" w:sz="0" w:space="0" w:color="auto"/>
          </w:divBdr>
        </w:div>
        <w:div w:id="886070205">
          <w:marLeft w:val="640"/>
          <w:marRight w:val="0"/>
          <w:marTop w:val="0"/>
          <w:marBottom w:val="0"/>
          <w:divBdr>
            <w:top w:val="none" w:sz="0" w:space="0" w:color="auto"/>
            <w:left w:val="none" w:sz="0" w:space="0" w:color="auto"/>
            <w:bottom w:val="none" w:sz="0" w:space="0" w:color="auto"/>
            <w:right w:val="none" w:sz="0" w:space="0" w:color="auto"/>
          </w:divBdr>
        </w:div>
        <w:div w:id="1922636774">
          <w:marLeft w:val="640"/>
          <w:marRight w:val="0"/>
          <w:marTop w:val="0"/>
          <w:marBottom w:val="0"/>
          <w:divBdr>
            <w:top w:val="none" w:sz="0" w:space="0" w:color="auto"/>
            <w:left w:val="none" w:sz="0" w:space="0" w:color="auto"/>
            <w:bottom w:val="none" w:sz="0" w:space="0" w:color="auto"/>
            <w:right w:val="none" w:sz="0" w:space="0" w:color="auto"/>
          </w:divBdr>
        </w:div>
        <w:div w:id="1385367861">
          <w:marLeft w:val="640"/>
          <w:marRight w:val="0"/>
          <w:marTop w:val="0"/>
          <w:marBottom w:val="0"/>
          <w:divBdr>
            <w:top w:val="none" w:sz="0" w:space="0" w:color="auto"/>
            <w:left w:val="none" w:sz="0" w:space="0" w:color="auto"/>
            <w:bottom w:val="none" w:sz="0" w:space="0" w:color="auto"/>
            <w:right w:val="none" w:sz="0" w:space="0" w:color="auto"/>
          </w:divBdr>
        </w:div>
        <w:div w:id="1331329951">
          <w:marLeft w:val="640"/>
          <w:marRight w:val="0"/>
          <w:marTop w:val="0"/>
          <w:marBottom w:val="0"/>
          <w:divBdr>
            <w:top w:val="none" w:sz="0" w:space="0" w:color="auto"/>
            <w:left w:val="none" w:sz="0" w:space="0" w:color="auto"/>
            <w:bottom w:val="none" w:sz="0" w:space="0" w:color="auto"/>
            <w:right w:val="none" w:sz="0" w:space="0" w:color="auto"/>
          </w:divBdr>
        </w:div>
        <w:div w:id="604120134">
          <w:marLeft w:val="640"/>
          <w:marRight w:val="0"/>
          <w:marTop w:val="0"/>
          <w:marBottom w:val="0"/>
          <w:divBdr>
            <w:top w:val="none" w:sz="0" w:space="0" w:color="auto"/>
            <w:left w:val="none" w:sz="0" w:space="0" w:color="auto"/>
            <w:bottom w:val="none" w:sz="0" w:space="0" w:color="auto"/>
            <w:right w:val="none" w:sz="0" w:space="0" w:color="auto"/>
          </w:divBdr>
        </w:div>
        <w:div w:id="657878829">
          <w:marLeft w:val="640"/>
          <w:marRight w:val="0"/>
          <w:marTop w:val="0"/>
          <w:marBottom w:val="0"/>
          <w:divBdr>
            <w:top w:val="none" w:sz="0" w:space="0" w:color="auto"/>
            <w:left w:val="none" w:sz="0" w:space="0" w:color="auto"/>
            <w:bottom w:val="none" w:sz="0" w:space="0" w:color="auto"/>
            <w:right w:val="none" w:sz="0" w:space="0" w:color="auto"/>
          </w:divBdr>
        </w:div>
        <w:div w:id="1271161131">
          <w:marLeft w:val="640"/>
          <w:marRight w:val="0"/>
          <w:marTop w:val="0"/>
          <w:marBottom w:val="0"/>
          <w:divBdr>
            <w:top w:val="none" w:sz="0" w:space="0" w:color="auto"/>
            <w:left w:val="none" w:sz="0" w:space="0" w:color="auto"/>
            <w:bottom w:val="none" w:sz="0" w:space="0" w:color="auto"/>
            <w:right w:val="none" w:sz="0" w:space="0" w:color="auto"/>
          </w:divBdr>
        </w:div>
        <w:div w:id="1525362499">
          <w:marLeft w:val="640"/>
          <w:marRight w:val="0"/>
          <w:marTop w:val="0"/>
          <w:marBottom w:val="0"/>
          <w:divBdr>
            <w:top w:val="none" w:sz="0" w:space="0" w:color="auto"/>
            <w:left w:val="none" w:sz="0" w:space="0" w:color="auto"/>
            <w:bottom w:val="none" w:sz="0" w:space="0" w:color="auto"/>
            <w:right w:val="none" w:sz="0" w:space="0" w:color="auto"/>
          </w:divBdr>
        </w:div>
        <w:div w:id="650790889">
          <w:marLeft w:val="640"/>
          <w:marRight w:val="0"/>
          <w:marTop w:val="0"/>
          <w:marBottom w:val="0"/>
          <w:divBdr>
            <w:top w:val="none" w:sz="0" w:space="0" w:color="auto"/>
            <w:left w:val="none" w:sz="0" w:space="0" w:color="auto"/>
            <w:bottom w:val="none" w:sz="0" w:space="0" w:color="auto"/>
            <w:right w:val="none" w:sz="0" w:space="0" w:color="auto"/>
          </w:divBdr>
        </w:div>
        <w:div w:id="1145663165">
          <w:marLeft w:val="640"/>
          <w:marRight w:val="0"/>
          <w:marTop w:val="0"/>
          <w:marBottom w:val="0"/>
          <w:divBdr>
            <w:top w:val="none" w:sz="0" w:space="0" w:color="auto"/>
            <w:left w:val="none" w:sz="0" w:space="0" w:color="auto"/>
            <w:bottom w:val="none" w:sz="0" w:space="0" w:color="auto"/>
            <w:right w:val="none" w:sz="0" w:space="0" w:color="auto"/>
          </w:divBdr>
        </w:div>
        <w:div w:id="2060745746">
          <w:marLeft w:val="640"/>
          <w:marRight w:val="0"/>
          <w:marTop w:val="0"/>
          <w:marBottom w:val="0"/>
          <w:divBdr>
            <w:top w:val="none" w:sz="0" w:space="0" w:color="auto"/>
            <w:left w:val="none" w:sz="0" w:space="0" w:color="auto"/>
            <w:bottom w:val="none" w:sz="0" w:space="0" w:color="auto"/>
            <w:right w:val="none" w:sz="0" w:space="0" w:color="auto"/>
          </w:divBdr>
        </w:div>
        <w:div w:id="1643316653">
          <w:marLeft w:val="640"/>
          <w:marRight w:val="0"/>
          <w:marTop w:val="0"/>
          <w:marBottom w:val="0"/>
          <w:divBdr>
            <w:top w:val="none" w:sz="0" w:space="0" w:color="auto"/>
            <w:left w:val="none" w:sz="0" w:space="0" w:color="auto"/>
            <w:bottom w:val="none" w:sz="0" w:space="0" w:color="auto"/>
            <w:right w:val="none" w:sz="0" w:space="0" w:color="auto"/>
          </w:divBdr>
        </w:div>
        <w:div w:id="1461266260">
          <w:marLeft w:val="640"/>
          <w:marRight w:val="0"/>
          <w:marTop w:val="0"/>
          <w:marBottom w:val="0"/>
          <w:divBdr>
            <w:top w:val="none" w:sz="0" w:space="0" w:color="auto"/>
            <w:left w:val="none" w:sz="0" w:space="0" w:color="auto"/>
            <w:bottom w:val="none" w:sz="0" w:space="0" w:color="auto"/>
            <w:right w:val="none" w:sz="0" w:space="0" w:color="auto"/>
          </w:divBdr>
        </w:div>
        <w:div w:id="1658074416">
          <w:marLeft w:val="640"/>
          <w:marRight w:val="0"/>
          <w:marTop w:val="0"/>
          <w:marBottom w:val="0"/>
          <w:divBdr>
            <w:top w:val="none" w:sz="0" w:space="0" w:color="auto"/>
            <w:left w:val="none" w:sz="0" w:space="0" w:color="auto"/>
            <w:bottom w:val="none" w:sz="0" w:space="0" w:color="auto"/>
            <w:right w:val="none" w:sz="0" w:space="0" w:color="auto"/>
          </w:divBdr>
        </w:div>
        <w:div w:id="263268965">
          <w:marLeft w:val="640"/>
          <w:marRight w:val="0"/>
          <w:marTop w:val="0"/>
          <w:marBottom w:val="0"/>
          <w:divBdr>
            <w:top w:val="none" w:sz="0" w:space="0" w:color="auto"/>
            <w:left w:val="none" w:sz="0" w:space="0" w:color="auto"/>
            <w:bottom w:val="none" w:sz="0" w:space="0" w:color="auto"/>
            <w:right w:val="none" w:sz="0" w:space="0" w:color="auto"/>
          </w:divBdr>
        </w:div>
        <w:div w:id="2004619075">
          <w:marLeft w:val="640"/>
          <w:marRight w:val="0"/>
          <w:marTop w:val="0"/>
          <w:marBottom w:val="0"/>
          <w:divBdr>
            <w:top w:val="none" w:sz="0" w:space="0" w:color="auto"/>
            <w:left w:val="none" w:sz="0" w:space="0" w:color="auto"/>
            <w:bottom w:val="none" w:sz="0" w:space="0" w:color="auto"/>
            <w:right w:val="none" w:sz="0" w:space="0" w:color="auto"/>
          </w:divBdr>
        </w:div>
        <w:div w:id="483160602">
          <w:marLeft w:val="640"/>
          <w:marRight w:val="0"/>
          <w:marTop w:val="0"/>
          <w:marBottom w:val="0"/>
          <w:divBdr>
            <w:top w:val="none" w:sz="0" w:space="0" w:color="auto"/>
            <w:left w:val="none" w:sz="0" w:space="0" w:color="auto"/>
            <w:bottom w:val="none" w:sz="0" w:space="0" w:color="auto"/>
            <w:right w:val="none" w:sz="0" w:space="0" w:color="auto"/>
          </w:divBdr>
        </w:div>
        <w:div w:id="4719370">
          <w:marLeft w:val="640"/>
          <w:marRight w:val="0"/>
          <w:marTop w:val="0"/>
          <w:marBottom w:val="0"/>
          <w:divBdr>
            <w:top w:val="none" w:sz="0" w:space="0" w:color="auto"/>
            <w:left w:val="none" w:sz="0" w:space="0" w:color="auto"/>
            <w:bottom w:val="none" w:sz="0" w:space="0" w:color="auto"/>
            <w:right w:val="none" w:sz="0" w:space="0" w:color="auto"/>
          </w:divBdr>
        </w:div>
        <w:div w:id="283392221">
          <w:marLeft w:val="640"/>
          <w:marRight w:val="0"/>
          <w:marTop w:val="0"/>
          <w:marBottom w:val="0"/>
          <w:divBdr>
            <w:top w:val="none" w:sz="0" w:space="0" w:color="auto"/>
            <w:left w:val="none" w:sz="0" w:space="0" w:color="auto"/>
            <w:bottom w:val="none" w:sz="0" w:space="0" w:color="auto"/>
            <w:right w:val="none" w:sz="0" w:space="0" w:color="auto"/>
          </w:divBdr>
        </w:div>
        <w:div w:id="98260777">
          <w:marLeft w:val="640"/>
          <w:marRight w:val="0"/>
          <w:marTop w:val="0"/>
          <w:marBottom w:val="0"/>
          <w:divBdr>
            <w:top w:val="none" w:sz="0" w:space="0" w:color="auto"/>
            <w:left w:val="none" w:sz="0" w:space="0" w:color="auto"/>
            <w:bottom w:val="none" w:sz="0" w:space="0" w:color="auto"/>
            <w:right w:val="none" w:sz="0" w:space="0" w:color="auto"/>
          </w:divBdr>
        </w:div>
        <w:div w:id="1590695420">
          <w:marLeft w:val="640"/>
          <w:marRight w:val="0"/>
          <w:marTop w:val="0"/>
          <w:marBottom w:val="0"/>
          <w:divBdr>
            <w:top w:val="none" w:sz="0" w:space="0" w:color="auto"/>
            <w:left w:val="none" w:sz="0" w:space="0" w:color="auto"/>
            <w:bottom w:val="none" w:sz="0" w:space="0" w:color="auto"/>
            <w:right w:val="none" w:sz="0" w:space="0" w:color="auto"/>
          </w:divBdr>
        </w:div>
        <w:div w:id="1829325063">
          <w:marLeft w:val="640"/>
          <w:marRight w:val="0"/>
          <w:marTop w:val="0"/>
          <w:marBottom w:val="0"/>
          <w:divBdr>
            <w:top w:val="none" w:sz="0" w:space="0" w:color="auto"/>
            <w:left w:val="none" w:sz="0" w:space="0" w:color="auto"/>
            <w:bottom w:val="none" w:sz="0" w:space="0" w:color="auto"/>
            <w:right w:val="none" w:sz="0" w:space="0" w:color="auto"/>
          </w:divBdr>
        </w:div>
        <w:div w:id="816604009">
          <w:marLeft w:val="640"/>
          <w:marRight w:val="0"/>
          <w:marTop w:val="0"/>
          <w:marBottom w:val="0"/>
          <w:divBdr>
            <w:top w:val="none" w:sz="0" w:space="0" w:color="auto"/>
            <w:left w:val="none" w:sz="0" w:space="0" w:color="auto"/>
            <w:bottom w:val="none" w:sz="0" w:space="0" w:color="auto"/>
            <w:right w:val="none" w:sz="0" w:space="0" w:color="auto"/>
          </w:divBdr>
        </w:div>
        <w:div w:id="1227883439">
          <w:marLeft w:val="640"/>
          <w:marRight w:val="0"/>
          <w:marTop w:val="0"/>
          <w:marBottom w:val="0"/>
          <w:divBdr>
            <w:top w:val="none" w:sz="0" w:space="0" w:color="auto"/>
            <w:left w:val="none" w:sz="0" w:space="0" w:color="auto"/>
            <w:bottom w:val="none" w:sz="0" w:space="0" w:color="auto"/>
            <w:right w:val="none" w:sz="0" w:space="0" w:color="auto"/>
          </w:divBdr>
        </w:div>
        <w:div w:id="1696538855">
          <w:marLeft w:val="640"/>
          <w:marRight w:val="0"/>
          <w:marTop w:val="0"/>
          <w:marBottom w:val="0"/>
          <w:divBdr>
            <w:top w:val="none" w:sz="0" w:space="0" w:color="auto"/>
            <w:left w:val="none" w:sz="0" w:space="0" w:color="auto"/>
            <w:bottom w:val="none" w:sz="0" w:space="0" w:color="auto"/>
            <w:right w:val="none" w:sz="0" w:space="0" w:color="auto"/>
          </w:divBdr>
        </w:div>
        <w:div w:id="1334263123">
          <w:marLeft w:val="640"/>
          <w:marRight w:val="0"/>
          <w:marTop w:val="0"/>
          <w:marBottom w:val="0"/>
          <w:divBdr>
            <w:top w:val="none" w:sz="0" w:space="0" w:color="auto"/>
            <w:left w:val="none" w:sz="0" w:space="0" w:color="auto"/>
            <w:bottom w:val="none" w:sz="0" w:space="0" w:color="auto"/>
            <w:right w:val="none" w:sz="0" w:space="0" w:color="auto"/>
          </w:divBdr>
        </w:div>
        <w:div w:id="1032609020">
          <w:marLeft w:val="640"/>
          <w:marRight w:val="0"/>
          <w:marTop w:val="0"/>
          <w:marBottom w:val="0"/>
          <w:divBdr>
            <w:top w:val="none" w:sz="0" w:space="0" w:color="auto"/>
            <w:left w:val="none" w:sz="0" w:space="0" w:color="auto"/>
            <w:bottom w:val="none" w:sz="0" w:space="0" w:color="auto"/>
            <w:right w:val="none" w:sz="0" w:space="0" w:color="auto"/>
          </w:divBdr>
        </w:div>
        <w:div w:id="1688410810">
          <w:marLeft w:val="640"/>
          <w:marRight w:val="0"/>
          <w:marTop w:val="0"/>
          <w:marBottom w:val="0"/>
          <w:divBdr>
            <w:top w:val="none" w:sz="0" w:space="0" w:color="auto"/>
            <w:left w:val="none" w:sz="0" w:space="0" w:color="auto"/>
            <w:bottom w:val="none" w:sz="0" w:space="0" w:color="auto"/>
            <w:right w:val="none" w:sz="0" w:space="0" w:color="auto"/>
          </w:divBdr>
        </w:div>
        <w:div w:id="1866016514">
          <w:marLeft w:val="640"/>
          <w:marRight w:val="0"/>
          <w:marTop w:val="0"/>
          <w:marBottom w:val="0"/>
          <w:divBdr>
            <w:top w:val="none" w:sz="0" w:space="0" w:color="auto"/>
            <w:left w:val="none" w:sz="0" w:space="0" w:color="auto"/>
            <w:bottom w:val="none" w:sz="0" w:space="0" w:color="auto"/>
            <w:right w:val="none" w:sz="0" w:space="0" w:color="auto"/>
          </w:divBdr>
        </w:div>
        <w:div w:id="5600766">
          <w:marLeft w:val="640"/>
          <w:marRight w:val="0"/>
          <w:marTop w:val="0"/>
          <w:marBottom w:val="0"/>
          <w:divBdr>
            <w:top w:val="none" w:sz="0" w:space="0" w:color="auto"/>
            <w:left w:val="none" w:sz="0" w:space="0" w:color="auto"/>
            <w:bottom w:val="none" w:sz="0" w:space="0" w:color="auto"/>
            <w:right w:val="none" w:sz="0" w:space="0" w:color="auto"/>
          </w:divBdr>
        </w:div>
        <w:div w:id="1007562972">
          <w:marLeft w:val="640"/>
          <w:marRight w:val="0"/>
          <w:marTop w:val="0"/>
          <w:marBottom w:val="0"/>
          <w:divBdr>
            <w:top w:val="none" w:sz="0" w:space="0" w:color="auto"/>
            <w:left w:val="none" w:sz="0" w:space="0" w:color="auto"/>
            <w:bottom w:val="none" w:sz="0" w:space="0" w:color="auto"/>
            <w:right w:val="none" w:sz="0" w:space="0" w:color="auto"/>
          </w:divBdr>
        </w:div>
        <w:div w:id="1968312697">
          <w:marLeft w:val="640"/>
          <w:marRight w:val="0"/>
          <w:marTop w:val="0"/>
          <w:marBottom w:val="0"/>
          <w:divBdr>
            <w:top w:val="none" w:sz="0" w:space="0" w:color="auto"/>
            <w:left w:val="none" w:sz="0" w:space="0" w:color="auto"/>
            <w:bottom w:val="none" w:sz="0" w:space="0" w:color="auto"/>
            <w:right w:val="none" w:sz="0" w:space="0" w:color="auto"/>
          </w:divBdr>
        </w:div>
        <w:div w:id="1700203901">
          <w:marLeft w:val="640"/>
          <w:marRight w:val="0"/>
          <w:marTop w:val="0"/>
          <w:marBottom w:val="0"/>
          <w:divBdr>
            <w:top w:val="none" w:sz="0" w:space="0" w:color="auto"/>
            <w:left w:val="none" w:sz="0" w:space="0" w:color="auto"/>
            <w:bottom w:val="none" w:sz="0" w:space="0" w:color="auto"/>
            <w:right w:val="none" w:sz="0" w:space="0" w:color="auto"/>
          </w:divBdr>
        </w:div>
        <w:div w:id="1869682609">
          <w:marLeft w:val="640"/>
          <w:marRight w:val="0"/>
          <w:marTop w:val="0"/>
          <w:marBottom w:val="0"/>
          <w:divBdr>
            <w:top w:val="none" w:sz="0" w:space="0" w:color="auto"/>
            <w:left w:val="none" w:sz="0" w:space="0" w:color="auto"/>
            <w:bottom w:val="none" w:sz="0" w:space="0" w:color="auto"/>
            <w:right w:val="none" w:sz="0" w:space="0" w:color="auto"/>
          </w:divBdr>
        </w:div>
        <w:div w:id="1578133000">
          <w:marLeft w:val="640"/>
          <w:marRight w:val="0"/>
          <w:marTop w:val="0"/>
          <w:marBottom w:val="0"/>
          <w:divBdr>
            <w:top w:val="none" w:sz="0" w:space="0" w:color="auto"/>
            <w:left w:val="none" w:sz="0" w:space="0" w:color="auto"/>
            <w:bottom w:val="none" w:sz="0" w:space="0" w:color="auto"/>
            <w:right w:val="none" w:sz="0" w:space="0" w:color="auto"/>
          </w:divBdr>
        </w:div>
        <w:div w:id="1631933116">
          <w:marLeft w:val="640"/>
          <w:marRight w:val="0"/>
          <w:marTop w:val="0"/>
          <w:marBottom w:val="0"/>
          <w:divBdr>
            <w:top w:val="none" w:sz="0" w:space="0" w:color="auto"/>
            <w:left w:val="none" w:sz="0" w:space="0" w:color="auto"/>
            <w:bottom w:val="none" w:sz="0" w:space="0" w:color="auto"/>
            <w:right w:val="none" w:sz="0" w:space="0" w:color="auto"/>
          </w:divBdr>
        </w:div>
        <w:div w:id="552812203">
          <w:marLeft w:val="640"/>
          <w:marRight w:val="0"/>
          <w:marTop w:val="0"/>
          <w:marBottom w:val="0"/>
          <w:divBdr>
            <w:top w:val="none" w:sz="0" w:space="0" w:color="auto"/>
            <w:left w:val="none" w:sz="0" w:space="0" w:color="auto"/>
            <w:bottom w:val="none" w:sz="0" w:space="0" w:color="auto"/>
            <w:right w:val="none" w:sz="0" w:space="0" w:color="auto"/>
          </w:divBdr>
        </w:div>
        <w:div w:id="1316959954">
          <w:marLeft w:val="640"/>
          <w:marRight w:val="0"/>
          <w:marTop w:val="0"/>
          <w:marBottom w:val="0"/>
          <w:divBdr>
            <w:top w:val="none" w:sz="0" w:space="0" w:color="auto"/>
            <w:left w:val="none" w:sz="0" w:space="0" w:color="auto"/>
            <w:bottom w:val="none" w:sz="0" w:space="0" w:color="auto"/>
            <w:right w:val="none" w:sz="0" w:space="0" w:color="auto"/>
          </w:divBdr>
        </w:div>
        <w:div w:id="647519989">
          <w:marLeft w:val="640"/>
          <w:marRight w:val="0"/>
          <w:marTop w:val="0"/>
          <w:marBottom w:val="0"/>
          <w:divBdr>
            <w:top w:val="none" w:sz="0" w:space="0" w:color="auto"/>
            <w:left w:val="none" w:sz="0" w:space="0" w:color="auto"/>
            <w:bottom w:val="none" w:sz="0" w:space="0" w:color="auto"/>
            <w:right w:val="none" w:sz="0" w:space="0" w:color="auto"/>
          </w:divBdr>
        </w:div>
        <w:div w:id="333536237">
          <w:marLeft w:val="640"/>
          <w:marRight w:val="0"/>
          <w:marTop w:val="0"/>
          <w:marBottom w:val="0"/>
          <w:divBdr>
            <w:top w:val="none" w:sz="0" w:space="0" w:color="auto"/>
            <w:left w:val="none" w:sz="0" w:space="0" w:color="auto"/>
            <w:bottom w:val="none" w:sz="0" w:space="0" w:color="auto"/>
            <w:right w:val="none" w:sz="0" w:space="0" w:color="auto"/>
          </w:divBdr>
        </w:div>
        <w:div w:id="1136138695">
          <w:marLeft w:val="640"/>
          <w:marRight w:val="0"/>
          <w:marTop w:val="0"/>
          <w:marBottom w:val="0"/>
          <w:divBdr>
            <w:top w:val="none" w:sz="0" w:space="0" w:color="auto"/>
            <w:left w:val="none" w:sz="0" w:space="0" w:color="auto"/>
            <w:bottom w:val="none" w:sz="0" w:space="0" w:color="auto"/>
            <w:right w:val="none" w:sz="0" w:space="0" w:color="auto"/>
          </w:divBdr>
        </w:div>
        <w:div w:id="1689478304">
          <w:marLeft w:val="640"/>
          <w:marRight w:val="0"/>
          <w:marTop w:val="0"/>
          <w:marBottom w:val="0"/>
          <w:divBdr>
            <w:top w:val="none" w:sz="0" w:space="0" w:color="auto"/>
            <w:left w:val="none" w:sz="0" w:space="0" w:color="auto"/>
            <w:bottom w:val="none" w:sz="0" w:space="0" w:color="auto"/>
            <w:right w:val="none" w:sz="0" w:space="0" w:color="auto"/>
          </w:divBdr>
        </w:div>
        <w:div w:id="1691831491">
          <w:marLeft w:val="640"/>
          <w:marRight w:val="0"/>
          <w:marTop w:val="0"/>
          <w:marBottom w:val="0"/>
          <w:divBdr>
            <w:top w:val="none" w:sz="0" w:space="0" w:color="auto"/>
            <w:left w:val="none" w:sz="0" w:space="0" w:color="auto"/>
            <w:bottom w:val="none" w:sz="0" w:space="0" w:color="auto"/>
            <w:right w:val="none" w:sz="0" w:space="0" w:color="auto"/>
          </w:divBdr>
        </w:div>
        <w:div w:id="1732849378">
          <w:marLeft w:val="640"/>
          <w:marRight w:val="0"/>
          <w:marTop w:val="0"/>
          <w:marBottom w:val="0"/>
          <w:divBdr>
            <w:top w:val="none" w:sz="0" w:space="0" w:color="auto"/>
            <w:left w:val="none" w:sz="0" w:space="0" w:color="auto"/>
            <w:bottom w:val="none" w:sz="0" w:space="0" w:color="auto"/>
            <w:right w:val="none" w:sz="0" w:space="0" w:color="auto"/>
          </w:divBdr>
        </w:div>
        <w:div w:id="917861282">
          <w:marLeft w:val="640"/>
          <w:marRight w:val="0"/>
          <w:marTop w:val="0"/>
          <w:marBottom w:val="0"/>
          <w:divBdr>
            <w:top w:val="none" w:sz="0" w:space="0" w:color="auto"/>
            <w:left w:val="none" w:sz="0" w:space="0" w:color="auto"/>
            <w:bottom w:val="none" w:sz="0" w:space="0" w:color="auto"/>
            <w:right w:val="none" w:sz="0" w:space="0" w:color="auto"/>
          </w:divBdr>
        </w:div>
        <w:div w:id="1220900206">
          <w:marLeft w:val="640"/>
          <w:marRight w:val="0"/>
          <w:marTop w:val="0"/>
          <w:marBottom w:val="0"/>
          <w:divBdr>
            <w:top w:val="none" w:sz="0" w:space="0" w:color="auto"/>
            <w:left w:val="none" w:sz="0" w:space="0" w:color="auto"/>
            <w:bottom w:val="none" w:sz="0" w:space="0" w:color="auto"/>
            <w:right w:val="none" w:sz="0" w:space="0" w:color="auto"/>
          </w:divBdr>
        </w:div>
        <w:div w:id="516888341">
          <w:marLeft w:val="640"/>
          <w:marRight w:val="0"/>
          <w:marTop w:val="0"/>
          <w:marBottom w:val="0"/>
          <w:divBdr>
            <w:top w:val="none" w:sz="0" w:space="0" w:color="auto"/>
            <w:left w:val="none" w:sz="0" w:space="0" w:color="auto"/>
            <w:bottom w:val="none" w:sz="0" w:space="0" w:color="auto"/>
            <w:right w:val="none" w:sz="0" w:space="0" w:color="auto"/>
          </w:divBdr>
        </w:div>
        <w:div w:id="463546695">
          <w:marLeft w:val="640"/>
          <w:marRight w:val="0"/>
          <w:marTop w:val="0"/>
          <w:marBottom w:val="0"/>
          <w:divBdr>
            <w:top w:val="none" w:sz="0" w:space="0" w:color="auto"/>
            <w:left w:val="none" w:sz="0" w:space="0" w:color="auto"/>
            <w:bottom w:val="none" w:sz="0" w:space="0" w:color="auto"/>
            <w:right w:val="none" w:sz="0" w:space="0" w:color="auto"/>
          </w:divBdr>
        </w:div>
        <w:div w:id="468086665">
          <w:marLeft w:val="640"/>
          <w:marRight w:val="0"/>
          <w:marTop w:val="0"/>
          <w:marBottom w:val="0"/>
          <w:divBdr>
            <w:top w:val="none" w:sz="0" w:space="0" w:color="auto"/>
            <w:left w:val="none" w:sz="0" w:space="0" w:color="auto"/>
            <w:bottom w:val="none" w:sz="0" w:space="0" w:color="auto"/>
            <w:right w:val="none" w:sz="0" w:space="0" w:color="auto"/>
          </w:divBdr>
        </w:div>
        <w:div w:id="173886237">
          <w:marLeft w:val="640"/>
          <w:marRight w:val="0"/>
          <w:marTop w:val="0"/>
          <w:marBottom w:val="0"/>
          <w:divBdr>
            <w:top w:val="none" w:sz="0" w:space="0" w:color="auto"/>
            <w:left w:val="none" w:sz="0" w:space="0" w:color="auto"/>
            <w:bottom w:val="none" w:sz="0" w:space="0" w:color="auto"/>
            <w:right w:val="none" w:sz="0" w:space="0" w:color="auto"/>
          </w:divBdr>
        </w:div>
        <w:div w:id="762996889">
          <w:marLeft w:val="640"/>
          <w:marRight w:val="0"/>
          <w:marTop w:val="0"/>
          <w:marBottom w:val="0"/>
          <w:divBdr>
            <w:top w:val="none" w:sz="0" w:space="0" w:color="auto"/>
            <w:left w:val="none" w:sz="0" w:space="0" w:color="auto"/>
            <w:bottom w:val="none" w:sz="0" w:space="0" w:color="auto"/>
            <w:right w:val="none" w:sz="0" w:space="0" w:color="auto"/>
          </w:divBdr>
        </w:div>
        <w:div w:id="1577938650">
          <w:marLeft w:val="640"/>
          <w:marRight w:val="0"/>
          <w:marTop w:val="0"/>
          <w:marBottom w:val="0"/>
          <w:divBdr>
            <w:top w:val="none" w:sz="0" w:space="0" w:color="auto"/>
            <w:left w:val="none" w:sz="0" w:space="0" w:color="auto"/>
            <w:bottom w:val="none" w:sz="0" w:space="0" w:color="auto"/>
            <w:right w:val="none" w:sz="0" w:space="0" w:color="auto"/>
          </w:divBdr>
        </w:div>
        <w:div w:id="1033917722">
          <w:marLeft w:val="640"/>
          <w:marRight w:val="0"/>
          <w:marTop w:val="0"/>
          <w:marBottom w:val="0"/>
          <w:divBdr>
            <w:top w:val="none" w:sz="0" w:space="0" w:color="auto"/>
            <w:left w:val="none" w:sz="0" w:space="0" w:color="auto"/>
            <w:bottom w:val="none" w:sz="0" w:space="0" w:color="auto"/>
            <w:right w:val="none" w:sz="0" w:space="0" w:color="auto"/>
          </w:divBdr>
        </w:div>
        <w:div w:id="1591042261">
          <w:marLeft w:val="640"/>
          <w:marRight w:val="0"/>
          <w:marTop w:val="0"/>
          <w:marBottom w:val="0"/>
          <w:divBdr>
            <w:top w:val="none" w:sz="0" w:space="0" w:color="auto"/>
            <w:left w:val="none" w:sz="0" w:space="0" w:color="auto"/>
            <w:bottom w:val="none" w:sz="0" w:space="0" w:color="auto"/>
            <w:right w:val="none" w:sz="0" w:space="0" w:color="auto"/>
          </w:divBdr>
        </w:div>
        <w:div w:id="2045984190">
          <w:marLeft w:val="640"/>
          <w:marRight w:val="0"/>
          <w:marTop w:val="0"/>
          <w:marBottom w:val="0"/>
          <w:divBdr>
            <w:top w:val="none" w:sz="0" w:space="0" w:color="auto"/>
            <w:left w:val="none" w:sz="0" w:space="0" w:color="auto"/>
            <w:bottom w:val="none" w:sz="0" w:space="0" w:color="auto"/>
            <w:right w:val="none" w:sz="0" w:space="0" w:color="auto"/>
          </w:divBdr>
        </w:div>
        <w:div w:id="803428372">
          <w:marLeft w:val="640"/>
          <w:marRight w:val="0"/>
          <w:marTop w:val="0"/>
          <w:marBottom w:val="0"/>
          <w:divBdr>
            <w:top w:val="none" w:sz="0" w:space="0" w:color="auto"/>
            <w:left w:val="none" w:sz="0" w:space="0" w:color="auto"/>
            <w:bottom w:val="none" w:sz="0" w:space="0" w:color="auto"/>
            <w:right w:val="none" w:sz="0" w:space="0" w:color="auto"/>
          </w:divBdr>
        </w:div>
        <w:div w:id="553781127">
          <w:marLeft w:val="640"/>
          <w:marRight w:val="0"/>
          <w:marTop w:val="0"/>
          <w:marBottom w:val="0"/>
          <w:divBdr>
            <w:top w:val="none" w:sz="0" w:space="0" w:color="auto"/>
            <w:left w:val="none" w:sz="0" w:space="0" w:color="auto"/>
            <w:bottom w:val="none" w:sz="0" w:space="0" w:color="auto"/>
            <w:right w:val="none" w:sz="0" w:space="0" w:color="auto"/>
          </w:divBdr>
        </w:div>
        <w:div w:id="1520197774">
          <w:marLeft w:val="640"/>
          <w:marRight w:val="0"/>
          <w:marTop w:val="0"/>
          <w:marBottom w:val="0"/>
          <w:divBdr>
            <w:top w:val="none" w:sz="0" w:space="0" w:color="auto"/>
            <w:left w:val="none" w:sz="0" w:space="0" w:color="auto"/>
            <w:bottom w:val="none" w:sz="0" w:space="0" w:color="auto"/>
            <w:right w:val="none" w:sz="0" w:space="0" w:color="auto"/>
          </w:divBdr>
        </w:div>
        <w:div w:id="1425610558">
          <w:marLeft w:val="640"/>
          <w:marRight w:val="0"/>
          <w:marTop w:val="0"/>
          <w:marBottom w:val="0"/>
          <w:divBdr>
            <w:top w:val="none" w:sz="0" w:space="0" w:color="auto"/>
            <w:left w:val="none" w:sz="0" w:space="0" w:color="auto"/>
            <w:bottom w:val="none" w:sz="0" w:space="0" w:color="auto"/>
            <w:right w:val="none" w:sz="0" w:space="0" w:color="auto"/>
          </w:divBdr>
        </w:div>
        <w:div w:id="924530809">
          <w:marLeft w:val="640"/>
          <w:marRight w:val="0"/>
          <w:marTop w:val="0"/>
          <w:marBottom w:val="0"/>
          <w:divBdr>
            <w:top w:val="none" w:sz="0" w:space="0" w:color="auto"/>
            <w:left w:val="none" w:sz="0" w:space="0" w:color="auto"/>
            <w:bottom w:val="none" w:sz="0" w:space="0" w:color="auto"/>
            <w:right w:val="none" w:sz="0" w:space="0" w:color="auto"/>
          </w:divBdr>
        </w:div>
        <w:div w:id="293298508">
          <w:marLeft w:val="640"/>
          <w:marRight w:val="0"/>
          <w:marTop w:val="0"/>
          <w:marBottom w:val="0"/>
          <w:divBdr>
            <w:top w:val="none" w:sz="0" w:space="0" w:color="auto"/>
            <w:left w:val="none" w:sz="0" w:space="0" w:color="auto"/>
            <w:bottom w:val="none" w:sz="0" w:space="0" w:color="auto"/>
            <w:right w:val="none" w:sz="0" w:space="0" w:color="auto"/>
          </w:divBdr>
        </w:div>
        <w:div w:id="1336613377">
          <w:marLeft w:val="640"/>
          <w:marRight w:val="0"/>
          <w:marTop w:val="0"/>
          <w:marBottom w:val="0"/>
          <w:divBdr>
            <w:top w:val="none" w:sz="0" w:space="0" w:color="auto"/>
            <w:left w:val="none" w:sz="0" w:space="0" w:color="auto"/>
            <w:bottom w:val="none" w:sz="0" w:space="0" w:color="auto"/>
            <w:right w:val="none" w:sz="0" w:space="0" w:color="auto"/>
          </w:divBdr>
        </w:div>
        <w:div w:id="922297282">
          <w:marLeft w:val="640"/>
          <w:marRight w:val="0"/>
          <w:marTop w:val="0"/>
          <w:marBottom w:val="0"/>
          <w:divBdr>
            <w:top w:val="none" w:sz="0" w:space="0" w:color="auto"/>
            <w:left w:val="none" w:sz="0" w:space="0" w:color="auto"/>
            <w:bottom w:val="none" w:sz="0" w:space="0" w:color="auto"/>
            <w:right w:val="none" w:sz="0" w:space="0" w:color="auto"/>
          </w:divBdr>
        </w:div>
        <w:div w:id="1557862320">
          <w:marLeft w:val="640"/>
          <w:marRight w:val="0"/>
          <w:marTop w:val="0"/>
          <w:marBottom w:val="0"/>
          <w:divBdr>
            <w:top w:val="none" w:sz="0" w:space="0" w:color="auto"/>
            <w:left w:val="none" w:sz="0" w:space="0" w:color="auto"/>
            <w:bottom w:val="none" w:sz="0" w:space="0" w:color="auto"/>
            <w:right w:val="none" w:sz="0" w:space="0" w:color="auto"/>
          </w:divBdr>
        </w:div>
        <w:div w:id="1526093367">
          <w:marLeft w:val="640"/>
          <w:marRight w:val="0"/>
          <w:marTop w:val="0"/>
          <w:marBottom w:val="0"/>
          <w:divBdr>
            <w:top w:val="none" w:sz="0" w:space="0" w:color="auto"/>
            <w:left w:val="none" w:sz="0" w:space="0" w:color="auto"/>
            <w:bottom w:val="none" w:sz="0" w:space="0" w:color="auto"/>
            <w:right w:val="none" w:sz="0" w:space="0" w:color="auto"/>
          </w:divBdr>
        </w:div>
        <w:div w:id="193613251">
          <w:marLeft w:val="640"/>
          <w:marRight w:val="0"/>
          <w:marTop w:val="0"/>
          <w:marBottom w:val="0"/>
          <w:divBdr>
            <w:top w:val="none" w:sz="0" w:space="0" w:color="auto"/>
            <w:left w:val="none" w:sz="0" w:space="0" w:color="auto"/>
            <w:bottom w:val="none" w:sz="0" w:space="0" w:color="auto"/>
            <w:right w:val="none" w:sz="0" w:space="0" w:color="auto"/>
          </w:divBdr>
        </w:div>
        <w:div w:id="1444495978">
          <w:marLeft w:val="640"/>
          <w:marRight w:val="0"/>
          <w:marTop w:val="0"/>
          <w:marBottom w:val="0"/>
          <w:divBdr>
            <w:top w:val="none" w:sz="0" w:space="0" w:color="auto"/>
            <w:left w:val="none" w:sz="0" w:space="0" w:color="auto"/>
            <w:bottom w:val="none" w:sz="0" w:space="0" w:color="auto"/>
            <w:right w:val="none" w:sz="0" w:space="0" w:color="auto"/>
          </w:divBdr>
        </w:div>
        <w:div w:id="44761407">
          <w:marLeft w:val="640"/>
          <w:marRight w:val="0"/>
          <w:marTop w:val="0"/>
          <w:marBottom w:val="0"/>
          <w:divBdr>
            <w:top w:val="none" w:sz="0" w:space="0" w:color="auto"/>
            <w:left w:val="none" w:sz="0" w:space="0" w:color="auto"/>
            <w:bottom w:val="none" w:sz="0" w:space="0" w:color="auto"/>
            <w:right w:val="none" w:sz="0" w:space="0" w:color="auto"/>
          </w:divBdr>
        </w:div>
        <w:div w:id="1656908932">
          <w:marLeft w:val="640"/>
          <w:marRight w:val="0"/>
          <w:marTop w:val="0"/>
          <w:marBottom w:val="0"/>
          <w:divBdr>
            <w:top w:val="none" w:sz="0" w:space="0" w:color="auto"/>
            <w:left w:val="none" w:sz="0" w:space="0" w:color="auto"/>
            <w:bottom w:val="none" w:sz="0" w:space="0" w:color="auto"/>
            <w:right w:val="none" w:sz="0" w:space="0" w:color="auto"/>
          </w:divBdr>
        </w:div>
        <w:div w:id="1043406995">
          <w:marLeft w:val="640"/>
          <w:marRight w:val="0"/>
          <w:marTop w:val="0"/>
          <w:marBottom w:val="0"/>
          <w:divBdr>
            <w:top w:val="none" w:sz="0" w:space="0" w:color="auto"/>
            <w:left w:val="none" w:sz="0" w:space="0" w:color="auto"/>
            <w:bottom w:val="none" w:sz="0" w:space="0" w:color="auto"/>
            <w:right w:val="none" w:sz="0" w:space="0" w:color="auto"/>
          </w:divBdr>
        </w:div>
        <w:div w:id="779908120">
          <w:marLeft w:val="640"/>
          <w:marRight w:val="0"/>
          <w:marTop w:val="0"/>
          <w:marBottom w:val="0"/>
          <w:divBdr>
            <w:top w:val="none" w:sz="0" w:space="0" w:color="auto"/>
            <w:left w:val="none" w:sz="0" w:space="0" w:color="auto"/>
            <w:bottom w:val="none" w:sz="0" w:space="0" w:color="auto"/>
            <w:right w:val="none" w:sz="0" w:space="0" w:color="auto"/>
          </w:divBdr>
        </w:div>
        <w:div w:id="1727484099">
          <w:marLeft w:val="640"/>
          <w:marRight w:val="0"/>
          <w:marTop w:val="0"/>
          <w:marBottom w:val="0"/>
          <w:divBdr>
            <w:top w:val="none" w:sz="0" w:space="0" w:color="auto"/>
            <w:left w:val="none" w:sz="0" w:space="0" w:color="auto"/>
            <w:bottom w:val="none" w:sz="0" w:space="0" w:color="auto"/>
            <w:right w:val="none" w:sz="0" w:space="0" w:color="auto"/>
          </w:divBdr>
        </w:div>
        <w:div w:id="1513254393">
          <w:marLeft w:val="640"/>
          <w:marRight w:val="0"/>
          <w:marTop w:val="0"/>
          <w:marBottom w:val="0"/>
          <w:divBdr>
            <w:top w:val="none" w:sz="0" w:space="0" w:color="auto"/>
            <w:left w:val="none" w:sz="0" w:space="0" w:color="auto"/>
            <w:bottom w:val="none" w:sz="0" w:space="0" w:color="auto"/>
            <w:right w:val="none" w:sz="0" w:space="0" w:color="auto"/>
          </w:divBdr>
        </w:div>
        <w:div w:id="458182981">
          <w:marLeft w:val="640"/>
          <w:marRight w:val="0"/>
          <w:marTop w:val="0"/>
          <w:marBottom w:val="0"/>
          <w:divBdr>
            <w:top w:val="none" w:sz="0" w:space="0" w:color="auto"/>
            <w:left w:val="none" w:sz="0" w:space="0" w:color="auto"/>
            <w:bottom w:val="none" w:sz="0" w:space="0" w:color="auto"/>
            <w:right w:val="none" w:sz="0" w:space="0" w:color="auto"/>
          </w:divBdr>
        </w:div>
        <w:div w:id="1988246100">
          <w:marLeft w:val="640"/>
          <w:marRight w:val="0"/>
          <w:marTop w:val="0"/>
          <w:marBottom w:val="0"/>
          <w:divBdr>
            <w:top w:val="none" w:sz="0" w:space="0" w:color="auto"/>
            <w:left w:val="none" w:sz="0" w:space="0" w:color="auto"/>
            <w:bottom w:val="none" w:sz="0" w:space="0" w:color="auto"/>
            <w:right w:val="none" w:sz="0" w:space="0" w:color="auto"/>
          </w:divBdr>
        </w:div>
        <w:div w:id="1343508910">
          <w:marLeft w:val="640"/>
          <w:marRight w:val="0"/>
          <w:marTop w:val="0"/>
          <w:marBottom w:val="0"/>
          <w:divBdr>
            <w:top w:val="none" w:sz="0" w:space="0" w:color="auto"/>
            <w:left w:val="none" w:sz="0" w:space="0" w:color="auto"/>
            <w:bottom w:val="none" w:sz="0" w:space="0" w:color="auto"/>
            <w:right w:val="none" w:sz="0" w:space="0" w:color="auto"/>
          </w:divBdr>
        </w:div>
        <w:div w:id="604654335">
          <w:marLeft w:val="640"/>
          <w:marRight w:val="0"/>
          <w:marTop w:val="0"/>
          <w:marBottom w:val="0"/>
          <w:divBdr>
            <w:top w:val="none" w:sz="0" w:space="0" w:color="auto"/>
            <w:left w:val="none" w:sz="0" w:space="0" w:color="auto"/>
            <w:bottom w:val="none" w:sz="0" w:space="0" w:color="auto"/>
            <w:right w:val="none" w:sz="0" w:space="0" w:color="auto"/>
          </w:divBdr>
        </w:div>
        <w:div w:id="1206674173">
          <w:marLeft w:val="640"/>
          <w:marRight w:val="0"/>
          <w:marTop w:val="0"/>
          <w:marBottom w:val="0"/>
          <w:divBdr>
            <w:top w:val="none" w:sz="0" w:space="0" w:color="auto"/>
            <w:left w:val="none" w:sz="0" w:space="0" w:color="auto"/>
            <w:bottom w:val="none" w:sz="0" w:space="0" w:color="auto"/>
            <w:right w:val="none" w:sz="0" w:space="0" w:color="auto"/>
          </w:divBdr>
        </w:div>
        <w:div w:id="392851119">
          <w:marLeft w:val="640"/>
          <w:marRight w:val="0"/>
          <w:marTop w:val="0"/>
          <w:marBottom w:val="0"/>
          <w:divBdr>
            <w:top w:val="none" w:sz="0" w:space="0" w:color="auto"/>
            <w:left w:val="none" w:sz="0" w:space="0" w:color="auto"/>
            <w:bottom w:val="none" w:sz="0" w:space="0" w:color="auto"/>
            <w:right w:val="none" w:sz="0" w:space="0" w:color="auto"/>
          </w:divBdr>
        </w:div>
        <w:div w:id="1406680744">
          <w:marLeft w:val="640"/>
          <w:marRight w:val="0"/>
          <w:marTop w:val="0"/>
          <w:marBottom w:val="0"/>
          <w:divBdr>
            <w:top w:val="none" w:sz="0" w:space="0" w:color="auto"/>
            <w:left w:val="none" w:sz="0" w:space="0" w:color="auto"/>
            <w:bottom w:val="none" w:sz="0" w:space="0" w:color="auto"/>
            <w:right w:val="none" w:sz="0" w:space="0" w:color="auto"/>
          </w:divBdr>
        </w:div>
        <w:div w:id="1090085161">
          <w:marLeft w:val="640"/>
          <w:marRight w:val="0"/>
          <w:marTop w:val="0"/>
          <w:marBottom w:val="0"/>
          <w:divBdr>
            <w:top w:val="none" w:sz="0" w:space="0" w:color="auto"/>
            <w:left w:val="none" w:sz="0" w:space="0" w:color="auto"/>
            <w:bottom w:val="none" w:sz="0" w:space="0" w:color="auto"/>
            <w:right w:val="none" w:sz="0" w:space="0" w:color="auto"/>
          </w:divBdr>
        </w:div>
        <w:div w:id="279722094">
          <w:marLeft w:val="640"/>
          <w:marRight w:val="0"/>
          <w:marTop w:val="0"/>
          <w:marBottom w:val="0"/>
          <w:divBdr>
            <w:top w:val="none" w:sz="0" w:space="0" w:color="auto"/>
            <w:left w:val="none" w:sz="0" w:space="0" w:color="auto"/>
            <w:bottom w:val="none" w:sz="0" w:space="0" w:color="auto"/>
            <w:right w:val="none" w:sz="0" w:space="0" w:color="auto"/>
          </w:divBdr>
        </w:div>
        <w:div w:id="1638030240">
          <w:marLeft w:val="640"/>
          <w:marRight w:val="0"/>
          <w:marTop w:val="0"/>
          <w:marBottom w:val="0"/>
          <w:divBdr>
            <w:top w:val="none" w:sz="0" w:space="0" w:color="auto"/>
            <w:left w:val="none" w:sz="0" w:space="0" w:color="auto"/>
            <w:bottom w:val="none" w:sz="0" w:space="0" w:color="auto"/>
            <w:right w:val="none" w:sz="0" w:space="0" w:color="auto"/>
          </w:divBdr>
        </w:div>
        <w:div w:id="471679304">
          <w:marLeft w:val="640"/>
          <w:marRight w:val="0"/>
          <w:marTop w:val="0"/>
          <w:marBottom w:val="0"/>
          <w:divBdr>
            <w:top w:val="none" w:sz="0" w:space="0" w:color="auto"/>
            <w:left w:val="none" w:sz="0" w:space="0" w:color="auto"/>
            <w:bottom w:val="none" w:sz="0" w:space="0" w:color="auto"/>
            <w:right w:val="none" w:sz="0" w:space="0" w:color="auto"/>
          </w:divBdr>
        </w:div>
        <w:div w:id="1976131813">
          <w:marLeft w:val="640"/>
          <w:marRight w:val="0"/>
          <w:marTop w:val="0"/>
          <w:marBottom w:val="0"/>
          <w:divBdr>
            <w:top w:val="none" w:sz="0" w:space="0" w:color="auto"/>
            <w:left w:val="none" w:sz="0" w:space="0" w:color="auto"/>
            <w:bottom w:val="none" w:sz="0" w:space="0" w:color="auto"/>
            <w:right w:val="none" w:sz="0" w:space="0" w:color="auto"/>
          </w:divBdr>
        </w:div>
      </w:divsChild>
    </w:div>
    <w:div w:id="1679231415">
      <w:bodyDiv w:val="1"/>
      <w:marLeft w:val="0"/>
      <w:marRight w:val="0"/>
      <w:marTop w:val="0"/>
      <w:marBottom w:val="0"/>
      <w:divBdr>
        <w:top w:val="none" w:sz="0" w:space="0" w:color="auto"/>
        <w:left w:val="none" w:sz="0" w:space="0" w:color="auto"/>
        <w:bottom w:val="none" w:sz="0" w:space="0" w:color="auto"/>
        <w:right w:val="none" w:sz="0" w:space="0" w:color="auto"/>
      </w:divBdr>
      <w:divsChild>
        <w:div w:id="1904483584">
          <w:marLeft w:val="640"/>
          <w:marRight w:val="0"/>
          <w:marTop w:val="0"/>
          <w:marBottom w:val="0"/>
          <w:divBdr>
            <w:top w:val="none" w:sz="0" w:space="0" w:color="auto"/>
            <w:left w:val="none" w:sz="0" w:space="0" w:color="auto"/>
            <w:bottom w:val="none" w:sz="0" w:space="0" w:color="auto"/>
            <w:right w:val="none" w:sz="0" w:space="0" w:color="auto"/>
          </w:divBdr>
        </w:div>
        <w:div w:id="194387233">
          <w:marLeft w:val="640"/>
          <w:marRight w:val="0"/>
          <w:marTop w:val="0"/>
          <w:marBottom w:val="0"/>
          <w:divBdr>
            <w:top w:val="none" w:sz="0" w:space="0" w:color="auto"/>
            <w:left w:val="none" w:sz="0" w:space="0" w:color="auto"/>
            <w:bottom w:val="none" w:sz="0" w:space="0" w:color="auto"/>
            <w:right w:val="none" w:sz="0" w:space="0" w:color="auto"/>
          </w:divBdr>
        </w:div>
        <w:div w:id="295913077">
          <w:marLeft w:val="640"/>
          <w:marRight w:val="0"/>
          <w:marTop w:val="0"/>
          <w:marBottom w:val="0"/>
          <w:divBdr>
            <w:top w:val="none" w:sz="0" w:space="0" w:color="auto"/>
            <w:left w:val="none" w:sz="0" w:space="0" w:color="auto"/>
            <w:bottom w:val="none" w:sz="0" w:space="0" w:color="auto"/>
            <w:right w:val="none" w:sz="0" w:space="0" w:color="auto"/>
          </w:divBdr>
        </w:div>
        <w:div w:id="639501077">
          <w:marLeft w:val="640"/>
          <w:marRight w:val="0"/>
          <w:marTop w:val="0"/>
          <w:marBottom w:val="0"/>
          <w:divBdr>
            <w:top w:val="none" w:sz="0" w:space="0" w:color="auto"/>
            <w:left w:val="none" w:sz="0" w:space="0" w:color="auto"/>
            <w:bottom w:val="none" w:sz="0" w:space="0" w:color="auto"/>
            <w:right w:val="none" w:sz="0" w:space="0" w:color="auto"/>
          </w:divBdr>
        </w:div>
        <w:div w:id="1472819372">
          <w:marLeft w:val="640"/>
          <w:marRight w:val="0"/>
          <w:marTop w:val="0"/>
          <w:marBottom w:val="0"/>
          <w:divBdr>
            <w:top w:val="none" w:sz="0" w:space="0" w:color="auto"/>
            <w:left w:val="none" w:sz="0" w:space="0" w:color="auto"/>
            <w:bottom w:val="none" w:sz="0" w:space="0" w:color="auto"/>
            <w:right w:val="none" w:sz="0" w:space="0" w:color="auto"/>
          </w:divBdr>
        </w:div>
        <w:div w:id="789131824">
          <w:marLeft w:val="640"/>
          <w:marRight w:val="0"/>
          <w:marTop w:val="0"/>
          <w:marBottom w:val="0"/>
          <w:divBdr>
            <w:top w:val="none" w:sz="0" w:space="0" w:color="auto"/>
            <w:left w:val="none" w:sz="0" w:space="0" w:color="auto"/>
            <w:bottom w:val="none" w:sz="0" w:space="0" w:color="auto"/>
            <w:right w:val="none" w:sz="0" w:space="0" w:color="auto"/>
          </w:divBdr>
        </w:div>
        <w:div w:id="60908483">
          <w:marLeft w:val="640"/>
          <w:marRight w:val="0"/>
          <w:marTop w:val="0"/>
          <w:marBottom w:val="0"/>
          <w:divBdr>
            <w:top w:val="none" w:sz="0" w:space="0" w:color="auto"/>
            <w:left w:val="none" w:sz="0" w:space="0" w:color="auto"/>
            <w:bottom w:val="none" w:sz="0" w:space="0" w:color="auto"/>
            <w:right w:val="none" w:sz="0" w:space="0" w:color="auto"/>
          </w:divBdr>
        </w:div>
        <w:div w:id="1716352219">
          <w:marLeft w:val="640"/>
          <w:marRight w:val="0"/>
          <w:marTop w:val="0"/>
          <w:marBottom w:val="0"/>
          <w:divBdr>
            <w:top w:val="none" w:sz="0" w:space="0" w:color="auto"/>
            <w:left w:val="none" w:sz="0" w:space="0" w:color="auto"/>
            <w:bottom w:val="none" w:sz="0" w:space="0" w:color="auto"/>
            <w:right w:val="none" w:sz="0" w:space="0" w:color="auto"/>
          </w:divBdr>
        </w:div>
        <w:div w:id="418217734">
          <w:marLeft w:val="640"/>
          <w:marRight w:val="0"/>
          <w:marTop w:val="0"/>
          <w:marBottom w:val="0"/>
          <w:divBdr>
            <w:top w:val="none" w:sz="0" w:space="0" w:color="auto"/>
            <w:left w:val="none" w:sz="0" w:space="0" w:color="auto"/>
            <w:bottom w:val="none" w:sz="0" w:space="0" w:color="auto"/>
            <w:right w:val="none" w:sz="0" w:space="0" w:color="auto"/>
          </w:divBdr>
        </w:div>
        <w:div w:id="1122917659">
          <w:marLeft w:val="640"/>
          <w:marRight w:val="0"/>
          <w:marTop w:val="0"/>
          <w:marBottom w:val="0"/>
          <w:divBdr>
            <w:top w:val="none" w:sz="0" w:space="0" w:color="auto"/>
            <w:left w:val="none" w:sz="0" w:space="0" w:color="auto"/>
            <w:bottom w:val="none" w:sz="0" w:space="0" w:color="auto"/>
            <w:right w:val="none" w:sz="0" w:space="0" w:color="auto"/>
          </w:divBdr>
        </w:div>
        <w:div w:id="1754207763">
          <w:marLeft w:val="640"/>
          <w:marRight w:val="0"/>
          <w:marTop w:val="0"/>
          <w:marBottom w:val="0"/>
          <w:divBdr>
            <w:top w:val="none" w:sz="0" w:space="0" w:color="auto"/>
            <w:left w:val="none" w:sz="0" w:space="0" w:color="auto"/>
            <w:bottom w:val="none" w:sz="0" w:space="0" w:color="auto"/>
            <w:right w:val="none" w:sz="0" w:space="0" w:color="auto"/>
          </w:divBdr>
        </w:div>
        <w:div w:id="1921675026">
          <w:marLeft w:val="640"/>
          <w:marRight w:val="0"/>
          <w:marTop w:val="0"/>
          <w:marBottom w:val="0"/>
          <w:divBdr>
            <w:top w:val="none" w:sz="0" w:space="0" w:color="auto"/>
            <w:left w:val="none" w:sz="0" w:space="0" w:color="auto"/>
            <w:bottom w:val="none" w:sz="0" w:space="0" w:color="auto"/>
            <w:right w:val="none" w:sz="0" w:space="0" w:color="auto"/>
          </w:divBdr>
        </w:div>
        <w:div w:id="800422857">
          <w:marLeft w:val="640"/>
          <w:marRight w:val="0"/>
          <w:marTop w:val="0"/>
          <w:marBottom w:val="0"/>
          <w:divBdr>
            <w:top w:val="none" w:sz="0" w:space="0" w:color="auto"/>
            <w:left w:val="none" w:sz="0" w:space="0" w:color="auto"/>
            <w:bottom w:val="none" w:sz="0" w:space="0" w:color="auto"/>
            <w:right w:val="none" w:sz="0" w:space="0" w:color="auto"/>
          </w:divBdr>
        </w:div>
        <w:div w:id="221871429">
          <w:marLeft w:val="640"/>
          <w:marRight w:val="0"/>
          <w:marTop w:val="0"/>
          <w:marBottom w:val="0"/>
          <w:divBdr>
            <w:top w:val="none" w:sz="0" w:space="0" w:color="auto"/>
            <w:left w:val="none" w:sz="0" w:space="0" w:color="auto"/>
            <w:bottom w:val="none" w:sz="0" w:space="0" w:color="auto"/>
            <w:right w:val="none" w:sz="0" w:space="0" w:color="auto"/>
          </w:divBdr>
        </w:div>
        <w:div w:id="1708217085">
          <w:marLeft w:val="640"/>
          <w:marRight w:val="0"/>
          <w:marTop w:val="0"/>
          <w:marBottom w:val="0"/>
          <w:divBdr>
            <w:top w:val="none" w:sz="0" w:space="0" w:color="auto"/>
            <w:left w:val="none" w:sz="0" w:space="0" w:color="auto"/>
            <w:bottom w:val="none" w:sz="0" w:space="0" w:color="auto"/>
            <w:right w:val="none" w:sz="0" w:space="0" w:color="auto"/>
          </w:divBdr>
        </w:div>
        <w:div w:id="1551378912">
          <w:marLeft w:val="640"/>
          <w:marRight w:val="0"/>
          <w:marTop w:val="0"/>
          <w:marBottom w:val="0"/>
          <w:divBdr>
            <w:top w:val="none" w:sz="0" w:space="0" w:color="auto"/>
            <w:left w:val="none" w:sz="0" w:space="0" w:color="auto"/>
            <w:bottom w:val="none" w:sz="0" w:space="0" w:color="auto"/>
            <w:right w:val="none" w:sz="0" w:space="0" w:color="auto"/>
          </w:divBdr>
        </w:div>
        <w:div w:id="2105805032">
          <w:marLeft w:val="640"/>
          <w:marRight w:val="0"/>
          <w:marTop w:val="0"/>
          <w:marBottom w:val="0"/>
          <w:divBdr>
            <w:top w:val="none" w:sz="0" w:space="0" w:color="auto"/>
            <w:left w:val="none" w:sz="0" w:space="0" w:color="auto"/>
            <w:bottom w:val="none" w:sz="0" w:space="0" w:color="auto"/>
            <w:right w:val="none" w:sz="0" w:space="0" w:color="auto"/>
          </w:divBdr>
        </w:div>
        <w:div w:id="647132175">
          <w:marLeft w:val="640"/>
          <w:marRight w:val="0"/>
          <w:marTop w:val="0"/>
          <w:marBottom w:val="0"/>
          <w:divBdr>
            <w:top w:val="none" w:sz="0" w:space="0" w:color="auto"/>
            <w:left w:val="none" w:sz="0" w:space="0" w:color="auto"/>
            <w:bottom w:val="none" w:sz="0" w:space="0" w:color="auto"/>
            <w:right w:val="none" w:sz="0" w:space="0" w:color="auto"/>
          </w:divBdr>
        </w:div>
        <w:div w:id="69695020">
          <w:marLeft w:val="640"/>
          <w:marRight w:val="0"/>
          <w:marTop w:val="0"/>
          <w:marBottom w:val="0"/>
          <w:divBdr>
            <w:top w:val="none" w:sz="0" w:space="0" w:color="auto"/>
            <w:left w:val="none" w:sz="0" w:space="0" w:color="auto"/>
            <w:bottom w:val="none" w:sz="0" w:space="0" w:color="auto"/>
            <w:right w:val="none" w:sz="0" w:space="0" w:color="auto"/>
          </w:divBdr>
        </w:div>
        <w:div w:id="720253245">
          <w:marLeft w:val="640"/>
          <w:marRight w:val="0"/>
          <w:marTop w:val="0"/>
          <w:marBottom w:val="0"/>
          <w:divBdr>
            <w:top w:val="none" w:sz="0" w:space="0" w:color="auto"/>
            <w:left w:val="none" w:sz="0" w:space="0" w:color="auto"/>
            <w:bottom w:val="none" w:sz="0" w:space="0" w:color="auto"/>
            <w:right w:val="none" w:sz="0" w:space="0" w:color="auto"/>
          </w:divBdr>
        </w:div>
        <w:div w:id="2022514111">
          <w:marLeft w:val="640"/>
          <w:marRight w:val="0"/>
          <w:marTop w:val="0"/>
          <w:marBottom w:val="0"/>
          <w:divBdr>
            <w:top w:val="none" w:sz="0" w:space="0" w:color="auto"/>
            <w:left w:val="none" w:sz="0" w:space="0" w:color="auto"/>
            <w:bottom w:val="none" w:sz="0" w:space="0" w:color="auto"/>
            <w:right w:val="none" w:sz="0" w:space="0" w:color="auto"/>
          </w:divBdr>
        </w:div>
        <w:div w:id="723869884">
          <w:marLeft w:val="640"/>
          <w:marRight w:val="0"/>
          <w:marTop w:val="0"/>
          <w:marBottom w:val="0"/>
          <w:divBdr>
            <w:top w:val="none" w:sz="0" w:space="0" w:color="auto"/>
            <w:left w:val="none" w:sz="0" w:space="0" w:color="auto"/>
            <w:bottom w:val="none" w:sz="0" w:space="0" w:color="auto"/>
            <w:right w:val="none" w:sz="0" w:space="0" w:color="auto"/>
          </w:divBdr>
        </w:div>
        <w:div w:id="725835782">
          <w:marLeft w:val="640"/>
          <w:marRight w:val="0"/>
          <w:marTop w:val="0"/>
          <w:marBottom w:val="0"/>
          <w:divBdr>
            <w:top w:val="none" w:sz="0" w:space="0" w:color="auto"/>
            <w:left w:val="none" w:sz="0" w:space="0" w:color="auto"/>
            <w:bottom w:val="none" w:sz="0" w:space="0" w:color="auto"/>
            <w:right w:val="none" w:sz="0" w:space="0" w:color="auto"/>
          </w:divBdr>
        </w:div>
        <w:div w:id="1902981176">
          <w:marLeft w:val="640"/>
          <w:marRight w:val="0"/>
          <w:marTop w:val="0"/>
          <w:marBottom w:val="0"/>
          <w:divBdr>
            <w:top w:val="none" w:sz="0" w:space="0" w:color="auto"/>
            <w:left w:val="none" w:sz="0" w:space="0" w:color="auto"/>
            <w:bottom w:val="none" w:sz="0" w:space="0" w:color="auto"/>
            <w:right w:val="none" w:sz="0" w:space="0" w:color="auto"/>
          </w:divBdr>
        </w:div>
        <w:div w:id="1618563999">
          <w:marLeft w:val="640"/>
          <w:marRight w:val="0"/>
          <w:marTop w:val="0"/>
          <w:marBottom w:val="0"/>
          <w:divBdr>
            <w:top w:val="none" w:sz="0" w:space="0" w:color="auto"/>
            <w:left w:val="none" w:sz="0" w:space="0" w:color="auto"/>
            <w:bottom w:val="none" w:sz="0" w:space="0" w:color="auto"/>
            <w:right w:val="none" w:sz="0" w:space="0" w:color="auto"/>
          </w:divBdr>
        </w:div>
        <w:div w:id="660550838">
          <w:marLeft w:val="640"/>
          <w:marRight w:val="0"/>
          <w:marTop w:val="0"/>
          <w:marBottom w:val="0"/>
          <w:divBdr>
            <w:top w:val="none" w:sz="0" w:space="0" w:color="auto"/>
            <w:left w:val="none" w:sz="0" w:space="0" w:color="auto"/>
            <w:bottom w:val="none" w:sz="0" w:space="0" w:color="auto"/>
            <w:right w:val="none" w:sz="0" w:space="0" w:color="auto"/>
          </w:divBdr>
        </w:div>
        <w:div w:id="1004478060">
          <w:marLeft w:val="640"/>
          <w:marRight w:val="0"/>
          <w:marTop w:val="0"/>
          <w:marBottom w:val="0"/>
          <w:divBdr>
            <w:top w:val="none" w:sz="0" w:space="0" w:color="auto"/>
            <w:left w:val="none" w:sz="0" w:space="0" w:color="auto"/>
            <w:bottom w:val="none" w:sz="0" w:space="0" w:color="auto"/>
            <w:right w:val="none" w:sz="0" w:space="0" w:color="auto"/>
          </w:divBdr>
        </w:div>
        <w:div w:id="887912264">
          <w:marLeft w:val="640"/>
          <w:marRight w:val="0"/>
          <w:marTop w:val="0"/>
          <w:marBottom w:val="0"/>
          <w:divBdr>
            <w:top w:val="none" w:sz="0" w:space="0" w:color="auto"/>
            <w:left w:val="none" w:sz="0" w:space="0" w:color="auto"/>
            <w:bottom w:val="none" w:sz="0" w:space="0" w:color="auto"/>
            <w:right w:val="none" w:sz="0" w:space="0" w:color="auto"/>
          </w:divBdr>
        </w:div>
        <w:div w:id="1128671335">
          <w:marLeft w:val="640"/>
          <w:marRight w:val="0"/>
          <w:marTop w:val="0"/>
          <w:marBottom w:val="0"/>
          <w:divBdr>
            <w:top w:val="none" w:sz="0" w:space="0" w:color="auto"/>
            <w:left w:val="none" w:sz="0" w:space="0" w:color="auto"/>
            <w:bottom w:val="none" w:sz="0" w:space="0" w:color="auto"/>
            <w:right w:val="none" w:sz="0" w:space="0" w:color="auto"/>
          </w:divBdr>
        </w:div>
        <w:div w:id="176190929">
          <w:marLeft w:val="640"/>
          <w:marRight w:val="0"/>
          <w:marTop w:val="0"/>
          <w:marBottom w:val="0"/>
          <w:divBdr>
            <w:top w:val="none" w:sz="0" w:space="0" w:color="auto"/>
            <w:left w:val="none" w:sz="0" w:space="0" w:color="auto"/>
            <w:bottom w:val="none" w:sz="0" w:space="0" w:color="auto"/>
            <w:right w:val="none" w:sz="0" w:space="0" w:color="auto"/>
          </w:divBdr>
        </w:div>
        <w:div w:id="2042242568">
          <w:marLeft w:val="640"/>
          <w:marRight w:val="0"/>
          <w:marTop w:val="0"/>
          <w:marBottom w:val="0"/>
          <w:divBdr>
            <w:top w:val="none" w:sz="0" w:space="0" w:color="auto"/>
            <w:left w:val="none" w:sz="0" w:space="0" w:color="auto"/>
            <w:bottom w:val="none" w:sz="0" w:space="0" w:color="auto"/>
            <w:right w:val="none" w:sz="0" w:space="0" w:color="auto"/>
          </w:divBdr>
        </w:div>
        <w:div w:id="627320593">
          <w:marLeft w:val="640"/>
          <w:marRight w:val="0"/>
          <w:marTop w:val="0"/>
          <w:marBottom w:val="0"/>
          <w:divBdr>
            <w:top w:val="none" w:sz="0" w:space="0" w:color="auto"/>
            <w:left w:val="none" w:sz="0" w:space="0" w:color="auto"/>
            <w:bottom w:val="none" w:sz="0" w:space="0" w:color="auto"/>
            <w:right w:val="none" w:sz="0" w:space="0" w:color="auto"/>
          </w:divBdr>
        </w:div>
        <w:div w:id="1027833547">
          <w:marLeft w:val="640"/>
          <w:marRight w:val="0"/>
          <w:marTop w:val="0"/>
          <w:marBottom w:val="0"/>
          <w:divBdr>
            <w:top w:val="none" w:sz="0" w:space="0" w:color="auto"/>
            <w:left w:val="none" w:sz="0" w:space="0" w:color="auto"/>
            <w:bottom w:val="none" w:sz="0" w:space="0" w:color="auto"/>
            <w:right w:val="none" w:sz="0" w:space="0" w:color="auto"/>
          </w:divBdr>
        </w:div>
        <w:div w:id="1354040447">
          <w:marLeft w:val="640"/>
          <w:marRight w:val="0"/>
          <w:marTop w:val="0"/>
          <w:marBottom w:val="0"/>
          <w:divBdr>
            <w:top w:val="none" w:sz="0" w:space="0" w:color="auto"/>
            <w:left w:val="none" w:sz="0" w:space="0" w:color="auto"/>
            <w:bottom w:val="none" w:sz="0" w:space="0" w:color="auto"/>
            <w:right w:val="none" w:sz="0" w:space="0" w:color="auto"/>
          </w:divBdr>
        </w:div>
        <w:div w:id="2083596581">
          <w:marLeft w:val="640"/>
          <w:marRight w:val="0"/>
          <w:marTop w:val="0"/>
          <w:marBottom w:val="0"/>
          <w:divBdr>
            <w:top w:val="none" w:sz="0" w:space="0" w:color="auto"/>
            <w:left w:val="none" w:sz="0" w:space="0" w:color="auto"/>
            <w:bottom w:val="none" w:sz="0" w:space="0" w:color="auto"/>
            <w:right w:val="none" w:sz="0" w:space="0" w:color="auto"/>
          </w:divBdr>
        </w:div>
        <w:div w:id="314257953">
          <w:marLeft w:val="640"/>
          <w:marRight w:val="0"/>
          <w:marTop w:val="0"/>
          <w:marBottom w:val="0"/>
          <w:divBdr>
            <w:top w:val="none" w:sz="0" w:space="0" w:color="auto"/>
            <w:left w:val="none" w:sz="0" w:space="0" w:color="auto"/>
            <w:bottom w:val="none" w:sz="0" w:space="0" w:color="auto"/>
            <w:right w:val="none" w:sz="0" w:space="0" w:color="auto"/>
          </w:divBdr>
        </w:div>
        <w:div w:id="776751414">
          <w:marLeft w:val="640"/>
          <w:marRight w:val="0"/>
          <w:marTop w:val="0"/>
          <w:marBottom w:val="0"/>
          <w:divBdr>
            <w:top w:val="none" w:sz="0" w:space="0" w:color="auto"/>
            <w:left w:val="none" w:sz="0" w:space="0" w:color="auto"/>
            <w:bottom w:val="none" w:sz="0" w:space="0" w:color="auto"/>
            <w:right w:val="none" w:sz="0" w:space="0" w:color="auto"/>
          </w:divBdr>
        </w:div>
        <w:div w:id="911894779">
          <w:marLeft w:val="640"/>
          <w:marRight w:val="0"/>
          <w:marTop w:val="0"/>
          <w:marBottom w:val="0"/>
          <w:divBdr>
            <w:top w:val="none" w:sz="0" w:space="0" w:color="auto"/>
            <w:left w:val="none" w:sz="0" w:space="0" w:color="auto"/>
            <w:bottom w:val="none" w:sz="0" w:space="0" w:color="auto"/>
            <w:right w:val="none" w:sz="0" w:space="0" w:color="auto"/>
          </w:divBdr>
        </w:div>
        <w:div w:id="144325555">
          <w:marLeft w:val="640"/>
          <w:marRight w:val="0"/>
          <w:marTop w:val="0"/>
          <w:marBottom w:val="0"/>
          <w:divBdr>
            <w:top w:val="none" w:sz="0" w:space="0" w:color="auto"/>
            <w:left w:val="none" w:sz="0" w:space="0" w:color="auto"/>
            <w:bottom w:val="none" w:sz="0" w:space="0" w:color="auto"/>
            <w:right w:val="none" w:sz="0" w:space="0" w:color="auto"/>
          </w:divBdr>
        </w:div>
        <w:div w:id="1484079532">
          <w:marLeft w:val="640"/>
          <w:marRight w:val="0"/>
          <w:marTop w:val="0"/>
          <w:marBottom w:val="0"/>
          <w:divBdr>
            <w:top w:val="none" w:sz="0" w:space="0" w:color="auto"/>
            <w:left w:val="none" w:sz="0" w:space="0" w:color="auto"/>
            <w:bottom w:val="none" w:sz="0" w:space="0" w:color="auto"/>
            <w:right w:val="none" w:sz="0" w:space="0" w:color="auto"/>
          </w:divBdr>
        </w:div>
        <w:div w:id="297420977">
          <w:marLeft w:val="640"/>
          <w:marRight w:val="0"/>
          <w:marTop w:val="0"/>
          <w:marBottom w:val="0"/>
          <w:divBdr>
            <w:top w:val="none" w:sz="0" w:space="0" w:color="auto"/>
            <w:left w:val="none" w:sz="0" w:space="0" w:color="auto"/>
            <w:bottom w:val="none" w:sz="0" w:space="0" w:color="auto"/>
            <w:right w:val="none" w:sz="0" w:space="0" w:color="auto"/>
          </w:divBdr>
        </w:div>
        <w:div w:id="1108351270">
          <w:marLeft w:val="640"/>
          <w:marRight w:val="0"/>
          <w:marTop w:val="0"/>
          <w:marBottom w:val="0"/>
          <w:divBdr>
            <w:top w:val="none" w:sz="0" w:space="0" w:color="auto"/>
            <w:left w:val="none" w:sz="0" w:space="0" w:color="auto"/>
            <w:bottom w:val="none" w:sz="0" w:space="0" w:color="auto"/>
            <w:right w:val="none" w:sz="0" w:space="0" w:color="auto"/>
          </w:divBdr>
        </w:div>
        <w:div w:id="1131751709">
          <w:marLeft w:val="640"/>
          <w:marRight w:val="0"/>
          <w:marTop w:val="0"/>
          <w:marBottom w:val="0"/>
          <w:divBdr>
            <w:top w:val="none" w:sz="0" w:space="0" w:color="auto"/>
            <w:left w:val="none" w:sz="0" w:space="0" w:color="auto"/>
            <w:bottom w:val="none" w:sz="0" w:space="0" w:color="auto"/>
            <w:right w:val="none" w:sz="0" w:space="0" w:color="auto"/>
          </w:divBdr>
        </w:div>
        <w:div w:id="1623658431">
          <w:marLeft w:val="640"/>
          <w:marRight w:val="0"/>
          <w:marTop w:val="0"/>
          <w:marBottom w:val="0"/>
          <w:divBdr>
            <w:top w:val="none" w:sz="0" w:space="0" w:color="auto"/>
            <w:left w:val="none" w:sz="0" w:space="0" w:color="auto"/>
            <w:bottom w:val="none" w:sz="0" w:space="0" w:color="auto"/>
            <w:right w:val="none" w:sz="0" w:space="0" w:color="auto"/>
          </w:divBdr>
        </w:div>
        <w:div w:id="738598428">
          <w:marLeft w:val="640"/>
          <w:marRight w:val="0"/>
          <w:marTop w:val="0"/>
          <w:marBottom w:val="0"/>
          <w:divBdr>
            <w:top w:val="none" w:sz="0" w:space="0" w:color="auto"/>
            <w:left w:val="none" w:sz="0" w:space="0" w:color="auto"/>
            <w:bottom w:val="none" w:sz="0" w:space="0" w:color="auto"/>
            <w:right w:val="none" w:sz="0" w:space="0" w:color="auto"/>
          </w:divBdr>
        </w:div>
        <w:div w:id="501511435">
          <w:marLeft w:val="640"/>
          <w:marRight w:val="0"/>
          <w:marTop w:val="0"/>
          <w:marBottom w:val="0"/>
          <w:divBdr>
            <w:top w:val="none" w:sz="0" w:space="0" w:color="auto"/>
            <w:left w:val="none" w:sz="0" w:space="0" w:color="auto"/>
            <w:bottom w:val="none" w:sz="0" w:space="0" w:color="auto"/>
            <w:right w:val="none" w:sz="0" w:space="0" w:color="auto"/>
          </w:divBdr>
        </w:div>
        <w:div w:id="1626886195">
          <w:marLeft w:val="640"/>
          <w:marRight w:val="0"/>
          <w:marTop w:val="0"/>
          <w:marBottom w:val="0"/>
          <w:divBdr>
            <w:top w:val="none" w:sz="0" w:space="0" w:color="auto"/>
            <w:left w:val="none" w:sz="0" w:space="0" w:color="auto"/>
            <w:bottom w:val="none" w:sz="0" w:space="0" w:color="auto"/>
            <w:right w:val="none" w:sz="0" w:space="0" w:color="auto"/>
          </w:divBdr>
        </w:div>
        <w:div w:id="1140222681">
          <w:marLeft w:val="640"/>
          <w:marRight w:val="0"/>
          <w:marTop w:val="0"/>
          <w:marBottom w:val="0"/>
          <w:divBdr>
            <w:top w:val="none" w:sz="0" w:space="0" w:color="auto"/>
            <w:left w:val="none" w:sz="0" w:space="0" w:color="auto"/>
            <w:bottom w:val="none" w:sz="0" w:space="0" w:color="auto"/>
            <w:right w:val="none" w:sz="0" w:space="0" w:color="auto"/>
          </w:divBdr>
        </w:div>
        <w:div w:id="963462863">
          <w:marLeft w:val="640"/>
          <w:marRight w:val="0"/>
          <w:marTop w:val="0"/>
          <w:marBottom w:val="0"/>
          <w:divBdr>
            <w:top w:val="none" w:sz="0" w:space="0" w:color="auto"/>
            <w:left w:val="none" w:sz="0" w:space="0" w:color="auto"/>
            <w:bottom w:val="none" w:sz="0" w:space="0" w:color="auto"/>
            <w:right w:val="none" w:sz="0" w:space="0" w:color="auto"/>
          </w:divBdr>
        </w:div>
        <w:div w:id="510726916">
          <w:marLeft w:val="640"/>
          <w:marRight w:val="0"/>
          <w:marTop w:val="0"/>
          <w:marBottom w:val="0"/>
          <w:divBdr>
            <w:top w:val="none" w:sz="0" w:space="0" w:color="auto"/>
            <w:left w:val="none" w:sz="0" w:space="0" w:color="auto"/>
            <w:bottom w:val="none" w:sz="0" w:space="0" w:color="auto"/>
            <w:right w:val="none" w:sz="0" w:space="0" w:color="auto"/>
          </w:divBdr>
        </w:div>
        <w:div w:id="85926289">
          <w:marLeft w:val="640"/>
          <w:marRight w:val="0"/>
          <w:marTop w:val="0"/>
          <w:marBottom w:val="0"/>
          <w:divBdr>
            <w:top w:val="none" w:sz="0" w:space="0" w:color="auto"/>
            <w:left w:val="none" w:sz="0" w:space="0" w:color="auto"/>
            <w:bottom w:val="none" w:sz="0" w:space="0" w:color="auto"/>
            <w:right w:val="none" w:sz="0" w:space="0" w:color="auto"/>
          </w:divBdr>
        </w:div>
        <w:div w:id="1522889867">
          <w:marLeft w:val="640"/>
          <w:marRight w:val="0"/>
          <w:marTop w:val="0"/>
          <w:marBottom w:val="0"/>
          <w:divBdr>
            <w:top w:val="none" w:sz="0" w:space="0" w:color="auto"/>
            <w:left w:val="none" w:sz="0" w:space="0" w:color="auto"/>
            <w:bottom w:val="none" w:sz="0" w:space="0" w:color="auto"/>
            <w:right w:val="none" w:sz="0" w:space="0" w:color="auto"/>
          </w:divBdr>
        </w:div>
        <w:div w:id="577059646">
          <w:marLeft w:val="640"/>
          <w:marRight w:val="0"/>
          <w:marTop w:val="0"/>
          <w:marBottom w:val="0"/>
          <w:divBdr>
            <w:top w:val="none" w:sz="0" w:space="0" w:color="auto"/>
            <w:left w:val="none" w:sz="0" w:space="0" w:color="auto"/>
            <w:bottom w:val="none" w:sz="0" w:space="0" w:color="auto"/>
            <w:right w:val="none" w:sz="0" w:space="0" w:color="auto"/>
          </w:divBdr>
        </w:div>
        <w:div w:id="1665009423">
          <w:marLeft w:val="640"/>
          <w:marRight w:val="0"/>
          <w:marTop w:val="0"/>
          <w:marBottom w:val="0"/>
          <w:divBdr>
            <w:top w:val="none" w:sz="0" w:space="0" w:color="auto"/>
            <w:left w:val="none" w:sz="0" w:space="0" w:color="auto"/>
            <w:bottom w:val="none" w:sz="0" w:space="0" w:color="auto"/>
            <w:right w:val="none" w:sz="0" w:space="0" w:color="auto"/>
          </w:divBdr>
        </w:div>
        <w:div w:id="1197080886">
          <w:marLeft w:val="640"/>
          <w:marRight w:val="0"/>
          <w:marTop w:val="0"/>
          <w:marBottom w:val="0"/>
          <w:divBdr>
            <w:top w:val="none" w:sz="0" w:space="0" w:color="auto"/>
            <w:left w:val="none" w:sz="0" w:space="0" w:color="auto"/>
            <w:bottom w:val="none" w:sz="0" w:space="0" w:color="auto"/>
            <w:right w:val="none" w:sz="0" w:space="0" w:color="auto"/>
          </w:divBdr>
        </w:div>
        <w:div w:id="165749932">
          <w:marLeft w:val="640"/>
          <w:marRight w:val="0"/>
          <w:marTop w:val="0"/>
          <w:marBottom w:val="0"/>
          <w:divBdr>
            <w:top w:val="none" w:sz="0" w:space="0" w:color="auto"/>
            <w:left w:val="none" w:sz="0" w:space="0" w:color="auto"/>
            <w:bottom w:val="none" w:sz="0" w:space="0" w:color="auto"/>
            <w:right w:val="none" w:sz="0" w:space="0" w:color="auto"/>
          </w:divBdr>
        </w:div>
        <w:div w:id="2025474441">
          <w:marLeft w:val="640"/>
          <w:marRight w:val="0"/>
          <w:marTop w:val="0"/>
          <w:marBottom w:val="0"/>
          <w:divBdr>
            <w:top w:val="none" w:sz="0" w:space="0" w:color="auto"/>
            <w:left w:val="none" w:sz="0" w:space="0" w:color="auto"/>
            <w:bottom w:val="none" w:sz="0" w:space="0" w:color="auto"/>
            <w:right w:val="none" w:sz="0" w:space="0" w:color="auto"/>
          </w:divBdr>
        </w:div>
        <w:div w:id="791292748">
          <w:marLeft w:val="640"/>
          <w:marRight w:val="0"/>
          <w:marTop w:val="0"/>
          <w:marBottom w:val="0"/>
          <w:divBdr>
            <w:top w:val="none" w:sz="0" w:space="0" w:color="auto"/>
            <w:left w:val="none" w:sz="0" w:space="0" w:color="auto"/>
            <w:bottom w:val="none" w:sz="0" w:space="0" w:color="auto"/>
            <w:right w:val="none" w:sz="0" w:space="0" w:color="auto"/>
          </w:divBdr>
        </w:div>
        <w:div w:id="653726570">
          <w:marLeft w:val="640"/>
          <w:marRight w:val="0"/>
          <w:marTop w:val="0"/>
          <w:marBottom w:val="0"/>
          <w:divBdr>
            <w:top w:val="none" w:sz="0" w:space="0" w:color="auto"/>
            <w:left w:val="none" w:sz="0" w:space="0" w:color="auto"/>
            <w:bottom w:val="none" w:sz="0" w:space="0" w:color="auto"/>
            <w:right w:val="none" w:sz="0" w:space="0" w:color="auto"/>
          </w:divBdr>
        </w:div>
        <w:div w:id="1721710674">
          <w:marLeft w:val="640"/>
          <w:marRight w:val="0"/>
          <w:marTop w:val="0"/>
          <w:marBottom w:val="0"/>
          <w:divBdr>
            <w:top w:val="none" w:sz="0" w:space="0" w:color="auto"/>
            <w:left w:val="none" w:sz="0" w:space="0" w:color="auto"/>
            <w:bottom w:val="none" w:sz="0" w:space="0" w:color="auto"/>
            <w:right w:val="none" w:sz="0" w:space="0" w:color="auto"/>
          </w:divBdr>
        </w:div>
        <w:div w:id="930624720">
          <w:marLeft w:val="640"/>
          <w:marRight w:val="0"/>
          <w:marTop w:val="0"/>
          <w:marBottom w:val="0"/>
          <w:divBdr>
            <w:top w:val="none" w:sz="0" w:space="0" w:color="auto"/>
            <w:left w:val="none" w:sz="0" w:space="0" w:color="auto"/>
            <w:bottom w:val="none" w:sz="0" w:space="0" w:color="auto"/>
            <w:right w:val="none" w:sz="0" w:space="0" w:color="auto"/>
          </w:divBdr>
        </w:div>
        <w:div w:id="891381290">
          <w:marLeft w:val="640"/>
          <w:marRight w:val="0"/>
          <w:marTop w:val="0"/>
          <w:marBottom w:val="0"/>
          <w:divBdr>
            <w:top w:val="none" w:sz="0" w:space="0" w:color="auto"/>
            <w:left w:val="none" w:sz="0" w:space="0" w:color="auto"/>
            <w:bottom w:val="none" w:sz="0" w:space="0" w:color="auto"/>
            <w:right w:val="none" w:sz="0" w:space="0" w:color="auto"/>
          </w:divBdr>
        </w:div>
        <w:div w:id="1885676567">
          <w:marLeft w:val="640"/>
          <w:marRight w:val="0"/>
          <w:marTop w:val="0"/>
          <w:marBottom w:val="0"/>
          <w:divBdr>
            <w:top w:val="none" w:sz="0" w:space="0" w:color="auto"/>
            <w:left w:val="none" w:sz="0" w:space="0" w:color="auto"/>
            <w:bottom w:val="none" w:sz="0" w:space="0" w:color="auto"/>
            <w:right w:val="none" w:sz="0" w:space="0" w:color="auto"/>
          </w:divBdr>
        </w:div>
        <w:div w:id="634485607">
          <w:marLeft w:val="640"/>
          <w:marRight w:val="0"/>
          <w:marTop w:val="0"/>
          <w:marBottom w:val="0"/>
          <w:divBdr>
            <w:top w:val="none" w:sz="0" w:space="0" w:color="auto"/>
            <w:left w:val="none" w:sz="0" w:space="0" w:color="auto"/>
            <w:bottom w:val="none" w:sz="0" w:space="0" w:color="auto"/>
            <w:right w:val="none" w:sz="0" w:space="0" w:color="auto"/>
          </w:divBdr>
        </w:div>
        <w:div w:id="1376156072">
          <w:marLeft w:val="640"/>
          <w:marRight w:val="0"/>
          <w:marTop w:val="0"/>
          <w:marBottom w:val="0"/>
          <w:divBdr>
            <w:top w:val="none" w:sz="0" w:space="0" w:color="auto"/>
            <w:left w:val="none" w:sz="0" w:space="0" w:color="auto"/>
            <w:bottom w:val="none" w:sz="0" w:space="0" w:color="auto"/>
            <w:right w:val="none" w:sz="0" w:space="0" w:color="auto"/>
          </w:divBdr>
        </w:div>
        <w:div w:id="1454519782">
          <w:marLeft w:val="640"/>
          <w:marRight w:val="0"/>
          <w:marTop w:val="0"/>
          <w:marBottom w:val="0"/>
          <w:divBdr>
            <w:top w:val="none" w:sz="0" w:space="0" w:color="auto"/>
            <w:left w:val="none" w:sz="0" w:space="0" w:color="auto"/>
            <w:bottom w:val="none" w:sz="0" w:space="0" w:color="auto"/>
            <w:right w:val="none" w:sz="0" w:space="0" w:color="auto"/>
          </w:divBdr>
        </w:div>
        <w:div w:id="1382485651">
          <w:marLeft w:val="640"/>
          <w:marRight w:val="0"/>
          <w:marTop w:val="0"/>
          <w:marBottom w:val="0"/>
          <w:divBdr>
            <w:top w:val="none" w:sz="0" w:space="0" w:color="auto"/>
            <w:left w:val="none" w:sz="0" w:space="0" w:color="auto"/>
            <w:bottom w:val="none" w:sz="0" w:space="0" w:color="auto"/>
            <w:right w:val="none" w:sz="0" w:space="0" w:color="auto"/>
          </w:divBdr>
        </w:div>
        <w:div w:id="451749056">
          <w:marLeft w:val="640"/>
          <w:marRight w:val="0"/>
          <w:marTop w:val="0"/>
          <w:marBottom w:val="0"/>
          <w:divBdr>
            <w:top w:val="none" w:sz="0" w:space="0" w:color="auto"/>
            <w:left w:val="none" w:sz="0" w:space="0" w:color="auto"/>
            <w:bottom w:val="none" w:sz="0" w:space="0" w:color="auto"/>
            <w:right w:val="none" w:sz="0" w:space="0" w:color="auto"/>
          </w:divBdr>
        </w:div>
        <w:div w:id="1898124818">
          <w:marLeft w:val="640"/>
          <w:marRight w:val="0"/>
          <w:marTop w:val="0"/>
          <w:marBottom w:val="0"/>
          <w:divBdr>
            <w:top w:val="none" w:sz="0" w:space="0" w:color="auto"/>
            <w:left w:val="none" w:sz="0" w:space="0" w:color="auto"/>
            <w:bottom w:val="none" w:sz="0" w:space="0" w:color="auto"/>
            <w:right w:val="none" w:sz="0" w:space="0" w:color="auto"/>
          </w:divBdr>
        </w:div>
        <w:div w:id="1006398163">
          <w:marLeft w:val="640"/>
          <w:marRight w:val="0"/>
          <w:marTop w:val="0"/>
          <w:marBottom w:val="0"/>
          <w:divBdr>
            <w:top w:val="none" w:sz="0" w:space="0" w:color="auto"/>
            <w:left w:val="none" w:sz="0" w:space="0" w:color="auto"/>
            <w:bottom w:val="none" w:sz="0" w:space="0" w:color="auto"/>
            <w:right w:val="none" w:sz="0" w:space="0" w:color="auto"/>
          </w:divBdr>
        </w:div>
        <w:div w:id="1258488557">
          <w:marLeft w:val="640"/>
          <w:marRight w:val="0"/>
          <w:marTop w:val="0"/>
          <w:marBottom w:val="0"/>
          <w:divBdr>
            <w:top w:val="none" w:sz="0" w:space="0" w:color="auto"/>
            <w:left w:val="none" w:sz="0" w:space="0" w:color="auto"/>
            <w:bottom w:val="none" w:sz="0" w:space="0" w:color="auto"/>
            <w:right w:val="none" w:sz="0" w:space="0" w:color="auto"/>
          </w:divBdr>
        </w:div>
        <w:div w:id="1185247649">
          <w:marLeft w:val="640"/>
          <w:marRight w:val="0"/>
          <w:marTop w:val="0"/>
          <w:marBottom w:val="0"/>
          <w:divBdr>
            <w:top w:val="none" w:sz="0" w:space="0" w:color="auto"/>
            <w:left w:val="none" w:sz="0" w:space="0" w:color="auto"/>
            <w:bottom w:val="none" w:sz="0" w:space="0" w:color="auto"/>
            <w:right w:val="none" w:sz="0" w:space="0" w:color="auto"/>
          </w:divBdr>
        </w:div>
        <w:div w:id="1332416484">
          <w:marLeft w:val="640"/>
          <w:marRight w:val="0"/>
          <w:marTop w:val="0"/>
          <w:marBottom w:val="0"/>
          <w:divBdr>
            <w:top w:val="none" w:sz="0" w:space="0" w:color="auto"/>
            <w:left w:val="none" w:sz="0" w:space="0" w:color="auto"/>
            <w:bottom w:val="none" w:sz="0" w:space="0" w:color="auto"/>
            <w:right w:val="none" w:sz="0" w:space="0" w:color="auto"/>
          </w:divBdr>
        </w:div>
        <w:div w:id="679045346">
          <w:marLeft w:val="640"/>
          <w:marRight w:val="0"/>
          <w:marTop w:val="0"/>
          <w:marBottom w:val="0"/>
          <w:divBdr>
            <w:top w:val="none" w:sz="0" w:space="0" w:color="auto"/>
            <w:left w:val="none" w:sz="0" w:space="0" w:color="auto"/>
            <w:bottom w:val="none" w:sz="0" w:space="0" w:color="auto"/>
            <w:right w:val="none" w:sz="0" w:space="0" w:color="auto"/>
          </w:divBdr>
        </w:div>
        <w:div w:id="1288775565">
          <w:marLeft w:val="640"/>
          <w:marRight w:val="0"/>
          <w:marTop w:val="0"/>
          <w:marBottom w:val="0"/>
          <w:divBdr>
            <w:top w:val="none" w:sz="0" w:space="0" w:color="auto"/>
            <w:left w:val="none" w:sz="0" w:space="0" w:color="auto"/>
            <w:bottom w:val="none" w:sz="0" w:space="0" w:color="auto"/>
            <w:right w:val="none" w:sz="0" w:space="0" w:color="auto"/>
          </w:divBdr>
        </w:div>
        <w:div w:id="1919367033">
          <w:marLeft w:val="640"/>
          <w:marRight w:val="0"/>
          <w:marTop w:val="0"/>
          <w:marBottom w:val="0"/>
          <w:divBdr>
            <w:top w:val="none" w:sz="0" w:space="0" w:color="auto"/>
            <w:left w:val="none" w:sz="0" w:space="0" w:color="auto"/>
            <w:bottom w:val="none" w:sz="0" w:space="0" w:color="auto"/>
            <w:right w:val="none" w:sz="0" w:space="0" w:color="auto"/>
          </w:divBdr>
        </w:div>
        <w:div w:id="851259091">
          <w:marLeft w:val="640"/>
          <w:marRight w:val="0"/>
          <w:marTop w:val="0"/>
          <w:marBottom w:val="0"/>
          <w:divBdr>
            <w:top w:val="none" w:sz="0" w:space="0" w:color="auto"/>
            <w:left w:val="none" w:sz="0" w:space="0" w:color="auto"/>
            <w:bottom w:val="none" w:sz="0" w:space="0" w:color="auto"/>
            <w:right w:val="none" w:sz="0" w:space="0" w:color="auto"/>
          </w:divBdr>
        </w:div>
        <w:div w:id="1996685455">
          <w:marLeft w:val="640"/>
          <w:marRight w:val="0"/>
          <w:marTop w:val="0"/>
          <w:marBottom w:val="0"/>
          <w:divBdr>
            <w:top w:val="none" w:sz="0" w:space="0" w:color="auto"/>
            <w:left w:val="none" w:sz="0" w:space="0" w:color="auto"/>
            <w:bottom w:val="none" w:sz="0" w:space="0" w:color="auto"/>
            <w:right w:val="none" w:sz="0" w:space="0" w:color="auto"/>
          </w:divBdr>
        </w:div>
        <w:div w:id="10886808">
          <w:marLeft w:val="640"/>
          <w:marRight w:val="0"/>
          <w:marTop w:val="0"/>
          <w:marBottom w:val="0"/>
          <w:divBdr>
            <w:top w:val="none" w:sz="0" w:space="0" w:color="auto"/>
            <w:left w:val="none" w:sz="0" w:space="0" w:color="auto"/>
            <w:bottom w:val="none" w:sz="0" w:space="0" w:color="auto"/>
            <w:right w:val="none" w:sz="0" w:space="0" w:color="auto"/>
          </w:divBdr>
        </w:div>
        <w:div w:id="1022900956">
          <w:marLeft w:val="640"/>
          <w:marRight w:val="0"/>
          <w:marTop w:val="0"/>
          <w:marBottom w:val="0"/>
          <w:divBdr>
            <w:top w:val="none" w:sz="0" w:space="0" w:color="auto"/>
            <w:left w:val="none" w:sz="0" w:space="0" w:color="auto"/>
            <w:bottom w:val="none" w:sz="0" w:space="0" w:color="auto"/>
            <w:right w:val="none" w:sz="0" w:space="0" w:color="auto"/>
          </w:divBdr>
        </w:div>
        <w:div w:id="306981303">
          <w:marLeft w:val="640"/>
          <w:marRight w:val="0"/>
          <w:marTop w:val="0"/>
          <w:marBottom w:val="0"/>
          <w:divBdr>
            <w:top w:val="none" w:sz="0" w:space="0" w:color="auto"/>
            <w:left w:val="none" w:sz="0" w:space="0" w:color="auto"/>
            <w:bottom w:val="none" w:sz="0" w:space="0" w:color="auto"/>
            <w:right w:val="none" w:sz="0" w:space="0" w:color="auto"/>
          </w:divBdr>
        </w:div>
        <w:div w:id="1971588524">
          <w:marLeft w:val="640"/>
          <w:marRight w:val="0"/>
          <w:marTop w:val="0"/>
          <w:marBottom w:val="0"/>
          <w:divBdr>
            <w:top w:val="none" w:sz="0" w:space="0" w:color="auto"/>
            <w:left w:val="none" w:sz="0" w:space="0" w:color="auto"/>
            <w:bottom w:val="none" w:sz="0" w:space="0" w:color="auto"/>
            <w:right w:val="none" w:sz="0" w:space="0" w:color="auto"/>
          </w:divBdr>
        </w:div>
        <w:div w:id="331880068">
          <w:marLeft w:val="640"/>
          <w:marRight w:val="0"/>
          <w:marTop w:val="0"/>
          <w:marBottom w:val="0"/>
          <w:divBdr>
            <w:top w:val="none" w:sz="0" w:space="0" w:color="auto"/>
            <w:left w:val="none" w:sz="0" w:space="0" w:color="auto"/>
            <w:bottom w:val="none" w:sz="0" w:space="0" w:color="auto"/>
            <w:right w:val="none" w:sz="0" w:space="0" w:color="auto"/>
          </w:divBdr>
        </w:div>
        <w:div w:id="1696689087">
          <w:marLeft w:val="640"/>
          <w:marRight w:val="0"/>
          <w:marTop w:val="0"/>
          <w:marBottom w:val="0"/>
          <w:divBdr>
            <w:top w:val="none" w:sz="0" w:space="0" w:color="auto"/>
            <w:left w:val="none" w:sz="0" w:space="0" w:color="auto"/>
            <w:bottom w:val="none" w:sz="0" w:space="0" w:color="auto"/>
            <w:right w:val="none" w:sz="0" w:space="0" w:color="auto"/>
          </w:divBdr>
        </w:div>
        <w:div w:id="526791801">
          <w:marLeft w:val="640"/>
          <w:marRight w:val="0"/>
          <w:marTop w:val="0"/>
          <w:marBottom w:val="0"/>
          <w:divBdr>
            <w:top w:val="none" w:sz="0" w:space="0" w:color="auto"/>
            <w:left w:val="none" w:sz="0" w:space="0" w:color="auto"/>
            <w:bottom w:val="none" w:sz="0" w:space="0" w:color="auto"/>
            <w:right w:val="none" w:sz="0" w:space="0" w:color="auto"/>
          </w:divBdr>
        </w:div>
        <w:div w:id="645740553">
          <w:marLeft w:val="640"/>
          <w:marRight w:val="0"/>
          <w:marTop w:val="0"/>
          <w:marBottom w:val="0"/>
          <w:divBdr>
            <w:top w:val="none" w:sz="0" w:space="0" w:color="auto"/>
            <w:left w:val="none" w:sz="0" w:space="0" w:color="auto"/>
            <w:bottom w:val="none" w:sz="0" w:space="0" w:color="auto"/>
            <w:right w:val="none" w:sz="0" w:space="0" w:color="auto"/>
          </w:divBdr>
        </w:div>
        <w:div w:id="1464274900">
          <w:marLeft w:val="640"/>
          <w:marRight w:val="0"/>
          <w:marTop w:val="0"/>
          <w:marBottom w:val="0"/>
          <w:divBdr>
            <w:top w:val="none" w:sz="0" w:space="0" w:color="auto"/>
            <w:left w:val="none" w:sz="0" w:space="0" w:color="auto"/>
            <w:bottom w:val="none" w:sz="0" w:space="0" w:color="auto"/>
            <w:right w:val="none" w:sz="0" w:space="0" w:color="auto"/>
          </w:divBdr>
        </w:div>
        <w:div w:id="1163352847">
          <w:marLeft w:val="640"/>
          <w:marRight w:val="0"/>
          <w:marTop w:val="0"/>
          <w:marBottom w:val="0"/>
          <w:divBdr>
            <w:top w:val="none" w:sz="0" w:space="0" w:color="auto"/>
            <w:left w:val="none" w:sz="0" w:space="0" w:color="auto"/>
            <w:bottom w:val="none" w:sz="0" w:space="0" w:color="auto"/>
            <w:right w:val="none" w:sz="0" w:space="0" w:color="auto"/>
          </w:divBdr>
        </w:div>
        <w:div w:id="74671978">
          <w:marLeft w:val="640"/>
          <w:marRight w:val="0"/>
          <w:marTop w:val="0"/>
          <w:marBottom w:val="0"/>
          <w:divBdr>
            <w:top w:val="none" w:sz="0" w:space="0" w:color="auto"/>
            <w:left w:val="none" w:sz="0" w:space="0" w:color="auto"/>
            <w:bottom w:val="none" w:sz="0" w:space="0" w:color="auto"/>
            <w:right w:val="none" w:sz="0" w:space="0" w:color="auto"/>
          </w:divBdr>
        </w:div>
        <w:div w:id="1792819729">
          <w:marLeft w:val="640"/>
          <w:marRight w:val="0"/>
          <w:marTop w:val="0"/>
          <w:marBottom w:val="0"/>
          <w:divBdr>
            <w:top w:val="none" w:sz="0" w:space="0" w:color="auto"/>
            <w:left w:val="none" w:sz="0" w:space="0" w:color="auto"/>
            <w:bottom w:val="none" w:sz="0" w:space="0" w:color="auto"/>
            <w:right w:val="none" w:sz="0" w:space="0" w:color="auto"/>
          </w:divBdr>
        </w:div>
        <w:div w:id="620381371">
          <w:marLeft w:val="640"/>
          <w:marRight w:val="0"/>
          <w:marTop w:val="0"/>
          <w:marBottom w:val="0"/>
          <w:divBdr>
            <w:top w:val="none" w:sz="0" w:space="0" w:color="auto"/>
            <w:left w:val="none" w:sz="0" w:space="0" w:color="auto"/>
            <w:bottom w:val="none" w:sz="0" w:space="0" w:color="auto"/>
            <w:right w:val="none" w:sz="0" w:space="0" w:color="auto"/>
          </w:divBdr>
        </w:div>
        <w:div w:id="1437948130">
          <w:marLeft w:val="640"/>
          <w:marRight w:val="0"/>
          <w:marTop w:val="0"/>
          <w:marBottom w:val="0"/>
          <w:divBdr>
            <w:top w:val="none" w:sz="0" w:space="0" w:color="auto"/>
            <w:left w:val="none" w:sz="0" w:space="0" w:color="auto"/>
            <w:bottom w:val="none" w:sz="0" w:space="0" w:color="auto"/>
            <w:right w:val="none" w:sz="0" w:space="0" w:color="auto"/>
          </w:divBdr>
        </w:div>
        <w:div w:id="1934237308">
          <w:marLeft w:val="640"/>
          <w:marRight w:val="0"/>
          <w:marTop w:val="0"/>
          <w:marBottom w:val="0"/>
          <w:divBdr>
            <w:top w:val="none" w:sz="0" w:space="0" w:color="auto"/>
            <w:left w:val="none" w:sz="0" w:space="0" w:color="auto"/>
            <w:bottom w:val="none" w:sz="0" w:space="0" w:color="auto"/>
            <w:right w:val="none" w:sz="0" w:space="0" w:color="auto"/>
          </w:divBdr>
        </w:div>
        <w:div w:id="405492757">
          <w:marLeft w:val="640"/>
          <w:marRight w:val="0"/>
          <w:marTop w:val="0"/>
          <w:marBottom w:val="0"/>
          <w:divBdr>
            <w:top w:val="none" w:sz="0" w:space="0" w:color="auto"/>
            <w:left w:val="none" w:sz="0" w:space="0" w:color="auto"/>
            <w:bottom w:val="none" w:sz="0" w:space="0" w:color="auto"/>
            <w:right w:val="none" w:sz="0" w:space="0" w:color="auto"/>
          </w:divBdr>
        </w:div>
        <w:div w:id="1243638984">
          <w:marLeft w:val="640"/>
          <w:marRight w:val="0"/>
          <w:marTop w:val="0"/>
          <w:marBottom w:val="0"/>
          <w:divBdr>
            <w:top w:val="none" w:sz="0" w:space="0" w:color="auto"/>
            <w:left w:val="none" w:sz="0" w:space="0" w:color="auto"/>
            <w:bottom w:val="none" w:sz="0" w:space="0" w:color="auto"/>
            <w:right w:val="none" w:sz="0" w:space="0" w:color="auto"/>
          </w:divBdr>
        </w:div>
        <w:div w:id="1788310463">
          <w:marLeft w:val="640"/>
          <w:marRight w:val="0"/>
          <w:marTop w:val="0"/>
          <w:marBottom w:val="0"/>
          <w:divBdr>
            <w:top w:val="none" w:sz="0" w:space="0" w:color="auto"/>
            <w:left w:val="none" w:sz="0" w:space="0" w:color="auto"/>
            <w:bottom w:val="none" w:sz="0" w:space="0" w:color="auto"/>
            <w:right w:val="none" w:sz="0" w:space="0" w:color="auto"/>
          </w:divBdr>
        </w:div>
        <w:div w:id="275794080">
          <w:marLeft w:val="640"/>
          <w:marRight w:val="0"/>
          <w:marTop w:val="0"/>
          <w:marBottom w:val="0"/>
          <w:divBdr>
            <w:top w:val="none" w:sz="0" w:space="0" w:color="auto"/>
            <w:left w:val="none" w:sz="0" w:space="0" w:color="auto"/>
            <w:bottom w:val="none" w:sz="0" w:space="0" w:color="auto"/>
            <w:right w:val="none" w:sz="0" w:space="0" w:color="auto"/>
          </w:divBdr>
        </w:div>
        <w:div w:id="1333070849">
          <w:marLeft w:val="640"/>
          <w:marRight w:val="0"/>
          <w:marTop w:val="0"/>
          <w:marBottom w:val="0"/>
          <w:divBdr>
            <w:top w:val="none" w:sz="0" w:space="0" w:color="auto"/>
            <w:left w:val="none" w:sz="0" w:space="0" w:color="auto"/>
            <w:bottom w:val="none" w:sz="0" w:space="0" w:color="auto"/>
            <w:right w:val="none" w:sz="0" w:space="0" w:color="auto"/>
          </w:divBdr>
        </w:div>
        <w:div w:id="284388732">
          <w:marLeft w:val="640"/>
          <w:marRight w:val="0"/>
          <w:marTop w:val="0"/>
          <w:marBottom w:val="0"/>
          <w:divBdr>
            <w:top w:val="none" w:sz="0" w:space="0" w:color="auto"/>
            <w:left w:val="none" w:sz="0" w:space="0" w:color="auto"/>
            <w:bottom w:val="none" w:sz="0" w:space="0" w:color="auto"/>
            <w:right w:val="none" w:sz="0" w:space="0" w:color="auto"/>
          </w:divBdr>
        </w:div>
        <w:div w:id="1259870183">
          <w:marLeft w:val="640"/>
          <w:marRight w:val="0"/>
          <w:marTop w:val="0"/>
          <w:marBottom w:val="0"/>
          <w:divBdr>
            <w:top w:val="none" w:sz="0" w:space="0" w:color="auto"/>
            <w:left w:val="none" w:sz="0" w:space="0" w:color="auto"/>
            <w:bottom w:val="none" w:sz="0" w:space="0" w:color="auto"/>
            <w:right w:val="none" w:sz="0" w:space="0" w:color="auto"/>
          </w:divBdr>
        </w:div>
        <w:div w:id="67461830">
          <w:marLeft w:val="640"/>
          <w:marRight w:val="0"/>
          <w:marTop w:val="0"/>
          <w:marBottom w:val="0"/>
          <w:divBdr>
            <w:top w:val="none" w:sz="0" w:space="0" w:color="auto"/>
            <w:left w:val="none" w:sz="0" w:space="0" w:color="auto"/>
            <w:bottom w:val="none" w:sz="0" w:space="0" w:color="auto"/>
            <w:right w:val="none" w:sz="0" w:space="0" w:color="auto"/>
          </w:divBdr>
        </w:div>
      </w:divsChild>
    </w:div>
    <w:div w:id="1715079471">
      <w:bodyDiv w:val="1"/>
      <w:marLeft w:val="0"/>
      <w:marRight w:val="0"/>
      <w:marTop w:val="0"/>
      <w:marBottom w:val="0"/>
      <w:divBdr>
        <w:top w:val="none" w:sz="0" w:space="0" w:color="auto"/>
        <w:left w:val="none" w:sz="0" w:space="0" w:color="auto"/>
        <w:bottom w:val="none" w:sz="0" w:space="0" w:color="auto"/>
        <w:right w:val="none" w:sz="0" w:space="0" w:color="auto"/>
      </w:divBdr>
      <w:divsChild>
        <w:div w:id="508370664">
          <w:marLeft w:val="640"/>
          <w:marRight w:val="0"/>
          <w:marTop w:val="0"/>
          <w:marBottom w:val="0"/>
          <w:divBdr>
            <w:top w:val="none" w:sz="0" w:space="0" w:color="auto"/>
            <w:left w:val="none" w:sz="0" w:space="0" w:color="auto"/>
            <w:bottom w:val="none" w:sz="0" w:space="0" w:color="auto"/>
            <w:right w:val="none" w:sz="0" w:space="0" w:color="auto"/>
          </w:divBdr>
        </w:div>
        <w:div w:id="1072123261">
          <w:marLeft w:val="640"/>
          <w:marRight w:val="0"/>
          <w:marTop w:val="0"/>
          <w:marBottom w:val="0"/>
          <w:divBdr>
            <w:top w:val="none" w:sz="0" w:space="0" w:color="auto"/>
            <w:left w:val="none" w:sz="0" w:space="0" w:color="auto"/>
            <w:bottom w:val="none" w:sz="0" w:space="0" w:color="auto"/>
            <w:right w:val="none" w:sz="0" w:space="0" w:color="auto"/>
          </w:divBdr>
        </w:div>
        <w:div w:id="1264531284">
          <w:marLeft w:val="640"/>
          <w:marRight w:val="0"/>
          <w:marTop w:val="0"/>
          <w:marBottom w:val="0"/>
          <w:divBdr>
            <w:top w:val="none" w:sz="0" w:space="0" w:color="auto"/>
            <w:left w:val="none" w:sz="0" w:space="0" w:color="auto"/>
            <w:bottom w:val="none" w:sz="0" w:space="0" w:color="auto"/>
            <w:right w:val="none" w:sz="0" w:space="0" w:color="auto"/>
          </w:divBdr>
        </w:div>
        <w:div w:id="992753511">
          <w:marLeft w:val="640"/>
          <w:marRight w:val="0"/>
          <w:marTop w:val="0"/>
          <w:marBottom w:val="0"/>
          <w:divBdr>
            <w:top w:val="none" w:sz="0" w:space="0" w:color="auto"/>
            <w:left w:val="none" w:sz="0" w:space="0" w:color="auto"/>
            <w:bottom w:val="none" w:sz="0" w:space="0" w:color="auto"/>
            <w:right w:val="none" w:sz="0" w:space="0" w:color="auto"/>
          </w:divBdr>
        </w:div>
        <w:div w:id="111094497">
          <w:marLeft w:val="640"/>
          <w:marRight w:val="0"/>
          <w:marTop w:val="0"/>
          <w:marBottom w:val="0"/>
          <w:divBdr>
            <w:top w:val="none" w:sz="0" w:space="0" w:color="auto"/>
            <w:left w:val="none" w:sz="0" w:space="0" w:color="auto"/>
            <w:bottom w:val="none" w:sz="0" w:space="0" w:color="auto"/>
            <w:right w:val="none" w:sz="0" w:space="0" w:color="auto"/>
          </w:divBdr>
        </w:div>
        <w:div w:id="2133546763">
          <w:marLeft w:val="640"/>
          <w:marRight w:val="0"/>
          <w:marTop w:val="0"/>
          <w:marBottom w:val="0"/>
          <w:divBdr>
            <w:top w:val="none" w:sz="0" w:space="0" w:color="auto"/>
            <w:left w:val="none" w:sz="0" w:space="0" w:color="auto"/>
            <w:bottom w:val="none" w:sz="0" w:space="0" w:color="auto"/>
            <w:right w:val="none" w:sz="0" w:space="0" w:color="auto"/>
          </w:divBdr>
        </w:div>
        <w:div w:id="1930700087">
          <w:marLeft w:val="640"/>
          <w:marRight w:val="0"/>
          <w:marTop w:val="0"/>
          <w:marBottom w:val="0"/>
          <w:divBdr>
            <w:top w:val="none" w:sz="0" w:space="0" w:color="auto"/>
            <w:left w:val="none" w:sz="0" w:space="0" w:color="auto"/>
            <w:bottom w:val="none" w:sz="0" w:space="0" w:color="auto"/>
            <w:right w:val="none" w:sz="0" w:space="0" w:color="auto"/>
          </w:divBdr>
        </w:div>
        <w:div w:id="1299722139">
          <w:marLeft w:val="640"/>
          <w:marRight w:val="0"/>
          <w:marTop w:val="0"/>
          <w:marBottom w:val="0"/>
          <w:divBdr>
            <w:top w:val="none" w:sz="0" w:space="0" w:color="auto"/>
            <w:left w:val="none" w:sz="0" w:space="0" w:color="auto"/>
            <w:bottom w:val="none" w:sz="0" w:space="0" w:color="auto"/>
            <w:right w:val="none" w:sz="0" w:space="0" w:color="auto"/>
          </w:divBdr>
        </w:div>
        <w:div w:id="1621492064">
          <w:marLeft w:val="640"/>
          <w:marRight w:val="0"/>
          <w:marTop w:val="0"/>
          <w:marBottom w:val="0"/>
          <w:divBdr>
            <w:top w:val="none" w:sz="0" w:space="0" w:color="auto"/>
            <w:left w:val="none" w:sz="0" w:space="0" w:color="auto"/>
            <w:bottom w:val="none" w:sz="0" w:space="0" w:color="auto"/>
            <w:right w:val="none" w:sz="0" w:space="0" w:color="auto"/>
          </w:divBdr>
        </w:div>
        <w:div w:id="1053844780">
          <w:marLeft w:val="640"/>
          <w:marRight w:val="0"/>
          <w:marTop w:val="0"/>
          <w:marBottom w:val="0"/>
          <w:divBdr>
            <w:top w:val="none" w:sz="0" w:space="0" w:color="auto"/>
            <w:left w:val="none" w:sz="0" w:space="0" w:color="auto"/>
            <w:bottom w:val="none" w:sz="0" w:space="0" w:color="auto"/>
            <w:right w:val="none" w:sz="0" w:space="0" w:color="auto"/>
          </w:divBdr>
        </w:div>
        <w:div w:id="1997605936">
          <w:marLeft w:val="640"/>
          <w:marRight w:val="0"/>
          <w:marTop w:val="0"/>
          <w:marBottom w:val="0"/>
          <w:divBdr>
            <w:top w:val="none" w:sz="0" w:space="0" w:color="auto"/>
            <w:left w:val="none" w:sz="0" w:space="0" w:color="auto"/>
            <w:bottom w:val="none" w:sz="0" w:space="0" w:color="auto"/>
            <w:right w:val="none" w:sz="0" w:space="0" w:color="auto"/>
          </w:divBdr>
        </w:div>
        <w:div w:id="229316550">
          <w:marLeft w:val="640"/>
          <w:marRight w:val="0"/>
          <w:marTop w:val="0"/>
          <w:marBottom w:val="0"/>
          <w:divBdr>
            <w:top w:val="none" w:sz="0" w:space="0" w:color="auto"/>
            <w:left w:val="none" w:sz="0" w:space="0" w:color="auto"/>
            <w:bottom w:val="none" w:sz="0" w:space="0" w:color="auto"/>
            <w:right w:val="none" w:sz="0" w:space="0" w:color="auto"/>
          </w:divBdr>
        </w:div>
        <w:div w:id="534660032">
          <w:marLeft w:val="640"/>
          <w:marRight w:val="0"/>
          <w:marTop w:val="0"/>
          <w:marBottom w:val="0"/>
          <w:divBdr>
            <w:top w:val="none" w:sz="0" w:space="0" w:color="auto"/>
            <w:left w:val="none" w:sz="0" w:space="0" w:color="auto"/>
            <w:bottom w:val="none" w:sz="0" w:space="0" w:color="auto"/>
            <w:right w:val="none" w:sz="0" w:space="0" w:color="auto"/>
          </w:divBdr>
        </w:div>
        <w:div w:id="864946088">
          <w:marLeft w:val="640"/>
          <w:marRight w:val="0"/>
          <w:marTop w:val="0"/>
          <w:marBottom w:val="0"/>
          <w:divBdr>
            <w:top w:val="none" w:sz="0" w:space="0" w:color="auto"/>
            <w:left w:val="none" w:sz="0" w:space="0" w:color="auto"/>
            <w:bottom w:val="none" w:sz="0" w:space="0" w:color="auto"/>
            <w:right w:val="none" w:sz="0" w:space="0" w:color="auto"/>
          </w:divBdr>
        </w:div>
        <w:div w:id="859202993">
          <w:marLeft w:val="640"/>
          <w:marRight w:val="0"/>
          <w:marTop w:val="0"/>
          <w:marBottom w:val="0"/>
          <w:divBdr>
            <w:top w:val="none" w:sz="0" w:space="0" w:color="auto"/>
            <w:left w:val="none" w:sz="0" w:space="0" w:color="auto"/>
            <w:bottom w:val="none" w:sz="0" w:space="0" w:color="auto"/>
            <w:right w:val="none" w:sz="0" w:space="0" w:color="auto"/>
          </w:divBdr>
        </w:div>
        <w:div w:id="1721392632">
          <w:marLeft w:val="640"/>
          <w:marRight w:val="0"/>
          <w:marTop w:val="0"/>
          <w:marBottom w:val="0"/>
          <w:divBdr>
            <w:top w:val="none" w:sz="0" w:space="0" w:color="auto"/>
            <w:left w:val="none" w:sz="0" w:space="0" w:color="auto"/>
            <w:bottom w:val="none" w:sz="0" w:space="0" w:color="auto"/>
            <w:right w:val="none" w:sz="0" w:space="0" w:color="auto"/>
          </w:divBdr>
        </w:div>
        <w:div w:id="121270508">
          <w:marLeft w:val="640"/>
          <w:marRight w:val="0"/>
          <w:marTop w:val="0"/>
          <w:marBottom w:val="0"/>
          <w:divBdr>
            <w:top w:val="none" w:sz="0" w:space="0" w:color="auto"/>
            <w:left w:val="none" w:sz="0" w:space="0" w:color="auto"/>
            <w:bottom w:val="none" w:sz="0" w:space="0" w:color="auto"/>
            <w:right w:val="none" w:sz="0" w:space="0" w:color="auto"/>
          </w:divBdr>
        </w:div>
        <w:div w:id="806358055">
          <w:marLeft w:val="640"/>
          <w:marRight w:val="0"/>
          <w:marTop w:val="0"/>
          <w:marBottom w:val="0"/>
          <w:divBdr>
            <w:top w:val="none" w:sz="0" w:space="0" w:color="auto"/>
            <w:left w:val="none" w:sz="0" w:space="0" w:color="auto"/>
            <w:bottom w:val="none" w:sz="0" w:space="0" w:color="auto"/>
            <w:right w:val="none" w:sz="0" w:space="0" w:color="auto"/>
          </w:divBdr>
        </w:div>
        <w:div w:id="1075587478">
          <w:marLeft w:val="640"/>
          <w:marRight w:val="0"/>
          <w:marTop w:val="0"/>
          <w:marBottom w:val="0"/>
          <w:divBdr>
            <w:top w:val="none" w:sz="0" w:space="0" w:color="auto"/>
            <w:left w:val="none" w:sz="0" w:space="0" w:color="auto"/>
            <w:bottom w:val="none" w:sz="0" w:space="0" w:color="auto"/>
            <w:right w:val="none" w:sz="0" w:space="0" w:color="auto"/>
          </w:divBdr>
        </w:div>
        <w:div w:id="1645117073">
          <w:marLeft w:val="640"/>
          <w:marRight w:val="0"/>
          <w:marTop w:val="0"/>
          <w:marBottom w:val="0"/>
          <w:divBdr>
            <w:top w:val="none" w:sz="0" w:space="0" w:color="auto"/>
            <w:left w:val="none" w:sz="0" w:space="0" w:color="auto"/>
            <w:bottom w:val="none" w:sz="0" w:space="0" w:color="auto"/>
            <w:right w:val="none" w:sz="0" w:space="0" w:color="auto"/>
          </w:divBdr>
        </w:div>
        <w:div w:id="673383641">
          <w:marLeft w:val="640"/>
          <w:marRight w:val="0"/>
          <w:marTop w:val="0"/>
          <w:marBottom w:val="0"/>
          <w:divBdr>
            <w:top w:val="none" w:sz="0" w:space="0" w:color="auto"/>
            <w:left w:val="none" w:sz="0" w:space="0" w:color="auto"/>
            <w:bottom w:val="none" w:sz="0" w:space="0" w:color="auto"/>
            <w:right w:val="none" w:sz="0" w:space="0" w:color="auto"/>
          </w:divBdr>
        </w:div>
        <w:div w:id="283587203">
          <w:marLeft w:val="640"/>
          <w:marRight w:val="0"/>
          <w:marTop w:val="0"/>
          <w:marBottom w:val="0"/>
          <w:divBdr>
            <w:top w:val="none" w:sz="0" w:space="0" w:color="auto"/>
            <w:left w:val="none" w:sz="0" w:space="0" w:color="auto"/>
            <w:bottom w:val="none" w:sz="0" w:space="0" w:color="auto"/>
            <w:right w:val="none" w:sz="0" w:space="0" w:color="auto"/>
          </w:divBdr>
        </w:div>
        <w:div w:id="1595359248">
          <w:marLeft w:val="640"/>
          <w:marRight w:val="0"/>
          <w:marTop w:val="0"/>
          <w:marBottom w:val="0"/>
          <w:divBdr>
            <w:top w:val="none" w:sz="0" w:space="0" w:color="auto"/>
            <w:left w:val="none" w:sz="0" w:space="0" w:color="auto"/>
            <w:bottom w:val="none" w:sz="0" w:space="0" w:color="auto"/>
            <w:right w:val="none" w:sz="0" w:space="0" w:color="auto"/>
          </w:divBdr>
        </w:div>
        <w:div w:id="890461011">
          <w:marLeft w:val="640"/>
          <w:marRight w:val="0"/>
          <w:marTop w:val="0"/>
          <w:marBottom w:val="0"/>
          <w:divBdr>
            <w:top w:val="none" w:sz="0" w:space="0" w:color="auto"/>
            <w:left w:val="none" w:sz="0" w:space="0" w:color="auto"/>
            <w:bottom w:val="none" w:sz="0" w:space="0" w:color="auto"/>
            <w:right w:val="none" w:sz="0" w:space="0" w:color="auto"/>
          </w:divBdr>
        </w:div>
        <w:div w:id="803427940">
          <w:marLeft w:val="640"/>
          <w:marRight w:val="0"/>
          <w:marTop w:val="0"/>
          <w:marBottom w:val="0"/>
          <w:divBdr>
            <w:top w:val="none" w:sz="0" w:space="0" w:color="auto"/>
            <w:left w:val="none" w:sz="0" w:space="0" w:color="auto"/>
            <w:bottom w:val="none" w:sz="0" w:space="0" w:color="auto"/>
            <w:right w:val="none" w:sz="0" w:space="0" w:color="auto"/>
          </w:divBdr>
        </w:div>
        <w:div w:id="1672946198">
          <w:marLeft w:val="640"/>
          <w:marRight w:val="0"/>
          <w:marTop w:val="0"/>
          <w:marBottom w:val="0"/>
          <w:divBdr>
            <w:top w:val="none" w:sz="0" w:space="0" w:color="auto"/>
            <w:left w:val="none" w:sz="0" w:space="0" w:color="auto"/>
            <w:bottom w:val="none" w:sz="0" w:space="0" w:color="auto"/>
            <w:right w:val="none" w:sz="0" w:space="0" w:color="auto"/>
          </w:divBdr>
        </w:div>
        <w:div w:id="920917539">
          <w:marLeft w:val="640"/>
          <w:marRight w:val="0"/>
          <w:marTop w:val="0"/>
          <w:marBottom w:val="0"/>
          <w:divBdr>
            <w:top w:val="none" w:sz="0" w:space="0" w:color="auto"/>
            <w:left w:val="none" w:sz="0" w:space="0" w:color="auto"/>
            <w:bottom w:val="none" w:sz="0" w:space="0" w:color="auto"/>
            <w:right w:val="none" w:sz="0" w:space="0" w:color="auto"/>
          </w:divBdr>
        </w:div>
        <w:div w:id="1529441741">
          <w:marLeft w:val="640"/>
          <w:marRight w:val="0"/>
          <w:marTop w:val="0"/>
          <w:marBottom w:val="0"/>
          <w:divBdr>
            <w:top w:val="none" w:sz="0" w:space="0" w:color="auto"/>
            <w:left w:val="none" w:sz="0" w:space="0" w:color="auto"/>
            <w:bottom w:val="none" w:sz="0" w:space="0" w:color="auto"/>
            <w:right w:val="none" w:sz="0" w:space="0" w:color="auto"/>
          </w:divBdr>
        </w:div>
        <w:div w:id="1794716258">
          <w:marLeft w:val="640"/>
          <w:marRight w:val="0"/>
          <w:marTop w:val="0"/>
          <w:marBottom w:val="0"/>
          <w:divBdr>
            <w:top w:val="none" w:sz="0" w:space="0" w:color="auto"/>
            <w:left w:val="none" w:sz="0" w:space="0" w:color="auto"/>
            <w:bottom w:val="none" w:sz="0" w:space="0" w:color="auto"/>
            <w:right w:val="none" w:sz="0" w:space="0" w:color="auto"/>
          </w:divBdr>
        </w:div>
        <w:div w:id="2027362366">
          <w:marLeft w:val="640"/>
          <w:marRight w:val="0"/>
          <w:marTop w:val="0"/>
          <w:marBottom w:val="0"/>
          <w:divBdr>
            <w:top w:val="none" w:sz="0" w:space="0" w:color="auto"/>
            <w:left w:val="none" w:sz="0" w:space="0" w:color="auto"/>
            <w:bottom w:val="none" w:sz="0" w:space="0" w:color="auto"/>
            <w:right w:val="none" w:sz="0" w:space="0" w:color="auto"/>
          </w:divBdr>
        </w:div>
        <w:div w:id="56906730">
          <w:marLeft w:val="640"/>
          <w:marRight w:val="0"/>
          <w:marTop w:val="0"/>
          <w:marBottom w:val="0"/>
          <w:divBdr>
            <w:top w:val="none" w:sz="0" w:space="0" w:color="auto"/>
            <w:left w:val="none" w:sz="0" w:space="0" w:color="auto"/>
            <w:bottom w:val="none" w:sz="0" w:space="0" w:color="auto"/>
            <w:right w:val="none" w:sz="0" w:space="0" w:color="auto"/>
          </w:divBdr>
        </w:div>
        <w:div w:id="1245917046">
          <w:marLeft w:val="640"/>
          <w:marRight w:val="0"/>
          <w:marTop w:val="0"/>
          <w:marBottom w:val="0"/>
          <w:divBdr>
            <w:top w:val="none" w:sz="0" w:space="0" w:color="auto"/>
            <w:left w:val="none" w:sz="0" w:space="0" w:color="auto"/>
            <w:bottom w:val="none" w:sz="0" w:space="0" w:color="auto"/>
            <w:right w:val="none" w:sz="0" w:space="0" w:color="auto"/>
          </w:divBdr>
        </w:div>
        <w:div w:id="1559824004">
          <w:marLeft w:val="640"/>
          <w:marRight w:val="0"/>
          <w:marTop w:val="0"/>
          <w:marBottom w:val="0"/>
          <w:divBdr>
            <w:top w:val="none" w:sz="0" w:space="0" w:color="auto"/>
            <w:left w:val="none" w:sz="0" w:space="0" w:color="auto"/>
            <w:bottom w:val="none" w:sz="0" w:space="0" w:color="auto"/>
            <w:right w:val="none" w:sz="0" w:space="0" w:color="auto"/>
          </w:divBdr>
        </w:div>
        <w:div w:id="2004122545">
          <w:marLeft w:val="640"/>
          <w:marRight w:val="0"/>
          <w:marTop w:val="0"/>
          <w:marBottom w:val="0"/>
          <w:divBdr>
            <w:top w:val="none" w:sz="0" w:space="0" w:color="auto"/>
            <w:left w:val="none" w:sz="0" w:space="0" w:color="auto"/>
            <w:bottom w:val="none" w:sz="0" w:space="0" w:color="auto"/>
            <w:right w:val="none" w:sz="0" w:space="0" w:color="auto"/>
          </w:divBdr>
        </w:div>
        <w:div w:id="1387559075">
          <w:marLeft w:val="640"/>
          <w:marRight w:val="0"/>
          <w:marTop w:val="0"/>
          <w:marBottom w:val="0"/>
          <w:divBdr>
            <w:top w:val="none" w:sz="0" w:space="0" w:color="auto"/>
            <w:left w:val="none" w:sz="0" w:space="0" w:color="auto"/>
            <w:bottom w:val="none" w:sz="0" w:space="0" w:color="auto"/>
            <w:right w:val="none" w:sz="0" w:space="0" w:color="auto"/>
          </w:divBdr>
        </w:div>
        <w:div w:id="1111120797">
          <w:marLeft w:val="640"/>
          <w:marRight w:val="0"/>
          <w:marTop w:val="0"/>
          <w:marBottom w:val="0"/>
          <w:divBdr>
            <w:top w:val="none" w:sz="0" w:space="0" w:color="auto"/>
            <w:left w:val="none" w:sz="0" w:space="0" w:color="auto"/>
            <w:bottom w:val="none" w:sz="0" w:space="0" w:color="auto"/>
            <w:right w:val="none" w:sz="0" w:space="0" w:color="auto"/>
          </w:divBdr>
        </w:div>
        <w:div w:id="1124809153">
          <w:marLeft w:val="640"/>
          <w:marRight w:val="0"/>
          <w:marTop w:val="0"/>
          <w:marBottom w:val="0"/>
          <w:divBdr>
            <w:top w:val="none" w:sz="0" w:space="0" w:color="auto"/>
            <w:left w:val="none" w:sz="0" w:space="0" w:color="auto"/>
            <w:bottom w:val="none" w:sz="0" w:space="0" w:color="auto"/>
            <w:right w:val="none" w:sz="0" w:space="0" w:color="auto"/>
          </w:divBdr>
        </w:div>
        <w:div w:id="894119608">
          <w:marLeft w:val="640"/>
          <w:marRight w:val="0"/>
          <w:marTop w:val="0"/>
          <w:marBottom w:val="0"/>
          <w:divBdr>
            <w:top w:val="none" w:sz="0" w:space="0" w:color="auto"/>
            <w:left w:val="none" w:sz="0" w:space="0" w:color="auto"/>
            <w:bottom w:val="none" w:sz="0" w:space="0" w:color="auto"/>
            <w:right w:val="none" w:sz="0" w:space="0" w:color="auto"/>
          </w:divBdr>
        </w:div>
        <w:div w:id="1386219199">
          <w:marLeft w:val="640"/>
          <w:marRight w:val="0"/>
          <w:marTop w:val="0"/>
          <w:marBottom w:val="0"/>
          <w:divBdr>
            <w:top w:val="none" w:sz="0" w:space="0" w:color="auto"/>
            <w:left w:val="none" w:sz="0" w:space="0" w:color="auto"/>
            <w:bottom w:val="none" w:sz="0" w:space="0" w:color="auto"/>
            <w:right w:val="none" w:sz="0" w:space="0" w:color="auto"/>
          </w:divBdr>
        </w:div>
        <w:div w:id="1161963403">
          <w:marLeft w:val="640"/>
          <w:marRight w:val="0"/>
          <w:marTop w:val="0"/>
          <w:marBottom w:val="0"/>
          <w:divBdr>
            <w:top w:val="none" w:sz="0" w:space="0" w:color="auto"/>
            <w:left w:val="none" w:sz="0" w:space="0" w:color="auto"/>
            <w:bottom w:val="none" w:sz="0" w:space="0" w:color="auto"/>
            <w:right w:val="none" w:sz="0" w:space="0" w:color="auto"/>
          </w:divBdr>
        </w:div>
        <w:div w:id="602155759">
          <w:marLeft w:val="640"/>
          <w:marRight w:val="0"/>
          <w:marTop w:val="0"/>
          <w:marBottom w:val="0"/>
          <w:divBdr>
            <w:top w:val="none" w:sz="0" w:space="0" w:color="auto"/>
            <w:left w:val="none" w:sz="0" w:space="0" w:color="auto"/>
            <w:bottom w:val="none" w:sz="0" w:space="0" w:color="auto"/>
            <w:right w:val="none" w:sz="0" w:space="0" w:color="auto"/>
          </w:divBdr>
        </w:div>
        <w:div w:id="824324004">
          <w:marLeft w:val="640"/>
          <w:marRight w:val="0"/>
          <w:marTop w:val="0"/>
          <w:marBottom w:val="0"/>
          <w:divBdr>
            <w:top w:val="none" w:sz="0" w:space="0" w:color="auto"/>
            <w:left w:val="none" w:sz="0" w:space="0" w:color="auto"/>
            <w:bottom w:val="none" w:sz="0" w:space="0" w:color="auto"/>
            <w:right w:val="none" w:sz="0" w:space="0" w:color="auto"/>
          </w:divBdr>
        </w:div>
        <w:div w:id="1025406695">
          <w:marLeft w:val="640"/>
          <w:marRight w:val="0"/>
          <w:marTop w:val="0"/>
          <w:marBottom w:val="0"/>
          <w:divBdr>
            <w:top w:val="none" w:sz="0" w:space="0" w:color="auto"/>
            <w:left w:val="none" w:sz="0" w:space="0" w:color="auto"/>
            <w:bottom w:val="none" w:sz="0" w:space="0" w:color="auto"/>
            <w:right w:val="none" w:sz="0" w:space="0" w:color="auto"/>
          </w:divBdr>
        </w:div>
        <w:div w:id="658849619">
          <w:marLeft w:val="640"/>
          <w:marRight w:val="0"/>
          <w:marTop w:val="0"/>
          <w:marBottom w:val="0"/>
          <w:divBdr>
            <w:top w:val="none" w:sz="0" w:space="0" w:color="auto"/>
            <w:left w:val="none" w:sz="0" w:space="0" w:color="auto"/>
            <w:bottom w:val="none" w:sz="0" w:space="0" w:color="auto"/>
            <w:right w:val="none" w:sz="0" w:space="0" w:color="auto"/>
          </w:divBdr>
        </w:div>
        <w:div w:id="1765422593">
          <w:marLeft w:val="640"/>
          <w:marRight w:val="0"/>
          <w:marTop w:val="0"/>
          <w:marBottom w:val="0"/>
          <w:divBdr>
            <w:top w:val="none" w:sz="0" w:space="0" w:color="auto"/>
            <w:left w:val="none" w:sz="0" w:space="0" w:color="auto"/>
            <w:bottom w:val="none" w:sz="0" w:space="0" w:color="auto"/>
            <w:right w:val="none" w:sz="0" w:space="0" w:color="auto"/>
          </w:divBdr>
        </w:div>
        <w:div w:id="1315529705">
          <w:marLeft w:val="640"/>
          <w:marRight w:val="0"/>
          <w:marTop w:val="0"/>
          <w:marBottom w:val="0"/>
          <w:divBdr>
            <w:top w:val="none" w:sz="0" w:space="0" w:color="auto"/>
            <w:left w:val="none" w:sz="0" w:space="0" w:color="auto"/>
            <w:bottom w:val="none" w:sz="0" w:space="0" w:color="auto"/>
            <w:right w:val="none" w:sz="0" w:space="0" w:color="auto"/>
          </w:divBdr>
        </w:div>
        <w:div w:id="127237701">
          <w:marLeft w:val="640"/>
          <w:marRight w:val="0"/>
          <w:marTop w:val="0"/>
          <w:marBottom w:val="0"/>
          <w:divBdr>
            <w:top w:val="none" w:sz="0" w:space="0" w:color="auto"/>
            <w:left w:val="none" w:sz="0" w:space="0" w:color="auto"/>
            <w:bottom w:val="none" w:sz="0" w:space="0" w:color="auto"/>
            <w:right w:val="none" w:sz="0" w:space="0" w:color="auto"/>
          </w:divBdr>
        </w:div>
        <w:div w:id="1395081653">
          <w:marLeft w:val="640"/>
          <w:marRight w:val="0"/>
          <w:marTop w:val="0"/>
          <w:marBottom w:val="0"/>
          <w:divBdr>
            <w:top w:val="none" w:sz="0" w:space="0" w:color="auto"/>
            <w:left w:val="none" w:sz="0" w:space="0" w:color="auto"/>
            <w:bottom w:val="none" w:sz="0" w:space="0" w:color="auto"/>
            <w:right w:val="none" w:sz="0" w:space="0" w:color="auto"/>
          </w:divBdr>
        </w:div>
        <w:div w:id="1214192436">
          <w:marLeft w:val="640"/>
          <w:marRight w:val="0"/>
          <w:marTop w:val="0"/>
          <w:marBottom w:val="0"/>
          <w:divBdr>
            <w:top w:val="none" w:sz="0" w:space="0" w:color="auto"/>
            <w:left w:val="none" w:sz="0" w:space="0" w:color="auto"/>
            <w:bottom w:val="none" w:sz="0" w:space="0" w:color="auto"/>
            <w:right w:val="none" w:sz="0" w:space="0" w:color="auto"/>
          </w:divBdr>
        </w:div>
        <w:div w:id="824975913">
          <w:marLeft w:val="640"/>
          <w:marRight w:val="0"/>
          <w:marTop w:val="0"/>
          <w:marBottom w:val="0"/>
          <w:divBdr>
            <w:top w:val="none" w:sz="0" w:space="0" w:color="auto"/>
            <w:left w:val="none" w:sz="0" w:space="0" w:color="auto"/>
            <w:bottom w:val="none" w:sz="0" w:space="0" w:color="auto"/>
            <w:right w:val="none" w:sz="0" w:space="0" w:color="auto"/>
          </w:divBdr>
        </w:div>
        <w:div w:id="138033288">
          <w:marLeft w:val="640"/>
          <w:marRight w:val="0"/>
          <w:marTop w:val="0"/>
          <w:marBottom w:val="0"/>
          <w:divBdr>
            <w:top w:val="none" w:sz="0" w:space="0" w:color="auto"/>
            <w:left w:val="none" w:sz="0" w:space="0" w:color="auto"/>
            <w:bottom w:val="none" w:sz="0" w:space="0" w:color="auto"/>
            <w:right w:val="none" w:sz="0" w:space="0" w:color="auto"/>
          </w:divBdr>
        </w:div>
        <w:div w:id="1516116672">
          <w:marLeft w:val="640"/>
          <w:marRight w:val="0"/>
          <w:marTop w:val="0"/>
          <w:marBottom w:val="0"/>
          <w:divBdr>
            <w:top w:val="none" w:sz="0" w:space="0" w:color="auto"/>
            <w:left w:val="none" w:sz="0" w:space="0" w:color="auto"/>
            <w:bottom w:val="none" w:sz="0" w:space="0" w:color="auto"/>
            <w:right w:val="none" w:sz="0" w:space="0" w:color="auto"/>
          </w:divBdr>
        </w:div>
        <w:div w:id="1426196342">
          <w:marLeft w:val="640"/>
          <w:marRight w:val="0"/>
          <w:marTop w:val="0"/>
          <w:marBottom w:val="0"/>
          <w:divBdr>
            <w:top w:val="none" w:sz="0" w:space="0" w:color="auto"/>
            <w:left w:val="none" w:sz="0" w:space="0" w:color="auto"/>
            <w:bottom w:val="none" w:sz="0" w:space="0" w:color="auto"/>
            <w:right w:val="none" w:sz="0" w:space="0" w:color="auto"/>
          </w:divBdr>
        </w:div>
        <w:div w:id="1251086144">
          <w:marLeft w:val="640"/>
          <w:marRight w:val="0"/>
          <w:marTop w:val="0"/>
          <w:marBottom w:val="0"/>
          <w:divBdr>
            <w:top w:val="none" w:sz="0" w:space="0" w:color="auto"/>
            <w:left w:val="none" w:sz="0" w:space="0" w:color="auto"/>
            <w:bottom w:val="none" w:sz="0" w:space="0" w:color="auto"/>
            <w:right w:val="none" w:sz="0" w:space="0" w:color="auto"/>
          </w:divBdr>
        </w:div>
        <w:div w:id="263927743">
          <w:marLeft w:val="640"/>
          <w:marRight w:val="0"/>
          <w:marTop w:val="0"/>
          <w:marBottom w:val="0"/>
          <w:divBdr>
            <w:top w:val="none" w:sz="0" w:space="0" w:color="auto"/>
            <w:left w:val="none" w:sz="0" w:space="0" w:color="auto"/>
            <w:bottom w:val="none" w:sz="0" w:space="0" w:color="auto"/>
            <w:right w:val="none" w:sz="0" w:space="0" w:color="auto"/>
          </w:divBdr>
        </w:div>
        <w:div w:id="623075873">
          <w:marLeft w:val="640"/>
          <w:marRight w:val="0"/>
          <w:marTop w:val="0"/>
          <w:marBottom w:val="0"/>
          <w:divBdr>
            <w:top w:val="none" w:sz="0" w:space="0" w:color="auto"/>
            <w:left w:val="none" w:sz="0" w:space="0" w:color="auto"/>
            <w:bottom w:val="none" w:sz="0" w:space="0" w:color="auto"/>
            <w:right w:val="none" w:sz="0" w:space="0" w:color="auto"/>
          </w:divBdr>
        </w:div>
        <w:div w:id="986474312">
          <w:marLeft w:val="640"/>
          <w:marRight w:val="0"/>
          <w:marTop w:val="0"/>
          <w:marBottom w:val="0"/>
          <w:divBdr>
            <w:top w:val="none" w:sz="0" w:space="0" w:color="auto"/>
            <w:left w:val="none" w:sz="0" w:space="0" w:color="auto"/>
            <w:bottom w:val="none" w:sz="0" w:space="0" w:color="auto"/>
            <w:right w:val="none" w:sz="0" w:space="0" w:color="auto"/>
          </w:divBdr>
        </w:div>
        <w:div w:id="1248079898">
          <w:marLeft w:val="640"/>
          <w:marRight w:val="0"/>
          <w:marTop w:val="0"/>
          <w:marBottom w:val="0"/>
          <w:divBdr>
            <w:top w:val="none" w:sz="0" w:space="0" w:color="auto"/>
            <w:left w:val="none" w:sz="0" w:space="0" w:color="auto"/>
            <w:bottom w:val="none" w:sz="0" w:space="0" w:color="auto"/>
            <w:right w:val="none" w:sz="0" w:space="0" w:color="auto"/>
          </w:divBdr>
        </w:div>
        <w:div w:id="1908489701">
          <w:marLeft w:val="640"/>
          <w:marRight w:val="0"/>
          <w:marTop w:val="0"/>
          <w:marBottom w:val="0"/>
          <w:divBdr>
            <w:top w:val="none" w:sz="0" w:space="0" w:color="auto"/>
            <w:left w:val="none" w:sz="0" w:space="0" w:color="auto"/>
            <w:bottom w:val="none" w:sz="0" w:space="0" w:color="auto"/>
            <w:right w:val="none" w:sz="0" w:space="0" w:color="auto"/>
          </w:divBdr>
        </w:div>
        <w:div w:id="92477370">
          <w:marLeft w:val="640"/>
          <w:marRight w:val="0"/>
          <w:marTop w:val="0"/>
          <w:marBottom w:val="0"/>
          <w:divBdr>
            <w:top w:val="none" w:sz="0" w:space="0" w:color="auto"/>
            <w:left w:val="none" w:sz="0" w:space="0" w:color="auto"/>
            <w:bottom w:val="none" w:sz="0" w:space="0" w:color="auto"/>
            <w:right w:val="none" w:sz="0" w:space="0" w:color="auto"/>
          </w:divBdr>
        </w:div>
        <w:div w:id="1431464828">
          <w:marLeft w:val="640"/>
          <w:marRight w:val="0"/>
          <w:marTop w:val="0"/>
          <w:marBottom w:val="0"/>
          <w:divBdr>
            <w:top w:val="none" w:sz="0" w:space="0" w:color="auto"/>
            <w:left w:val="none" w:sz="0" w:space="0" w:color="auto"/>
            <w:bottom w:val="none" w:sz="0" w:space="0" w:color="auto"/>
            <w:right w:val="none" w:sz="0" w:space="0" w:color="auto"/>
          </w:divBdr>
        </w:div>
        <w:div w:id="781530290">
          <w:marLeft w:val="640"/>
          <w:marRight w:val="0"/>
          <w:marTop w:val="0"/>
          <w:marBottom w:val="0"/>
          <w:divBdr>
            <w:top w:val="none" w:sz="0" w:space="0" w:color="auto"/>
            <w:left w:val="none" w:sz="0" w:space="0" w:color="auto"/>
            <w:bottom w:val="none" w:sz="0" w:space="0" w:color="auto"/>
            <w:right w:val="none" w:sz="0" w:space="0" w:color="auto"/>
          </w:divBdr>
        </w:div>
        <w:div w:id="825320651">
          <w:marLeft w:val="640"/>
          <w:marRight w:val="0"/>
          <w:marTop w:val="0"/>
          <w:marBottom w:val="0"/>
          <w:divBdr>
            <w:top w:val="none" w:sz="0" w:space="0" w:color="auto"/>
            <w:left w:val="none" w:sz="0" w:space="0" w:color="auto"/>
            <w:bottom w:val="none" w:sz="0" w:space="0" w:color="auto"/>
            <w:right w:val="none" w:sz="0" w:space="0" w:color="auto"/>
          </w:divBdr>
        </w:div>
        <w:div w:id="1510675947">
          <w:marLeft w:val="640"/>
          <w:marRight w:val="0"/>
          <w:marTop w:val="0"/>
          <w:marBottom w:val="0"/>
          <w:divBdr>
            <w:top w:val="none" w:sz="0" w:space="0" w:color="auto"/>
            <w:left w:val="none" w:sz="0" w:space="0" w:color="auto"/>
            <w:bottom w:val="none" w:sz="0" w:space="0" w:color="auto"/>
            <w:right w:val="none" w:sz="0" w:space="0" w:color="auto"/>
          </w:divBdr>
        </w:div>
        <w:div w:id="1798722980">
          <w:marLeft w:val="640"/>
          <w:marRight w:val="0"/>
          <w:marTop w:val="0"/>
          <w:marBottom w:val="0"/>
          <w:divBdr>
            <w:top w:val="none" w:sz="0" w:space="0" w:color="auto"/>
            <w:left w:val="none" w:sz="0" w:space="0" w:color="auto"/>
            <w:bottom w:val="none" w:sz="0" w:space="0" w:color="auto"/>
            <w:right w:val="none" w:sz="0" w:space="0" w:color="auto"/>
          </w:divBdr>
        </w:div>
        <w:div w:id="244143813">
          <w:marLeft w:val="640"/>
          <w:marRight w:val="0"/>
          <w:marTop w:val="0"/>
          <w:marBottom w:val="0"/>
          <w:divBdr>
            <w:top w:val="none" w:sz="0" w:space="0" w:color="auto"/>
            <w:left w:val="none" w:sz="0" w:space="0" w:color="auto"/>
            <w:bottom w:val="none" w:sz="0" w:space="0" w:color="auto"/>
            <w:right w:val="none" w:sz="0" w:space="0" w:color="auto"/>
          </w:divBdr>
        </w:div>
        <w:div w:id="1449199663">
          <w:marLeft w:val="640"/>
          <w:marRight w:val="0"/>
          <w:marTop w:val="0"/>
          <w:marBottom w:val="0"/>
          <w:divBdr>
            <w:top w:val="none" w:sz="0" w:space="0" w:color="auto"/>
            <w:left w:val="none" w:sz="0" w:space="0" w:color="auto"/>
            <w:bottom w:val="none" w:sz="0" w:space="0" w:color="auto"/>
            <w:right w:val="none" w:sz="0" w:space="0" w:color="auto"/>
          </w:divBdr>
        </w:div>
        <w:div w:id="96755148">
          <w:marLeft w:val="640"/>
          <w:marRight w:val="0"/>
          <w:marTop w:val="0"/>
          <w:marBottom w:val="0"/>
          <w:divBdr>
            <w:top w:val="none" w:sz="0" w:space="0" w:color="auto"/>
            <w:left w:val="none" w:sz="0" w:space="0" w:color="auto"/>
            <w:bottom w:val="none" w:sz="0" w:space="0" w:color="auto"/>
            <w:right w:val="none" w:sz="0" w:space="0" w:color="auto"/>
          </w:divBdr>
        </w:div>
        <w:div w:id="1923490452">
          <w:marLeft w:val="640"/>
          <w:marRight w:val="0"/>
          <w:marTop w:val="0"/>
          <w:marBottom w:val="0"/>
          <w:divBdr>
            <w:top w:val="none" w:sz="0" w:space="0" w:color="auto"/>
            <w:left w:val="none" w:sz="0" w:space="0" w:color="auto"/>
            <w:bottom w:val="none" w:sz="0" w:space="0" w:color="auto"/>
            <w:right w:val="none" w:sz="0" w:space="0" w:color="auto"/>
          </w:divBdr>
        </w:div>
        <w:div w:id="441413894">
          <w:marLeft w:val="640"/>
          <w:marRight w:val="0"/>
          <w:marTop w:val="0"/>
          <w:marBottom w:val="0"/>
          <w:divBdr>
            <w:top w:val="none" w:sz="0" w:space="0" w:color="auto"/>
            <w:left w:val="none" w:sz="0" w:space="0" w:color="auto"/>
            <w:bottom w:val="none" w:sz="0" w:space="0" w:color="auto"/>
            <w:right w:val="none" w:sz="0" w:space="0" w:color="auto"/>
          </w:divBdr>
        </w:div>
        <w:div w:id="388965315">
          <w:marLeft w:val="640"/>
          <w:marRight w:val="0"/>
          <w:marTop w:val="0"/>
          <w:marBottom w:val="0"/>
          <w:divBdr>
            <w:top w:val="none" w:sz="0" w:space="0" w:color="auto"/>
            <w:left w:val="none" w:sz="0" w:space="0" w:color="auto"/>
            <w:bottom w:val="none" w:sz="0" w:space="0" w:color="auto"/>
            <w:right w:val="none" w:sz="0" w:space="0" w:color="auto"/>
          </w:divBdr>
        </w:div>
        <w:div w:id="69161403">
          <w:marLeft w:val="640"/>
          <w:marRight w:val="0"/>
          <w:marTop w:val="0"/>
          <w:marBottom w:val="0"/>
          <w:divBdr>
            <w:top w:val="none" w:sz="0" w:space="0" w:color="auto"/>
            <w:left w:val="none" w:sz="0" w:space="0" w:color="auto"/>
            <w:bottom w:val="none" w:sz="0" w:space="0" w:color="auto"/>
            <w:right w:val="none" w:sz="0" w:space="0" w:color="auto"/>
          </w:divBdr>
        </w:div>
        <w:div w:id="436829525">
          <w:marLeft w:val="640"/>
          <w:marRight w:val="0"/>
          <w:marTop w:val="0"/>
          <w:marBottom w:val="0"/>
          <w:divBdr>
            <w:top w:val="none" w:sz="0" w:space="0" w:color="auto"/>
            <w:left w:val="none" w:sz="0" w:space="0" w:color="auto"/>
            <w:bottom w:val="none" w:sz="0" w:space="0" w:color="auto"/>
            <w:right w:val="none" w:sz="0" w:space="0" w:color="auto"/>
          </w:divBdr>
        </w:div>
        <w:div w:id="1415518936">
          <w:marLeft w:val="640"/>
          <w:marRight w:val="0"/>
          <w:marTop w:val="0"/>
          <w:marBottom w:val="0"/>
          <w:divBdr>
            <w:top w:val="none" w:sz="0" w:space="0" w:color="auto"/>
            <w:left w:val="none" w:sz="0" w:space="0" w:color="auto"/>
            <w:bottom w:val="none" w:sz="0" w:space="0" w:color="auto"/>
            <w:right w:val="none" w:sz="0" w:space="0" w:color="auto"/>
          </w:divBdr>
        </w:div>
      </w:divsChild>
    </w:div>
    <w:div w:id="1793161962">
      <w:bodyDiv w:val="1"/>
      <w:marLeft w:val="0"/>
      <w:marRight w:val="0"/>
      <w:marTop w:val="0"/>
      <w:marBottom w:val="0"/>
      <w:divBdr>
        <w:top w:val="none" w:sz="0" w:space="0" w:color="auto"/>
        <w:left w:val="none" w:sz="0" w:space="0" w:color="auto"/>
        <w:bottom w:val="none" w:sz="0" w:space="0" w:color="auto"/>
        <w:right w:val="none" w:sz="0" w:space="0" w:color="auto"/>
      </w:divBdr>
      <w:divsChild>
        <w:div w:id="660281196">
          <w:marLeft w:val="640"/>
          <w:marRight w:val="0"/>
          <w:marTop w:val="0"/>
          <w:marBottom w:val="0"/>
          <w:divBdr>
            <w:top w:val="none" w:sz="0" w:space="0" w:color="auto"/>
            <w:left w:val="none" w:sz="0" w:space="0" w:color="auto"/>
            <w:bottom w:val="none" w:sz="0" w:space="0" w:color="auto"/>
            <w:right w:val="none" w:sz="0" w:space="0" w:color="auto"/>
          </w:divBdr>
        </w:div>
        <w:div w:id="683900825">
          <w:marLeft w:val="640"/>
          <w:marRight w:val="0"/>
          <w:marTop w:val="0"/>
          <w:marBottom w:val="0"/>
          <w:divBdr>
            <w:top w:val="none" w:sz="0" w:space="0" w:color="auto"/>
            <w:left w:val="none" w:sz="0" w:space="0" w:color="auto"/>
            <w:bottom w:val="none" w:sz="0" w:space="0" w:color="auto"/>
            <w:right w:val="none" w:sz="0" w:space="0" w:color="auto"/>
          </w:divBdr>
        </w:div>
        <w:div w:id="1292175885">
          <w:marLeft w:val="640"/>
          <w:marRight w:val="0"/>
          <w:marTop w:val="0"/>
          <w:marBottom w:val="0"/>
          <w:divBdr>
            <w:top w:val="none" w:sz="0" w:space="0" w:color="auto"/>
            <w:left w:val="none" w:sz="0" w:space="0" w:color="auto"/>
            <w:bottom w:val="none" w:sz="0" w:space="0" w:color="auto"/>
            <w:right w:val="none" w:sz="0" w:space="0" w:color="auto"/>
          </w:divBdr>
        </w:div>
        <w:div w:id="700743664">
          <w:marLeft w:val="640"/>
          <w:marRight w:val="0"/>
          <w:marTop w:val="0"/>
          <w:marBottom w:val="0"/>
          <w:divBdr>
            <w:top w:val="none" w:sz="0" w:space="0" w:color="auto"/>
            <w:left w:val="none" w:sz="0" w:space="0" w:color="auto"/>
            <w:bottom w:val="none" w:sz="0" w:space="0" w:color="auto"/>
            <w:right w:val="none" w:sz="0" w:space="0" w:color="auto"/>
          </w:divBdr>
        </w:div>
        <w:div w:id="1278101745">
          <w:marLeft w:val="640"/>
          <w:marRight w:val="0"/>
          <w:marTop w:val="0"/>
          <w:marBottom w:val="0"/>
          <w:divBdr>
            <w:top w:val="none" w:sz="0" w:space="0" w:color="auto"/>
            <w:left w:val="none" w:sz="0" w:space="0" w:color="auto"/>
            <w:bottom w:val="none" w:sz="0" w:space="0" w:color="auto"/>
            <w:right w:val="none" w:sz="0" w:space="0" w:color="auto"/>
          </w:divBdr>
        </w:div>
        <w:div w:id="1900748502">
          <w:marLeft w:val="640"/>
          <w:marRight w:val="0"/>
          <w:marTop w:val="0"/>
          <w:marBottom w:val="0"/>
          <w:divBdr>
            <w:top w:val="none" w:sz="0" w:space="0" w:color="auto"/>
            <w:left w:val="none" w:sz="0" w:space="0" w:color="auto"/>
            <w:bottom w:val="none" w:sz="0" w:space="0" w:color="auto"/>
            <w:right w:val="none" w:sz="0" w:space="0" w:color="auto"/>
          </w:divBdr>
        </w:div>
        <w:div w:id="296691728">
          <w:marLeft w:val="640"/>
          <w:marRight w:val="0"/>
          <w:marTop w:val="0"/>
          <w:marBottom w:val="0"/>
          <w:divBdr>
            <w:top w:val="none" w:sz="0" w:space="0" w:color="auto"/>
            <w:left w:val="none" w:sz="0" w:space="0" w:color="auto"/>
            <w:bottom w:val="none" w:sz="0" w:space="0" w:color="auto"/>
            <w:right w:val="none" w:sz="0" w:space="0" w:color="auto"/>
          </w:divBdr>
        </w:div>
        <w:div w:id="30422841">
          <w:marLeft w:val="640"/>
          <w:marRight w:val="0"/>
          <w:marTop w:val="0"/>
          <w:marBottom w:val="0"/>
          <w:divBdr>
            <w:top w:val="none" w:sz="0" w:space="0" w:color="auto"/>
            <w:left w:val="none" w:sz="0" w:space="0" w:color="auto"/>
            <w:bottom w:val="none" w:sz="0" w:space="0" w:color="auto"/>
            <w:right w:val="none" w:sz="0" w:space="0" w:color="auto"/>
          </w:divBdr>
        </w:div>
        <w:div w:id="325715161">
          <w:marLeft w:val="640"/>
          <w:marRight w:val="0"/>
          <w:marTop w:val="0"/>
          <w:marBottom w:val="0"/>
          <w:divBdr>
            <w:top w:val="none" w:sz="0" w:space="0" w:color="auto"/>
            <w:left w:val="none" w:sz="0" w:space="0" w:color="auto"/>
            <w:bottom w:val="none" w:sz="0" w:space="0" w:color="auto"/>
            <w:right w:val="none" w:sz="0" w:space="0" w:color="auto"/>
          </w:divBdr>
        </w:div>
        <w:div w:id="11810536">
          <w:marLeft w:val="640"/>
          <w:marRight w:val="0"/>
          <w:marTop w:val="0"/>
          <w:marBottom w:val="0"/>
          <w:divBdr>
            <w:top w:val="none" w:sz="0" w:space="0" w:color="auto"/>
            <w:left w:val="none" w:sz="0" w:space="0" w:color="auto"/>
            <w:bottom w:val="none" w:sz="0" w:space="0" w:color="auto"/>
            <w:right w:val="none" w:sz="0" w:space="0" w:color="auto"/>
          </w:divBdr>
        </w:div>
        <w:div w:id="1989555487">
          <w:marLeft w:val="640"/>
          <w:marRight w:val="0"/>
          <w:marTop w:val="0"/>
          <w:marBottom w:val="0"/>
          <w:divBdr>
            <w:top w:val="none" w:sz="0" w:space="0" w:color="auto"/>
            <w:left w:val="none" w:sz="0" w:space="0" w:color="auto"/>
            <w:bottom w:val="none" w:sz="0" w:space="0" w:color="auto"/>
            <w:right w:val="none" w:sz="0" w:space="0" w:color="auto"/>
          </w:divBdr>
        </w:div>
        <w:div w:id="264044680">
          <w:marLeft w:val="640"/>
          <w:marRight w:val="0"/>
          <w:marTop w:val="0"/>
          <w:marBottom w:val="0"/>
          <w:divBdr>
            <w:top w:val="none" w:sz="0" w:space="0" w:color="auto"/>
            <w:left w:val="none" w:sz="0" w:space="0" w:color="auto"/>
            <w:bottom w:val="none" w:sz="0" w:space="0" w:color="auto"/>
            <w:right w:val="none" w:sz="0" w:space="0" w:color="auto"/>
          </w:divBdr>
        </w:div>
        <w:div w:id="1496335037">
          <w:marLeft w:val="640"/>
          <w:marRight w:val="0"/>
          <w:marTop w:val="0"/>
          <w:marBottom w:val="0"/>
          <w:divBdr>
            <w:top w:val="none" w:sz="0" w:space="0" w:color="auto"/>
            <w:left w:val="none" w:sz="0" w:space="0" w:color="auto"/>
            <w:bottom w:val="none" w:sz="0" w:space="0" w:color="auto"/>
            <w:right w:val="none" w:sz="0" w:space="0" w:color="auto"/>
          </w:divBdr>
        </w:div>
        <w:div w:id="1661812992">
          <w:marLeft w:val="640"/>
          <w:marRight w:val="0"/>
          <w:marTop w:val="0"/>
          <w:marBottom w:val="0"/>
          <w:divBdr>
            <w:top w:val="none" w:sz="0" w:space="0" w:color="auto"/>
            <w:left w:val="none" w:sz="0" w:space="0" w:color="auto"/>
            <w:bottom w:val="none" w:sz="0" w:space="0" w:color="auto"/>
            <w:right w:val="none" w:sz="0" w:space="0" w:color="auto"/>
          </w:divBdr>
        </w:div>
        <w:div w:id="1191723256">
          <w:marLeft w:val="640"/>
          <w:marRight w:val="0"/>
          <w:marTop w:val="0"/>
          <w:marBottom w:val="0"/>
          <w:divBdr>
            <w:top w:val="none" w:sz="0" w:space="0" w:color="auto"/>
            <w:left w:val="none" w:sz="0" w:space="0" w:color="auto"/>
            <w:bottom w:val="none" w:sz="0" w:space="0" w:color="auto"/>
            <w:right w:val="none" w:sz="0" w:space="0" w:color="auto"/>
          </w:divBdr>
        </w:div>
        <w:div w:id="2070037442">
          <w:marLeft w:val="640"/>
          <w:marRight w:val="0"/>
          <w:marTop w:val="0"/>
          <w:marBottom w:val="0"/>
          <w:divBdr>
            <w:top w:val="none" w:sz="0" w:space="0" w:color="auto"/>
            <w:left w:val="none" w:sz="0" w:space="0" w:color="auto"/>
            <w:bottom w:val="none" w:sz="0" w:space="0" w:color="auto"/>
            <w:right w:val="none" w:sz="0" w:space="0" w:color="auto"/>
          </w:divBdr>
        </w:div>
        <w:div w:id="343677931">
          <w:marLeft w:val="640"/>
          <w:marRight w:val="0"/>
          <w:marTop w:val="0"/>
          <w:marBottom w:val="0"/>
          <w:divBdr>
            <w:top w:val="none" w:sz="0" w:space="0" w:color="auto"/>
            <w:left w:val="none" w:sz="0" w:space="0" w:color="auto"/>
            <w:bottom w:val="none" w:sz="0" w:space="0" w:color="auto"/>
            <w:right w:val="none" w:sz="0" w:space="0" w:color="auto"/>
          </w:divBdr>
        </w:div>
        <w:div w:id="322898218">
          <w:marLeft w:val="640"/>
          <w:marRight w:val="0"/>
          <w:marTop w:val="0"/>
          <w:marBottom w:val="0"/>
          <w:divBdr>
            <w:top w:val="none" w:sz="0" w:space="0" w:color="auto"/>
            <w:left w:val="none" w:sz="0" w:space="0" w:color="auto"/>
            <w:bottom w:val="none" w:sz="0" w:space="0" w:color="auto"/>
            <w:right w:val="none" w:sz="0" w:space="0" w:color="auto"/>
          </w:divBdr>
        </w:div>
        <w:div w:id="404762486">
          <w:marLeft w:val="640"/>
          <w:marRight w:val="0"/>
          <w:marTop w:val="0"/>
          <w:marBottom w:val="0"/>
          <w:divBdr>
            <w:top w:val="none" w:sz="0" w:space="0" w:color="auto"/>
            <w:left w:val="none" w:sz="0" w:space="0" w:color="auto"/>
            <w:bottom w:val="none" w:sz="0" w:space="0" w:color="auto"/>
            <w:right w:val="none" w:sz="0" w:space="0" w:color="auto"/>
          </w:divBdr>
        </w:div>
        <w:div w:id="1700857201">
          <w:marLeft w:val="640"/>
          <w:marRight w:val="0"/>
          <w:marTop w:val="0"/>
          <w:marBottom w:val="0"/>
          <w:divBdr>
            <w:top w:val="none" w:sz="0" w:space="0" w:color="auto"/>
            <w:left w:val="none" w:sz="0" w:space="0" w:color="auto"/>
            <w:bottom w:val="none" w:sz="0" w:space="0" w:color="auto"/>
            <w:right w:val="none" w:sz="0" w:space="0" w:color="auto"/>
          </w:divBdr>
        </w:div>
        <w:div w:id="1329287848">
          <w:marLeft w:val="640"/>
          <w:marRight w:val="0"/>
          <w:marTop w:val="0"/>
          <w:marBottom w:val="0"/>
          <w:divBdr>
            <w:top w:val="none" w:sz="0" w:space="0" w:color="auto"/>
            <w:left w:val="none" w:sz="0" w:space="0" w:color="auto"/>
            <w:bottom w:val="none" w:sz="0" w:space="0" w:color="auto"/>
            <w:right w:val="none" w:sz="0" w:space="0" w:color="auto"/>
          </w:divBdr>
        </w:div>
        <w:div w:id="548107504">
          <w:marLeft w:val="640"/>
          <w:marRight w:val="0"/>
          <w:marTop w:val="0"/>
          <w:marBottom w:val="0"/>
          <w:divBdr>
            <w:top w:val="none" w:sz="0" w:space="0" w:color="auto"/>
            <w:left w:val="none" w:sz="0" w:space="0" w:color="auto"/>
            <w:bottom w:val="none" w:sz="0" w:space="0" w:color="auto"/>
            <w:right w:val="none" w:sz="0" w:space="0" w:color="auto"/>
          </w:divBdr>
        </w:div>
        <w:div w:id="1448623587">
          <w:marLeft w:val="640"/>
          <w:marRight w:val="0"/>
          <w:marTop w:val="0"/>
          <w:marBottom w:val="0"/>
          <w:divBdr>
            <w:top w:val="none" w:sz="0" w:space="0" w:color="auto"/>
            <w:left w:val="none" w:sz="0" w:space="0" w:color="auto"/>
            <w:bottom w:val="none" w:sz="0" w:space="0" w:color="auto"/>
            <w:right w:val="none" w:sz="0" w:space="0" w:color="auto"/>
          </w:divBdr>
        </w:div>
        <w:div w:id="1396198698">
          <w:marLeft w:val="640"/>
          <w:marRight w:val="0"/>
          <w:marTop w:val="0"/>
          <w:marBottom w:val="0"/>
          <w:divBdr>
            <w:top w:val="none" w:sz="0" w:space="0" w:color="auto"/>
            <w:left w:val="none" w:sz="0" w:space="0" w:color="auto"/>
            <w:bottom w:val="none" w:sz="0" w:space="0" w:color="auto"/>
            <w:right w:val="none" w:sz="0" w:space="0" w:color="auto"/>
          </w:divBdr>
        </w:div>
        <w:div w:id="1448692898">
          <w:marLeft w:val="640"/>
          <w:marRight w:val="0"/>
          <w:marTop w:val="0"/>
          <w:marBottom w:val="0"/>
          <w:divBdr>
            <w:top w:val="none" w:sz="0" w:space="0" w:color="auto"/>
            <w:left w:val="none" w:sz="0" w:space="0" w:color="auto"/>
            <w:bottom w:val="none" w:sz="0" w:space="0" w:color="auto"/>
            <w:right w:val="none" w:sz="0" w:space="0" w:color="auto"/>
          </w:divBdr>
        </w:div>
        <w:div w:id="1858151709">
          <w:marLeft w:val="640"/>
          <w:marRight w:val="0"/>
          <w:marTop w:val="0"/>
          <w:marBottom w:val="0"/>
          <w:divBdr>
            <w:top w:val="none" w:sz="0" w:space="0" w:color="auto"/>
            <w:left w:val="none" w:sz="0" w:space="0" w:color="auto"/>
            <w:bottom w:val="none" w:sz="0" w:space="0" w:color="auto"/>
            <w:right w:val="none" w:sz="0" w:space="0" w:color="auto"/>
          </w:divBdr>
        </w:div>
        <w:div w:id="1591230667">
          <w:marLeft w:val="640"/>
          <w:marRight w:val="0"/>
          <w:marTop w:val="0"/>
          <w:marBottom w:val="0"/>
          <w:divBdr>
            <w:top w:val="none" w:sz="0" w:space="0" w:color="auto"/>
            <w:left w:val="none" w:sz="0" w:space="0" w:color="auto"/>
            <w:bottom w:val="none" w:sz="0" w:space="0" w:color="auto"/>
            <w:right w:val="none" w:sz="0" w:space="0" w:color="auto"/>
          </w:divBdr>
        </w:div>
        <w:div w:id="916791425">
          <w:marLeft w:val="640"/>
          <w:marRight w:val="0"/>
          <w:marTop w:val="0"/>
          <w:marBottom w:val="0"/>
          <w:divBdr>
            <w:top w:val="none" w:sz="0" w:space="0" w:color="auto"/>
            <w:left w:val="none" w:sz="0" w:space="0" w:color="auto"/>
            <w:bottom w:val="none" w:sz="0" w:space="0" w:color="auto"/>
            <w:right w:val="none" w:sz="0" w:space="0" w:color="auto"/>
          </w:divBdr>
        </w:div>
        <w:div w:id="2128619877">
          <w:marLeft w:val="640"/>
          <w:marRight w:val="0"/>
          <w:marTop w:val="0"/>
          <w:marBottom w:val="0"/>
          <w:divBdr>
            <w:top w:val="none" w:sz="0" w:space="0" w:color="auto"/>
            <w:left w:val="none" w:sz="0" w:space="0" w:color="auto"/>
            <w:bottom w:val="none" w:sz="0" w:space="0" w:color="auto"/>
            <w:right w:val="none" w:sz="0" w:space="0" w:color="auto"/>
          </w:divBdr>
        </w:div>
        <w:div w:id="377820184">
          <w:marLeft w:val="640"/>
          <w:marRight w:val="0"/>
          <w:marTop w:val="0"/>
          <w:marBottom w:val="0"/>
          <w:divBdr>
            <w:top w:val="none" w:sz="0" w:space="0" w:color="auto"/>
            <w:left w:val="none" w:sz="0" w:space="0" w:color="auto"/>
            <w:bottom w:val="none" w:sz="0" w:space="0" w:color="auto"/>
            <w:right w:val="none" w:sz="0" w:space="0" w:color="auto"/>
          </w:divBdr>
        </w:div>
        <w:div w:id="1481457164">
          <w:marLeft w:val="640"/>
          <w:marRight w:val="0"/>
          <w:marTop w:val="0"/>
          <w:marBottom w:val="0"/>
          <w:divBdr>
            <w:top w:val="none" w:sz="0" w:space="0" w:color="auto"/>
            <w:left w:val="none" w:sz="0" w:space="0" w:color="auto"/>
            <w:bottom w:val="none" w:sz="0" w:space="0" w:color="auto"/>
            <w:right w:val="none" w:sz="0" w:space="0" w:color="auto"/>
          </w:divBdr>
        </w:div>
        <w:div w:id="1832595256">
          <w:marLeft w:val="640"/>
          <w:marRight w:val="0"/>
          <w:marTop w:val="0"/>
          <w:marBottom w:val="0"/>
          <w:divBdr>
            <w:top w:val="none" w:sz="0" w:space="0" w:color="auto"/>
            <w:left w:val="none" w:sz="0" w:space="0" w:color="auto"/>
            <w:bottom w:val="none" w:sz="0" w:space="0" w:color="auto"/>
            <w:right w:val="none" w:sz="0" w:space="0" w:color="auto"/>
          </w:divBdr>
        </w:div>
        <w:div w:id="2070498771">
          <w:marLeft w:val="640"/>
          <w:marRight w:val="0"/>
          <w:marTop w:val="0"/>
          <w:marBottom w:val="0"/>
          <w:divBdr>
            <w:top w:val="none" w:sz="0" w:space="0" w:color="auto"/>
            <w:left w:val="none" w:sz="0" w:space="0" w:color="auto"/>
            <w:bottom w:val="none" w:sz="0" w:space="0" w:color="auto"/>
            <w:right w:val="none" w:sz="0" w:space="0" w:color="auto"/>
          </w:divBdr>
        </w:div>
        <w:div w:id="623270777">
          <w:marLeft w:val="640"/>
          <w:marRight w:val="0"/>
          <w:marTop w:val="0"/>
          <w:marBottom w:val="0"/>
          <w:divBdr>
            <w:top w:val="none" w:sz="0" w:space="0" w:color="auto"/>
            <w:left w:val="none" w:sz="0" w:space="0" w:color="auto"/>
            <w:bottom w:val="none" w:sz="0" w:space="0" w:color="auto"/>
            <w:right w:val="none" w:sz="0" w:space="0" w:color="auto"/>
          </w:divBdr>
        </w:div>
        <w:div w:id="1586719541">
          <w:marLeft w:val="640"/>
          <w:marRight w:val="0"/>
          <w:marTop w:val="0"/>
          <w:marBottom w:val="0"/>
          <w:divBdr>
            <w:top w:val="none" w:sz="0" w:space="0" w:color="auto"/>
            <w:left w:val="none" w:sz="0" w:space="0" w:color="auto"/>
            <w:bottom w:val="none" w:sz="0" w:space="0" w:color="auto"/>
            <w:right w:val="none" w:sz="0" w:space="0" w:color="auto"/>
          </w:divBdr>
        </w:div>
        <w:div w:id="1892574650">
          <w:marLeft w:val="640"/>
          <w:marRight w:val="0"/>
          <w:marTop w:val="0"/>
          <w:marBottom w:val="0"/>
          <w:divBdr>
            <w:top w:val="none" w:sz="0" w:space="0" w:color="auto"/>
            <w:left w:val="none" w:sz="0" w:space="0" w:color="auto"/>
            <w:bottom w:val="none" w:sz="0" w:space="0" w:color="auto"/>
            <w:right w:val="none" w:sz="0" w:space="0" w:color="auto"/>
          </w:divBdr>
        </w:div>
        <w:div w:id="873077249">
          <w:marLeft w:val="640"/>
          <w:marRight w:val="0"/>
          <w:marTop w:val="0"/>
          <w:marBottom w:val="0"/>
          <w:divBdr>
            <w:top w:val="none" w:sz="0" w:space="0" w:color="auto"/>
            <w:left w:val="none" w:sz="0" w:space="0" w:color="auto"/>
            <w:bottom w:val="none" w:sz="0" w:space="0" w:color="auto"/>
            <w:right w:val="none" w:sz="0" w:space="0" w:color="auto"/>
          </w:divBdr>
        </w:div>
        <w:div w:id="453207488">
          <w:marLeft w:val="640"/>
          <w:marRight w:val="0"/>
          <w:marTop w:val="0"/>
          <w:marBottom w:val="0"/>
          <w:divBdr>
            <w:top w:val="none" w:sz="0" w:space="0" w:color="auto"/>
            <w:left w:val="none" w:sz="0" w:space="0" w:color="auto"/>
            <w:bottom w:val="none" w:sz="0" w:space="0" w:color="auto"/>
            <w:right w:val="none" w:sz="0" w:space="0" w:color="auto"/>
          </w:divBdr>
        </w:div>
        <w:div w:id="792987582">
          <w:marLeft w:val="640"/>
          <w:marRight w:val="0"/>
          <w:marTop w:val="0"/>
          <w:marBottom w:val="0"/>
          <w:divBdr>
            <w:top w:val="none" w:sz="0" w:space="0" w:color="auto"/>
            <w:left w:val="none" w:sz="0" w:space="0" w:color="auto"/>
            <w:bottom w:val="none" w:sz="0" w:space="0" w:color="auto"/>
            <w:right w:val="none" w:sz="0" w:space="0" w:color="auto"/>
          </w:divBdr>
        </w:div>
        <w:div w:id="254948806">
          <w:marLeft w:val="640"/>
          <w:marRight w:val="0"/>
          <w:marTop w:val="0"/>
          <w:marBottom w:val="0"/>
          <w:divBdr>
            <w:top w:val="none" w:sz="0" w:space="0" w:color="auto"/>
            <w:left w:val="none" w:sz="0" w:space="0" w:color="auto"/>
            <w:bottom w:val="none" w:sz="0" w:space="0" w:color="auto"/>
            <w:right w:val="none" w:sz="0" w:space="0" w:color="auto"/>
          </w:divBdr>
        </w:div>
        <w:div w:id="2065137088">
          <w:marLeft w:val="640"/>
          <w:marRight w:val="0"/>
          <w:marTop w:val="0"/>
          <w:marBottom w:val="0"/>
          <w:divBdr>
            <w:top w:val="none" w:sz="0" w:space="0" w:color="auto"/>
            <w:left w:val="none" w:sz="0" w:space="0" w:color="auto"/>
            <w:bottom w:val="none" w:sz="0" w:space="0" w:color="auto"/>
            <w:right w:val="none" w:sz="0" w:space="0" w:color="auto"/>
          </w:divBdr>
        </w:div>
        <w:div w:id="1854301313">
          <w:marLeft w:val="640"/>
          <w:marRight w:val="0"/>
          <w:marTop w:val="0"/>
          <w:marBottom w:val="0"/>
          <w:divBdr>
            <w:top w:val="none" w:sz="0" w:space="0" w:color="auto"/>
            <w:left w:val="none" w:sz="0" w:space="0" w:color="auto"/>
            <w:bottom w:val="none" w:sz="0" w:space="0" w:color="auto"/>
            <w:right w:val="none" w:sz="0" w:space="0" w:color="auto"/>
          </w:divBdr>
        </w:div>
        <w:div w:id="1594316454">
          <w:marLeft w:val="640"/>
          <w:marRight w:val="0"/>
          <w:marTop w:val="0"/>
          <w:marBottom w:val="0"/>
          <w:divBdr>
            <w:top w:val="none" w:sz="0" w:space="0" w:color="auto"/>
            <w:left w:val="none" w:sz="0" w:space="0" w:color="auto"/>
            <w:bottom w:val="none" w:sz="0" w:space="0" w:color="auto"/>
            <w:right w:val="none" w:sz="0" w:space="0" w:color="auto"/>
          </w:divBdr>
        </w:div>
        <w:div w:id="1282296371">
          <w:marLeft w:val="640"/>
          <w:marRight w:val="0"/>
          <w:marTop w:val="0"/>
          <w:marBottom w:val="0"/>
          <w:divBdr>
            <w:top w:val="none" w:sz="0" w:space="0" w:color="auto"/>
            <w:left w:val="none" w:sz="0" w:space="0" w:color="auto"/>
            <w:bottom w:val="none" w:sz="0" w:space="0" w:color="auto"/>
            <w:right w:val="none" w:sz="0" w:space="0" w:color="auto"/>
          </w:divBdr>
        </w:div>
        <w:div w:id="746420323">
          <w:marLeft w:val="640"/>
          <w:marRight w:val="0"/>
          <w:marTop w:val="0"/>
          <w:marBottom w:val="0"/>
          <w:divBdr>
            <w:top w:val="none" w:sz="0" w:space="0" w:color="auto"/>
            <w:left w:val="none" w:sz="0" w:space="0" w:color="auto"/>
            <w:bottom w:val="none" w:sz="0" w:space="0" w:color="auto"/>
            <w:right w:val="none" w:sz="0" w:space="0" w:color="auto"/>
          </w:divBdr>
        </w:div>
        <w:div w:id="602764881">
          <w:marLeft w:val="640"/>
          <w:marRight w:val="0"/>
          <w:marTop w:val="0"/>
          <w:marBottom w:val="0"/>
          <w:divBdr>
            <w:top w:val="none" w:sz="0" w:space="0" w:color="auto"/>
            <w:left w:val="none" w:sz="0" w:space="0" w:color="auto"/>
            <w:bottom w:val="none" w:sz="0" w:space="0" w:color="auto"/>
            <w:right w:val="none" w:sz="0" w:space="0" w:color="auto"/>
          </w:divBdr>
        </w:div>
        <w:div w:id="499736363">
          <w:marLeft w:val="640"/>
          <w:marRight w:val="0"/>
          <w:marTop w:val="0"/>
          <w:marBottom w:val="0"/>
          <w:divBdr>
            <w:top w:val="none" w:sz="0" w:space="0" w:color="auto"/>
            <w:left w:val="none" w:sz="0" w:space="0" w:color="auto"/>
            <w:bottom w:val="none" w:sz="0" w:space="0" w:color="auto"/>
            <w:right w:val="none" w:sz="0" w:space="0" w:color="auto"/>
          </w:divBdr>
        </w:div>
        <w:div w:id="594485269">
          <w:marLeft w:val="640"/>
          <w:marRight w:val="0"/>
          <w:marTop w:val="0"/>
          <w:marBottom w:val="0"/>
          <w:divBdr>
            <w:top w:val="none" w:sz="0" w:space="0" w:color="auto"/>
            <w:left w:val="none" w:sz="0" w:space="0" w:color="auto"/>
            <w:bottom w:val="none" w:sz="0" w:space="0" w:color="auto"/>
            <w:right w:val="none" w:sz="0" w:space="0" w:color="auto"/>
          </w:divBdr>
        </w:div>
        <w:div w:id="1597009142">
          <w:marLeft w:val="640"/>
          <w:marRight w:val="0"/>
          <w:marTop w:val="0"/>
          <w:marBottom w:val="0"/>
          <w:divBdr>
            <w:top w:val="none" w:sz="0" w:space="0" w:color="auto"/>
            <w:left w:val="none" w:sz="0" w:space="0" w:color="auto"/>
            <w:bottom w:val="none" w:sz="0" w:space="0" w:color="auto"/>
            <w:right w:val="none" w:sz="0" w:space="0" w:color="auto"/>
          </w:divBdr>
        </w:div>
        <w:div w:id="1196042303">
          <w:marLeft w:val="640"/>
          <w:marRight w:val="0"/>
          <w:marTop w:val="0"/>
          <w:marBottom w:val="0"/>
          <w:divBdr>
            <w:top w:val="none" w:sz="0" w:space="0" w:color="auto"/>
            <w:left w:val="none" w:sz="0" w:space="0" w:color="auto"/>
            <w:bottom w:val="none" w:sz="0" w:space="0" w:color="auto"/>
            <w:right w:val="none" w:sz="0" w:space="0" w:color="auto"/>
          </w:divBdr>
        </w:div>
        <w:div w:id="338654289">
          <w:marLeft w:val="640"/>
          <w:marRight w:val="0"/>
          <w:marTop w:val="0"/>
          <w:marBottom w:val="0"/>
          <w:divBdr>
            <w:top w:val="none" w:sz="0" w:space="0" w:color="auto"/>
            <w:left w:val="none" w:sz="0" w:space="0" w:color="auto"/>
            <w:bottom w:val="none" w:sz="0" w:space="0" w:color="auto"/>
            <w:right w:val="none" w:sz="0" w:space="0" w:color="auto"/>
          </w:divBdr>
        </w:div>
        <w:div w:id="2000620605">
          <w:marLeft w:val="640"/>
          <w:marRight w:val="0"/>
          <w:marTop w:val="0"/>
          <w:marBottom w:val="0"/>
          <w:divBdr>
            <w:top w:val="none" w:sz="0" w:space="0" w:color="auto"/>
            <w:left w:val="none" w:sz="0" w:space="0" w:color="auto"/>
            <w:bottom w:val="none" w:sz="0" w:space="0" w:color="auto"/>
            <w:right w:val="none" w:sz="0" w:space="0" w:color="auto"/>
          </w:divBdr>
        </w:div>
        <w:div w:id="2123180387">
          <w:marLeft w:val="640"/>
          <w:marRight w:val="0"/>
          <w:marTop w:val="0"/>
          <w:marBottom w:val="0"/>
          <w:divBdr>
            <w:top w:val="none" w:sz="0" w:space="0" w:color="auto"/>
            <w:left w:val="none" w:sz="0" w:space="0" w:color="auto"/>
            <w:bottom w:val="none" w:sz="0" w:space="0" w:color="auto"/>
            <w:right w:val="none" w:sz="0" w:space="0" w:color="auto"/>
          </w:divBdr>
        </w:div>
        <w:div w:id="1430662769">
          <w:marLeft w:val="640"/>
          <w:marRight w:val="0"/>
          <w:marTop w:val="0"/>
          <w:marBottom w:val="0"/>
          <w:divBdr>
            <w:top w:val="none" w:sz="0" w:space="0" w:color="auto"/>
            <w:left w:val="none" w:sz="0" w:space="0" w:color="auto"/>
            <w:bottom w:val="none" w:sz="0" w:space="0" w:color="auto"/>
            <w:right w:val="none" w:sz="0" w:space="0" w:color="auto"/>
          </w:divBdr>
        </w:div>
        <w:div w:id="1184320636">
          <w:marLeft w:val="640"/>
          <w:marRight w:val="0"/>
          <w:marTop w:val="0"/>
          <w:marBottom w:val="0"/>
          <w:divBdr>
            <w:top w:val="none" w:sz="0" w:space="0" w:color="auto"/>
            <w:left w:val="none" w:sz="0" w:space="0" w:color="auto"/>
            <w:bottom w:val="none" w:sz="0" w:space="0" w:color="auto"/>
            <w:right w:val="none" w:sz="0" w:space="0" w:color="auto"/>
          </w:divBdr>
        </w:div>
        <w:div w:id="1230992275">
          <w:marLeft w:val="640"/>
          <w:marRight w:val="0"/>
          <w:marTop w:val="0"/>
          <w:marBottom w:val="0"/>
          <w:divBdr>
            <w:top w:val="none" w:sz="0" w:space="0" w:color="auto"/>
            <w:left w:val="none" w:sz="0" w:space="0" w:color="auto"/>
            <w:bottom w:val="none" w:sz="0" w:space="0" w:color="auto"/>
            <w:right w:val="none" w:sz="0" w:space="0" w:color="auto"/>
          </w:divBdr>
        </w:div>
        <w:div w:id="150873538">
          <w:marLeft w:val="640"/>
          <w:marRight w:val="0"/>
          <w:marTop w:val="0"/>
          <w:marBottom w:val="0"/>
          <w:divBdr>
            <w:top w:val="none" w:sz="0" w:space="0" w:color="auto"/>
            <w:left w:val="none" w:sz="0" w:space="0" w:color="auto"/>
            <w:bottom w:val="none" w:sz="0" w:space="0" w:color="auto"/>
            <w:right w:val="none" w:sz="0" w:space="0" w:color="auto"/>
          </w:divBdr>
        </w:div>
        <w:div w:id="92361917">
          <w:marLeft w:val="640"/>
          <w:marRight w:val="0"/>
          <w:marTop w:val="0"/>
          <w:marBottom w:val="0"/>
          <w:divBdr>
            <w:top w:val="none" w:sz="0" w:space="0" w:color="auto"/>
            <w:left w:val="none" w:sz="0" w:space="0" w:color="auto"/>
            <w:bottom w:val="none" w:sz="0" w:space="0" w:color="auto"/>
            <w:right w:val="none" w:sz="0" w:space="0" w:color="auto"/>
          </w:divBdr>
        </w:div>
      </w:divsChild>
    </w:div>
    <w:div w:id="1796485392">
      <w:bodyDiv w:val="1"/>
      <w:marLeft w:val="0"/>
      <w:marRight w:val="0"/>
      <w:marTop w:val="0"/>
      <w:marBottom w:val="0"/>
      <w:divBdr>
        <w:top w:val="none" w:sz="0" w:space="0" w:color="auto"/>
        <w:left w:val="none" w:sz="0" w:space="0" w:color="auto"/>
        <w:bottom w:val="none" w:sz="0" w:space="0" w:color="auto"/>
        <w:right w:val="none" w:sz="0" w:space="0" w:color="auto"/>
      </w:divBdr>
    </w:div>
    <w:div w:id="1851867372">
      <w:bodyDiv w:val="1"/>
      <w:marLeft w:val="0"/>
      <w:marRight w:val="0"/>
      <w:marTop w:val="0"/>
      <w:marBottom w:val="0"/>
      <w:divBdr>
        <w:top w:val="none" w:sz="0" w:space="0" w:color="auto"/>
        <w:left w:val="none" w:sz="0" w:space="0" w:color="auto"/>
        <w:bottom w:val="none" w:sz="0" w:space="0" w:color="auto"/>
        <w:right w:val="none" w:sz="0" w:space="0" w:color="auto"/>
      </w:divBdr>
      <w:divsChild>
        <w:div w:id="399522467">
          <w:marLeft w:val="640"/>
          <w:marRight w:val="0"/>
          <w:marTop w:val="0"/>
          <w:marBottom w:val="0"/>
          <w:divBdr>
            <w:top w:val="none" w:sz="0" w:space="0" w:color="auto"/>
            <w:left w:val="none" w:sz="0" w:space="0" w:color="auto"/>
            <w:bottom w:val="none" w:sz="0" w:space="0" w:color="auto"/>
            <w:right w:val="none" w:sz="0" w:space="0" w:color="auto"/>
          </w:divBdr>
        </w:div>
        <w:div w:id="633680630">
          <w:marLeft w:val="640"/>
          <w:marRight w:val="0"/>
          <w:marTop w:val="0"/>
          <w:marBottom w:val="0"/>
          <w:divBdr>
            <w:top w:val="none" w:sz="0" w:space="0" w:color="auto"/>
            <w:left w:val="none" w:sz="0" w:space="0" w:color="auto"/>
            <w:bottom w:val="none" w:sz="0" w:space="0" w:color="auto"/>
            <w:right w:val="none" w:sz="0" w:space="0" w:color="auto"/>
          </w:divBdr>
        </w:div>
        <w:div w:id="694229681">
          <w:marLeft w:val="640"/>
          <w:marRight w:val="0"/>
          <w:marTop w:val="0"/>
          <w:marBottom w:val="0"/>
          <w:divBdr>
            <w:top w:val="none" w:sz="0" w:space="0" w:color="auto"/>
            <w:left w:val="none" w:sz="0" w:space="0" w:color="auto"/>
            <w:bottom w:val="none" w:sz="0" w:space="0" w:color="auto"/>
            <w:right w:val="none" w:sz="0" w:space="0" w:color="auto"/>
          </w:divBdr>
        </w:div>
        <w:div w:id="312637643">
          <w:marLeft w:val="640"/>
          <w:marRight w:val="0"/>
          <w:marTop w:val="0"/>
          <w:marBottom w:val="0"/>
          <w:divBdr>
            <w:top w:val="none" w:sz="0" w:space="0" w:color="auto"/>
            <w:left w:val="none" w:sz="0" w:space="0" w:color="auto"/>
            <w:bottom w:val="none" w:sz="0" w:space="0" w:color="auto"/>
            <w:right w:val="none" w:sz="0" w:space="0" w:color="auto"/>
          </w:divBdr>
        </w:div>
        <w:div w:id="671764294">
          <w:marLeft w:val="640"/>
          <w:marRight w:val="0"/>
          <w:marTop w:val="0"/>
          <w:marBottom w:val="0"/>
          <w:divBdr>
            <w:top w:val="none" w:sz="0" w:space="0" w:color="auto"/>
            <w:left w:val="none" w:sz="0" w:space="0" w:color="auto"/>
            <w:bottom w:val="none" w:sz="0" w:space="0" w:color="auto"/>
            <w:right w:val="none" w:sz="0" w:space="0" w:color="auto"/>
          </w:divBdr>
        </w:div>
        <w:div w:id="1444423533">
          <w:marLeft w:val="640"/>
          <w:marRight w:val="0"/>
          <w:marTop w:val="0"/>
          <w:marBottom w:val="0"/>
          <w:divBdr>
            <w:top w:val="none" w:sz="0" w:space="0" w:color="auto"/>
            <w:left w:val="none" w:sz="0" w:space="0" w:color="auto"/>
            <w:bottom w:val="none" w:sz="0" w:space="0" w:color="auto"/>
            <w:right w:val="none" w:sz="0" w:space="0" w:color="auto"/>
          </w:divBdr>
        </w:div>
        <w:div w:id="331613577">
          <w:marLeft w:val="640"/>
          <w:marRight w:val="0"/>
          <w:marTop w:val="0"/>
          <w:marBottom w:val="0"/>
          <w:divBdr>
            <w:top w:val="none" w:sz="0" w:space="0" w:color="auto"/>
            <w:left w:val="none" w:sz="0" w:space="0" w:color="auto"/>
            <w:bottom w:val="none" w:sz="0" w:space="0" w:color="auto"/>
            <w:right w:val="none" w:sz="0" w:space="0" w:color="auto"/>
          </w:divBdr>
        </w:div>
        <w:div w:id="1887796024">
          <w:marLeft w:val="640"/>
          <w:marRight w:val="0"/>
          <w:marTop w:val="0"/>
          <w:marBottom w:val="0"/>
          <w:divBdr>
            <w:top w:val="none" w:sz="0" w:space="0" w:color="auto"/>
            <w:left w:val="none" w:sz="0" w:space="0" w:color="auto"/>
            <w:bottom w:val="none" w:sz="0" w:space="0" w:color="auto"/>
            <w:right w:val="none" w:sz="0" w:space="0" w:color="auto"/>
          </w:divBdr>
        </w:div>
        <w:div w:id="1255286141">
          <w:marLeft w:val="640"/>
          <w:marRight w:val="0"/>
          <w:marTop w:val="0"/>
          <w:marBottom w:val="0"/>
          <w:divBdr>
            <w:top w:val="none" w:sz="0" w:space="0" w:color="auto"/>
            <w:left w:val="none" w:sz="0" w:space="0" w:color="auto"/>
            <w:bottom w:val="none" w:sz="0" w:space="0" w:color="auto"/>
            <w:right w:val="none" w:sz="0" w:space="0" w:color="auto"/>
          </w:divBdr>
        </w:div>
        <w:div w:id="960116287">
          <w:marLeft w:val="640"/>
          <w:marRight w:val="0"/>
          <w:marTop w:val="0"/>
          <w:marBottom w:val="0"/>
          <w:divBdr>
            <w:top w:val="none" w:sz="0" w:space="0" w:color="auto"/>
            <w:left w:val="none" w:sz="0" w:space="0" w:color="auto"/>
            <w:bottom w:val="none" w:sz="0" w:space="0" w:color="auto"/>
            <w:right w:val="none" w:sz="0" w:space="0" w:color="auto"/>
          </w:divBdr>
        </w:div>
        <w:div w:id="783774146">
          <w:marLeft w:val="640"/>
          <w:marRight w:val="0"/>
          <w:marTop w:val="0"/>
          <w:marBottom w:val="0"/>
          <w:divBdr>
            <w:top w:val="none" w:sz="0" w:space="0" w:color="auto"/>
            <w:left w:val="none" w:sz="0" w:space="0" w:color="auto"/>
            <w:bottom w:val="none" w:sz="0" w:space="0" w:color="auto"/>
            <w:right w:val="none" w:sz="0" w:space="0" w:color="auto"/>
          </w:divBdr>
        </w:div>
        <w:div w:id="1300963370">
          <w:marLeft w:val="640"/>
          <w:marRight w:val="0"/>
          <w:marTop w:val="0"/>
          <w:marBottom w:val="0"/>
          <w:divBdr>
            <w:top w:val="none" w:sz="0" w:space="0" w:color="auto"/>
            <w:left w:val="none" w:sz="0" w:space="0" w:color="auto"/>
            <w:bottom w:val="none" w:sz="0" w:space="0" w:color="auto"/>
            <w:right w:val="none" w:sz="0" w:space="0" w:color="auto"/>
          </w:divBdr>
        </w:div>
        <w:div w:id="3166948">
          <w:marLeft w:val="640"/>
          <w:marRight w:val="0"/>
          <w:marTop w:val="0"/>
          <w:marBottom w:val="0"/>
          <w:divBdr>
            <w:top w:val="none" w:sz="0" w:space="0" w:color="auto"/>
            <w:left w:val="none" w:sz="0" w:space="0" w:color="auto"/>
            <w:bottom w:val="none" w:sz="0" w:space="0" w:color="auto"/>
            <w:right w:val="none" w:sz="0" w:space="0" w:color="auto"/>
          </w:divBdr>
        </w:div>
        <w:div w:id="642538968">
          <w:marLeft w:val="640"/>
          <w:marRight w:val="0"/>
          <w:marTop w:val="0"/>
          <w:marBottom w:val="0"/>
          <w:divBdr>
            <w:top w:val="none" w:sz="0" w:space="0" w:color="auto"/>
            <w:left w:val="none" w:sz="0" w:space="0" w:color="auto"/>
            <w:bottom w:val="none" w:sz="0" w:space="0" w:color="auto"/>
            <w:right w:val="none" w:sz="0" w:space="0" w:color="auto"/>
          </w:divBdr>
        </w:div>
        <w:div w:id="976911886">
          <w:marLeft w:val="640"/>
          <w:marRight w:val="0"/>
          <w:marTop w:val="0"/>
          <w:marBottom w:val="0"/>
          <w:divBdr>
            <w:top w:val="none" w:sz="0" w:space="0" w:color="auto"/>
            <w:left w:val="none" w:sz="0" w:space="0" w:color="auto"/>
            <w:bottom w:val="none" w:sz="0" w:space="0" w:color="auto"/>
            <w:right w:val="none" w:sz="0" w:space="0" w:color="auto"/>
          </w:divBdr>
        </w:div>
        <w:div w:id="280770395">
          <w:marLeft w:val="640"/>
          <w:marRight w:val="0"/>
          <w:marTop w:val="0"/>
          <w:marBottom w:val="0"/>
          <w:divBdr>
            <w:top w:val="none" w:sz="0" w:space="0" w:color="auto"/>
            <w:left w:val="none" w:sz="0" w:space="0" w:color="auto"/>
            <w:bottom w:val="none" w:sz="0" w:space="0" w:color="auto"/>
            <w:right w:val="none" w:sz="0" w:space="0" w:color="auto"/>
          </w:divBdr>
        </w:div>
        <w:div w:id="1064252525">
          <w:marLeft w:val="640"/>
          <w:marRight w:val="0"/>
          <w:marTop w:val="0"/>
          <w:marBottom w:val="0"/>
          <w:divBdr>
            <w:top w:val="none" w:sz="0" w:space="0" w:color="auto"/>
            <w:left w:val="none" w:sz="0" w:space="0" w:color="auto"/>
            <w:bottom w:val="none" w:sz="0" w:space="0" w:color="auto"/>
            <w:right w:val="none" w:sz="0" w:space="0" w:color="auto"/>
          </w:divBdr>
        </w:div>
        <w:div w:id="1387528600">
          <w:marLeft w:val="640"/>
          <w:marRight w:val="0"/>
          <w:marTop w:val="0"/>
          <w:marBottom w:val="0"/>
          <w:divBdr>
            <w:top w:val="none" w:sz="0" w:space="0" w:color="auto"/>
            <w:left w:val="none" w:sz="0" w:space="0" w:color="auto"/>
            <w:bottom w:val="none" w:sz="0" w:space="0" w:color="auto"/>
            <w:right w:val="none" w:sz="0" w:space="0" w:color="auto"/>
          </w:divBdr>
        </w:div>
        <w:div w:id="1030569632">
          <w:marLeft w:val="640"/>
          <w:marRight w:val="0"/>
          <w:marTop w:val="0"/>
          <w:marBottom w:val="0"/>
          <w:divBdr>
            <w:top w:val="none" w:sz="0" w:space="0" w:color="auto"/>
            <w:left w:val="none" w:sz="0" w:space="0" w:color="auto"/>
            <w:bottom w:val="none" w:sz="0" w:space="0" w:color="auto"/>
            <w:right w:val="none" w:sz="0" w:space="0" w:color="auto"/>
          </w:divBdr>
        </w:div>
        <w:div w:id="291181684">
          <w:marLeft w:val="640"/>
          <w:marRight w:val="0"/>
          <w:marTop w:val="0"/>
          <w:marBottom w:val="0"/>
          <w:divBdr>
            <w:top w:val="none" w:sz="0" w:space="0" w:color="auto"/>
            <w:left w:val="none" w:sz="0" w:space="0" w:color="auto"/>
            <w:bottom w:val="none" w:sz="0" w:space="0" w:color="auto"/>
            <w:right w:val="none" w:sz="0" w:space="0" w:color="auto"/>
          </w:divBdr>
        </w:div>
        <w:div w:id="871723505">
          <w:marLeft w:val="640"/>
          <w:marRight w:val="0"/>
          <w:marTop w:val="0"/>
          <w:marBottom w:val="0"/>
          <w:divBdr>
            <w:top w:val="none" w:sz="0" w:space="0" w:color="auto"/>
            <w:left w:val="none" w:sz="0" w:space="0" w:color="auto"/>
            <w:bottom w:val="none" w:sz="0" w:space="0" w:color="auto"/>
            <w:right w:val="none" w:sz="0" w:space="0" w:color="auto"/>
          </w:divBdr>
        </w:div>
        <w:div w:id="1595821518">
          <w:marLeft w:val="640"/>
          <w:marRight w:val="0"/>
          <w:marTop w:val="0"/>
          <w:marBottom w:val="0"/>
          <w:divBdr>
            <w:top w:val="none" w:sz="0" w:space="0" w:color="auto"/>
            <w:left w:val="none" w:sz="0" w:space="0" w:color="auto"/>
            <w:bottom w:val="none" w:sz="0" w:space="0" w:color="auto"/>
            <w:right w:val="none" w:sz="0" w:space="0" w:color="auto"/>
          </w:divBdr>
        </w:div>
        <w:div w:id="78408248">
          <w:marLeft w:val="640"/>
          <w:marRight w:val="0"/>
          <w:marTop w:val="0"/>
          <w:marBottom w:val="0"/>
          <w:divBdr>
            <w:top w:val="none" w:sz="0" w:space="0" w:color="auto"/>
            <w:left w:val="none" w:sz="0" w:space="0" w:color="auto"/>
            <w:bottom w:val="none" w:sz="0" w:space="0" w:color="auto"/>
            <w:right w:val="none" w:sz="0" w:space="0" w:color="auto"/>
          </w:divBdr>
        </w:div>
        <w:div w:id="409891516">
          <w:marLeft w:val="640"/>
          <w:marRight w:val="0"/>
          <w:marTop w:val="0"/>
          <w:marBottom w:val="0"/>
          <w:divBdr>
            <w:top w:val="none" w:sz="0" w:space="0" w:color="auto"/>
            <w:left w:val="none" w:sz="0" w:space="0" w:color="auto"/>
            <w:bottom w:val="none" w:sz="0" w:space="0" w:color="auto"/>
            <w:right w:val="none" w:sz="0" w:space="0" w:color="auto"/>
          </w:divBdr>
        </w:div>
        <w:div w:id="786893715">
          <w:marLeft w:val="640"/>
          <w:marRight w:val="0"/>
          <w:marTop w:val="0"/>
          <w:marBottom w:val="0"/>
          <w:divBdr>
            <w:top w:val="none" w:sz="0" w:space="0" w:color="auto"/>
            <w:left w:val="none" w:sz="0" w:space="0" w:color="auto"/>
            <w:bottom w:val="none" w:sz="0" w:space="0" w:color="auto"/>
            <w:right w:val="none" w:sz="0" w:space="0" w:color="auto"/>
          </w:divBdr>
        </w:div>
        <w:div w:id="351419974">
          <w:marLeft w:val="640"/>
          <w:marRight w:val="0"/>
          <w:marTop w:val="0"/>
          <w:marBottom w:val="0"/>
          <w:divBdr>
            <w:top w:val="none" w:sz="0" w:space="0" w:color="auto"/>
            <w:left w:val="none" w:sz="0" w:space="0" w:color="auto"/>
            <w:bottom w:val="none" w:sz="0" w:space="0" w:color="auto"/>
            <w:right w:val="none" w:sz="0" w:space="0" w:color="auto"/>
          </w:divBdr>
        </w:div>
        <w:div w:id="283732586">
          <w:marLeft w:val="640"/>
          <w:marRight w:val="0"/>
          <w:marTop w:val="0"/>
          <w:marBottom w:val="0"/>
          <w:divBdr>
            <w:top w:val="none" w:sz="0" w:space="0" w:color="auto"/>
            <w:left w:val="none" w:sz="0" w:space="0" w:color="auto"/>
            <w:bottom w:val="none" w:sz="0" w:space="0" w:color="auto"/>
            <w:right w:val="none" w:sz="0" w:space="0" w:color="auto"/>
          </w:divBdr>
        </w:div>
        <w:div w:id="97793762">
          <w:marLeft w:val="640"/>
          <w:marRight w:val="0"/>
          <w:marTop w:val="0"/>
          <w:marBottom w:val="0"/>
          <w:divBdr>
            <w:top w:val="none" w:sz="0" w:space="0" w:color="auto"/>
            <w:left w:val="none" w:sz="0" w:space="0" w:color="auto"/>
            <w:bottom w:val="none" w:sz="0" w:space="0" w:color="auto"/>
            <w:right w:val="none" w:sz="0" w:space="0" w:color="auto"/>
          </w:divBdr>
        </w:div>
        <w:div w:id="551692592">
          <w:marLeft w:val="640"/>
          <w:marRight w:val="0"/>
          <w:marTop w:val="0"/>
          <w:marBottom w:val="0"/>
          <w:divBdr>
            <w:top w:val="none" w:sz="0" w:space="0" w:color="auto"/>
            <w:left w:val="none" w:sz="0" w:space="0" w:color="auto"/>
            <w:bottom w:val="none" w:sz="0" w:space="0" w:color="auto"/>
            <w:right w:val="none" w:sz="0" w:space="0" w:color="auto"/>
          </w:divBdr>
        </w:div>
        <w:div w:id="1031105966">
          <w:marLeft w:val="640"/>
          <w:marRight w:val="0"/>
          <w:marTop w:val="0"/>
          <w:marBottom w:val="0"/>
          <w:divBdr>
            <w:top w:val="none" w:sz="0" w:space="0" w:color="auto"/>
            <w:left w:val="none" w:sz="0" w:space="0" w:color="auto"/>
            <w:bottom w:val="none" w:sz="0" w:space="0" w:color="auto"/>
            <w:right w:val="none" w:sz="0" w:space="0" w:color="auto"/>
          </w:divBdr>
        </w:div>
        <w:div w:id="1387222185">
          <w:marLeft w:val="640"/>
          <w:marRight w:val="0"/>
          <w:marTop w:val="0"/>
          <w:marBottom w:val="0"/>
          <w:divBdr>
            <w:top w:val="none" w:sz="0" w:space="0" w:color="auto"/>
            <w:left w:val="none" w:sz="0" w:space="0" w:color="auto"/>
            <w:bottom w:val="none" w:sz="0" w:space="0" w:color="auto"/>
            <w:right w:val="none" w:sz="0" w:space="0" w:color="auto"/>
          </w:divBdr>
        </w:div>
        <w:div w:id="1756894919">
          <w:marLeft w:val="640"/>
          <w:marRight w:val="0"/>
          <w:marTop w:val="0"/>
          <w:marBottom w:val="0"/>
          <w:divBdr>
            <w:top w:val="none" w:sz="0" w:space="0" w:color="auto"/>
            <w:left w:val="none" w:sz="0" w:space="0" w:color="auto"/>
            <w:bottom w:val="none" w:sz="0" w:space="0" w:color="auto"/>
            <w:right w:val="none" w:sz="0" w:space="0" w:color="auto"/>
          </w:divBdr>
        </w:div>
        <w:div w:id="1792360532">
          <w:marLeft w:val="640"/>
          <w:marRight w:val="0"/>
          <w:marTop w:val="0"/>
          <w:marBottom w:val="0"/>
          <w:divBdr>
            <w:top w:val="none" w:sz="0" w:space="0" w:color="auto"/>
            <w:left w:val="none" w:sz="0" w:space="0" w:color="auto"/>
            <w:bottom w:val="none" w:sz="0" w:space="0" w:color="auto"/>
            <w:right w:val="none" w:sz="0" w:space="0" w:color="auto"/>
          </w:divBdr>
        </w:div>
        <w:div w:id="1955672754">
          <w:marLeft w:val="640"/>
          <w:marRight w:val="0"/>
          <w:marTop w:val="0"/>
          <w:marBottom w:val="0"/>
          <w:divBdr>
            <w:top w:val="none" w:sz="0" w:space="0" w:color="auto"/>
            <w:left w:val="none" w:sz="0" w:space="0" w:color="auto"/>
            <w:bottom w:val="none" w:sz="0" w:space="0" w:color="auto"/>
            <w:right w:val="none" w:sz="0" w:space="0" w:color="auto"/>
          </w:divBdr>
        </w:div>
        <w:div w:id="1898324160">
          <w:marLeft w:val="640"/>
          <w:marRight w:val="0"/>
          <w:marTop w:val="0"/>
          <w:marBottom w:val="0"/>
          <w:divBdr>
            <w:top w:val="none" w:sz="0" w:space="0" w:color="auto"/>
            <w:left w:val="none" w:sz="0" w:space="0" w:color="auto"/>
            <w:bottom w:val="none" w:sz="0" w:space="0" w:color="auto"/>
            <w:right w:val="none" w:sz="0" w:space="0" w:color="auto"/>
          </w:divBdr>
        </w:div>
        <w:div w:id="1963000541">
          <w:marLeft w:val="640"/>
          <w:marRight w:val="0"/>
          <w:marTop w:val="0"/>
          <w:marBottom w:val="0"/>
          <w:divBdr>
            <w:top w:val="none" w:sz="0" w:space="0" w:color="auto"/>
            <w:left w:val="none" w:sz="0" w:space="0" w:color="auto"/>
            <w:bottom w:val="none" w:sz="0" w:space="0" w:color="auto"/>
            <w:right w:val="none" w:sz="0" w:space="0" w:color="auto"/>
          </w:divBdr>
        </w:div>
        <w:div w:id="1754232928">
          <w:marLeft w:val="640"/>
          <w:marRight w:val="0"/>
          <w:marTop w:val="0"/>
          <w:marBottom w:val="0"/>
          <w:divBdr>
            <w:top w:val="none" w:sz="0" w:space="0" w:color="auto"/>
            <w:left w:val="none" w:sz="0" w:space="0" w:color="auto"/>
            <w:bottom w:val="none" w:sz="0" w:space="0" w:color="auto"/>
            <w:right w:val="none" w:sz="0" w:space="0" w:color="auto"/>
          </w:divBdr>
        </w:div>
        <w:div w:id="922835804">
          <w:marLeft w:val="640"/>
          <w:marRight w:val="0"/>
          <w:marTop w:val="0"/>
          <w:marBottom w:val="0"/>
          <w:divBdr>
            <w:top w:val="none" w:sz="0" w:space="0" w:color="auto"/>
            <w:left w:val="none" w:sz="0" w:space="0" w:color="auto"/>
            <w:bottom w:val="none" w:sz="0" w:space="0" w:color="auto"/>
            <w:right w:val="none" w:sz="0" w:space="0" w:color="auto"/>
          </w:divBdr>
        </w:div>
      </w:divsChild>
    </w:div>
    <w:div w:id="1857036799">
      <w:bodyDiv w:val="1"/>
      <w:marLeft w:val="0"/>
      <w:marRight w:val="0"/>
      <w:marTop w:val="0"/>
      <w:marBottom w:val="0"/>
      <w:divBdr>
        <w:top w:val="none" w:sz="0" w:space="0" w:color="auto"/>
        <w:left w:val="none" w:sz="0" w:space="0" w:color="auto"/>
        <w:bottom w:val="none" w:sz="0" w:space="0" w:color="auto"/>
        <w:right w:val="none" w:sz="0" w:space="0" w:color="auto"/>
      </w:divBdr>
      <w:divsChild>
        <w:div w:id="538276981">
          <w:marLeft w:val="640"/>
          <w:marRight w:val="0"/>
          <w:marTop w:val="0"/>
          <w:marBottom w:val="0"/>
          <w:divBdr>
            <w:top w:val="none" w:sz="0" w:space="0" w:color="auto"/>
            <w:left w:val="none" w:sz="0" w:space="0" w:color="auto"/>
            <w:bottom w:val="none" w:sz="0" w:space="0" w:color="auto"/>
            <w:right w:val="none" w:sz="0" w:space="0" w:color="auto"/>
          </w:divBdr>
        </w:div>
        <w:div w:id="1516378982">
          <w:marLeft w:val="640"/>
          <w:marRight w:val="0"/>
          <w:marTop w:val="0"/>
          <w:marBottom w:val="0"/>
          <w:divBdr>
            <w:top w:val="none" w:sz="0" w:space="0" w:color="auto"/>
            <w:left w:val="none" w:sz="0" w:space="0" w:color="auto"/>
            <w:bottom w:val="none" w:sz="0" w:space="0" w:color="auto"/>
            <w:right w:val="none" w:sz="0" w:space="0" w:color="auto"/>
          </w:divBdr>
        </w:div>
        <w:div w:id="411513967">
          <w:marLeft w:val="640"/>
          <w:marRight w:val="0"/>
          <w:marTop w:val="0"/>
          <w:marBottom w:val="0"/>
          <w:divBdr>
            <w:top w:val="none" w:sz="0" w:space="0" w:color="auto"/>
            <w:left w:val="none" w:sz="0" w:space="0" w:color="auto"/>
            <w:bottom w:val="none" w:sz="0" w:space="0" w:color="auto"/>
            <w:right w:val="none" w:sz="0" w:space="0" w:color="auto"/>
          </w:divBdr>
        </w:div>
        <w:div w:id="357242507">
          <w:marLeft w:val="640"/>
          <w:marRight w:val="0"/>
          <w:marTop w:val="0"/>
          <w:marBottom w:val="0"/>
          <w:divBdr>
            <w:top w:val="none" w:sz="0" w:space="0" w:color="auto"/>
            <w:left w:val="none" w:sz="0" w:space="0" w:color="auto"/>
            <w:bottom w:val="none" w:sz="0" w:space="0" w:color="auto"/>
            <w:right w:val="none" w:sz="0" w:space="0" w:color="auto"/>
          </w:divBdr>
        </w:div>
        <w:div w:id="1629050437">
          <w:marLeft w:val="640"/>
          <w:marRight w:val="0"/>
          <w:marTop w:val="0"/>
          <w:marBottom w:val="0"/>
          <w:divBdr>
            <w:top w:val="none" w:sz="0" w:space="0" w:color="auto"/>
            <w:left w:val="none" w:sz="0" w:space="0" w:color="auto"/>
            <w:bottom w:val="none" w:sz="0" w:space="0" w:color="auto"/>
            <w:right w:val="none" w:sz="0" w:space="0" w:color="auto"/>
          </w:divBdr>
        </w:div>
        <w:div w:id="900137826">
          <w:marLeft w:val="640"/>
          <w:marRight w:val="0"/>
          <w:marTop w:val="0"/>
          <w:marBottom w:val="0"/>
          <w:divBdr>
            <w:top w:val="none" w:sz="0" w:space="0" w:color="auto"/>
            <w:left w:val="none" w:sz="0" w:space="0" w:color="auto"/>
            <w:bottom w:val="none" w:sz="0" w:space="0" w:color="auto"/>
            <w:right w:val="none" w:sz="0" w:space="0" w:color="auto"/>
          </w:divBdr>
        </w:div>
        <w:div w:id="1498643358">
          <w:marLeft w:val="640"/>
          <w:marRight w:val="0"/>
          <w:marTop w:val="0"/>
          <w:marBottom w:val="0"/>
          <w:divBdr>
            <w:top w:val="none" w:sz="0" w:space="0" w:color="auto"/>
            <w:left w:val="none" w:sz="0" w:space="0" w:color="auto"/>
            <w:bottom w:val="none" w:sz="0" w:space="0" w:color="auto"/>
            <w:right w:val="none" w:sz="0" w:space="0" w:color="auto"/>
          </w:divBdr>
        </w:div>
        <w:div w:id="66653350">
          <w:marLeft w:val="640"/>
          <w:marRight w:val="0"/>
          <w:marTop w:val="0"/>
          <w:marBottom w:val="0"/>
          <w:divBdr>
            <w:top w:val="none" w:sz="0" w:space="0" w:color="auto"/>
            <w:left w:val="none" w:sz="0" w:space="0" w:color="auto"/>
            <w:bottom w:val="none" w:sz="0" w:space="0" w:color="auto"/>
            <w:right w:val="none" w:sz="0" w:space="0" w:color="auto"/>
          </w:divBdr>
        </w:div>
        <w:div w:id="1137795833">
          <w:marLeft w:val="640"/>
          <w:marRight w:val="0"/>
          <w:marTop w:val="0"/>
          <w:marBottom w:val="0"/>
          <w:divBdr>
            <w:top w:val="none" w:sz="0" w:space="0" w:color="auto"/>
            <w:left w:val="none" w:sz="0" w:space="0" w:color="auto"/>
            <w:bottom w:val="none" w:sz="0" w:space="0" w:color="auto"/>
            <w:right w:val="none" w:sz="0" w:space="0" w:color="auto"/>
          </w:divBdr>
        </w:div>
        <w:div w:id="267323872">
          <w:marLeft w:val="640"/>
          <w:marRight w:val="0"/>
          <w:marTop w:val="0"/>
          <w:marBottom w:val="0"/>
          <w:divBdr>
            <w:top w:val="none" w:sz="0" w:space="0" w:color="auto"/>
            <w:left w:val="none" w:sz="0" w:space="0" w:color="auto"/>
            <w:bottom w:val="none" w:sz="0" w:space="0" w:color="auto"/>
            <w:right w:val="none" w:sz="0" w:space="0" w:color="auto"/>
          </w:divBdr>
        </w:div>
        <w:div w:id="1498617720">
          <w:marLeft w:val="640"/>
          <w:marRight w:val="0"/>
          <w:marTop w:val="0"/>
          <w:marBottom w:val="0"/>
          <w:divBdr>
            <w:top w:val="none" w:sz="0" w:space="0" w:color="auto"/>
            <w:left w:val="none" w:sz="0" w:space="0" w:color="auto"/>
            <w:bottom w:val="none" w:sz="0" w:space="0" w:color="auto"/>
            <w:right w:val="none" w:sz="0" w:space="0" w:color="auto"/>
          </w:divBdr>
        </w:div>
        <w:div w:id="1676568226">
          <w:marLeft w:val="640"/>
          <w:marRight w:val="0"/>
          <w:marTop w:val="0"/>
          <w:marBottom w:val="0"/>
          <w:divBdr>
            <w:top w:val="none" w:sz="0" w:space="0" w:color="auto"/>
            <w:left w:val="none" w:sz="0" w:space="0" w:color="auto"/>
            <w:bottom w:val="none" w:sz="0" w:space="0" w:color="auto"/>
            <w:right w:val="none" w:sz="0" w:space="0" w:color="auto"/>
          </w:divBdr>
        </w:div>
        <w:div w:id="91821829">
          <w:marLeft w:val="640"/>
          <w:marRight w:val="0"/>
          <w:marTop w:val="0"/>
          <w:marBottom w:val="0"/>
          <w:divBdr>
            <w:top w:val="none" w:sz="0" w:space="0" w:color="auto"/>
            <w:left w:val="none" w:sz="0" w:space="0" w:color="auto"/>
            <w:bottom w:val="none" w:sz="0" w:space="0" w:color="auto"/>
            <w:right w:val="none" w:sz="0" w:space="0" w:color="auto"/>
          </w:divBdr>
        </w:div>
        <w:div w:id="830560078">
          <w:marLeft w:val="640"/>
          <w:marRight w:val="0"/>
          <w:marTop w:val="0"/>
          <w:marBottom w:val="0"/>
          <w:divBdr>
            <w:top w:val="none" w:sz="0" w:space="0" w:color="auto"/>
            <w:left w:val="none" w:sz="0" w:space="0" w:color="auto"/>
            <w:bottom w:val="none" w:sz="0" w:space="0" w:color="auto"/>
            <w:right w:val="none" w:sz="0" w:space="0" w:color="auto"/>
          </w:divBdr>
        </w:div>
        <w:div w:id="1548712501">
          <w:marLeft w:val="640"/>
          <w:marRight w:val="0"/>
          <w:marTop w:val="0"/>
          <w:marBottom w:val="0"/>
          <w:divBdr>
            <w:top w:val="none" w:sz="0" w:space="0" w:color="auto"/>
            <w:left w:val="none" w:sz="0" w:space="0" w:color="auto"/>
            <w:bottom w:val="none" w:sz="0" w:space="0" w:color="auto"/>
            <w:right w:val="none" w:sz="0" w:space="0" w:color="auto"/>
          </w:divBdr>
        </w:div>
        <w:div w:id="1920284414">
          <w:marLeft w:val="640"/>
          <w:marRight w:val="0"/>
          <w:marTop w:val="0"/>
          <w:marBottom w:val="0"/>
          <w:divBdr>
            <w:top w:val="none" w:sz="0" w:space="0" w:color="auto"/>
            <w:left w:val="none" w:sz="0" w:space="0" w:color="auto"/>
            <w:bottom w:val="none" w:sz="0" w:space="0" w:color="auto"/>
            <w:right w:val="none" w:sz="0" w:space="0" w:color="auto"/>
          </w:divBdr>
        </w:div>
        <w:div w:id="1367677020">
          <w:marLeft w:val="640"/>
          <w:marRight w:val="0"/>
          <w:marTop w:val="0"/>
          <w:marBottom w:val="0"/>
          <w:divBdr>
            <w:top w:val="none" w:sz="0" w:space="0" w:color="auto"/>
            <w:left w:val="none" w:sz="0" w:space="0" w:color="auto"/>
            <w:bottom w:val="none" w:sz="0" w:space="0" w:color="auto"/>
            <w:right w:val="none" w:sz="0" w:space="0" w:color="auto"/>
          </w:divBdr>
        </w:div>
        <w:div w:id="120802762">
          <w:marLeft w:val="640"/>
          <w:marRight w:val="0"/>
          <w:marTop w:val="0"/>
          <w:marBottom w:val="0"/>
          <w:divBdr>
            <w:top w:val="none" w:sz="0" w:space="0" w:color="auto"/>
            <w:left w:val="none" w:sz="0" w:space="0" w:color="auto"/>
            <w:bottom w:val="none" w:sz="0" w:space="0" w:color="auto"/>
            <w:right w:val="none" w:sz="0" w:space="0" w:color="auto"/>
          </w:divBdr>
        </w:div>
        <w:div w:id="1815020476">
          <w:marLeft w:val="640"/>
          <w:marRight w:val="0"/>
          <w:marTop w:val="0"/>
          <w:marBottom w:val="0"/>
          <w:divBdr>
            <w:top w:val="none" w:sz="0" w:space="0" w:color="auto"/>
            <w:left w:val="none" w:sz="0" w:space="0" w:color="auto"/>
            <w:bottom w:val="none" w:sz="0" w:space="0" w:color="auto"/>
            <w:right w:val="none" w:sz="0" w:space="0" w:color="auto"/>
          </w:divBdr>
        </w:div>
        <w:div w:id="1147357485">
          <w:marLeft w:val="640"/>
          <w:marRight w:val="0"/>
          <w:marTop w:val="0"/>
          <w:marBottom w:val="0"/>
          <w:divBdr>
            <w:top w:val="none" w:sz="0" w:space="0" w:color="auto"/>
            <w:left w:val="none" w:sz="0" w:space="0" w:color="auto"/>
            <w:bottom w:val="none" w:sz="0" w:space="0" w:color="auto"/>
            <w:right w:val="none" w:sz="0" w:space="0" w:color="auto"/>
          </w:divBdr>
        </w:div>
        <w:div w:id="1873806467">
          <w:marLeft w:val="640"/>
          <w:marRight w:val="0"/>
          <w:marTop w:val="0"/>
          <w:marBottom w:val="0"/>
          <w:divBdr>
            <w:top w:val="none" w:sz="0" w:space="0" w:color="auto"/>
            <w:left w:val="none" w:sz="0" w:space="0" w:color="auto"/>
            <w:bottom w:val="none" w:sz="0" w:space="0" w:color="auto"/>
            <w:right w:val="none" w:sz="0" w:space="0" w:color="auto"/>
          </w:divBdr>
        </w:div>
        <w:div w:id="271980035">
          <w:marLeft w:val="640"/>
          <w:marRight w:val="0"/>
          <w:marTop w:val="0"/>
          <w:marBottom w:val="0"/>
          <w:divBdr>
            <w:top w:val="none" w:sz="0" w:space="0" w:color="auto"/>
            <w:left w:val="none" w:sz="0" w:space="0" w:color="auto"/>
            <w:bottom w:val="none" w:sz="0" w:space="0" w:color="auto"/>
            <w:right w:val="none" w:sz="0" w:space="0" w:color="auto"/>
          </w:divBdr>
        </w:div>
        <w:div w:id="175190840">
          <w:marLeft w:val="640"/>
          <w:marRight w:val="0"/>
          <w:marTop w:val="0"/>
          <w:marBottom w:val="0"/>
          <w:divBdr>
            <w:top w:val="none" w:sz="0" w:space="0" w:color="auto"/>
            <w:left w:val="none" w:sz="0" w:space="0" w:color="auto"/>
            <w:bottom w:val="none" w:sz="0" w:space="0" w:color="auto"/>
            <w:right w:val="none" w:sz="0" w:space="0" w:color="auto"/>
          </w:divBdr>
        </w:div>
        <w:div w:id="11151183">
          <w:marLeft w:val="640"/>
          <w:marRight w:val="0"/>
          <w:marTop w:val="0"/>
          <w:marBottom w:val="0"/>
          <w:divBdr>
            <w:top w:val="none" w:sz="0" w:space="0" w:color="auto"/>
            <w:left w:val="none" w:sz="0" w:space="0" w:color="auto"/>
            <w:bottom w:val="none" w:sz="0" w:space="0" w:color="auto"/>
            <w:right w:val="none" w:sz="0" w:space="0" w:color="auto"/>
          </w:divBdr>
        </w:div>
        <w:div w:id="41949891">
          <w:marLeft w:val="640"/>
          <w:marRight w:val="0"/>
          <w:marTop w:val="0"/>
          <w:marBottom w:val="0"/>
          <w:divBdr>
            <w:top w:val="none" w:sz="0" w:space="0" w:color="auto"/>
            <w:left w:val="none" w:sz="0" w:space="0" w:color="auto"/>
            <w:bottom w:val="none" w:sz="0" w:space="0" w:color="auto"/>
            <w:right w:val="none" w:sz="0" w:space="0" w:color="auto"/>
          </w:divBdr>
        </w:div>
        <w:div w:id="884292099">
          <w:marLeft w:val="640"/>
          <w:marRight w:val="0"/>
          <w:marTop w:val="0"/>
          <w:marBottom w:val="0"/>
          <w:divBdr>
            <w:top w:val="none" w:sz="0" w:space="0" w:color="auto"/>
            <w:left w:val="none" w:sz="0" w:space="0" w:color="auto"/>
            <w:bottom w:val="none" w:sz="0" w:space="0" w:color="auto"/>
            <w:right w:val="none" w:sz="0" w:space="0" w:color="auto"/>
          </w:divBdr>
        </w:div>
        <w:div w:id="664434689">
          <w:marLeft w:val="640"/>
          <w:marRight w:val="0"/>
          <w:marTop w:val="0"/>
          <w:marBottom w:val="0"/>
          <w:divBdr>
            <w:top w:val="none" w:sz="0" w:space="0" w:color="auto"/>
            <w:left w:val="none" w:sz="0" w:space="0" w:color="auto"/>
            <w:bottom w:val="none" w:sz="0" w:space="0" w:color="auto"/>
            <w:right w:val="none" w:sz="0" w:space="0" w:color="auto"/>
          </w:divBdr>
        </w:div>
        <w:div w:id="1531648369">
          <w:marLeft w:val="640"/>
          <w:marRight w:val="0"/>
          <w:marTop w:val="0"/>
          <w:marBottom w:val="0"/>
          <w:divBdr>
            <w:top w:val="none" w:sz="0" w:space="0" w:color="auto"/>
            <w:left w:val="none" w:sz="0" w:space="0" w:color="auto"/>
            <w:bottom w:val="none" w:sz="0" w:space="0" w:color="auto"/>
            <w:right w:val="none" w:sz="0" w:space="0" w:color="auto"/>
          </w:divBdr>
        </w:div>
        <w:div w:id="620461067">
          <w:marLeft w:val="640"/>
          <w:marRight w:val="0"/>
          <w:marTop w:val="0"/>
          <w:marBottom w:val="0"/>
          <w:divBdr>
            <w:top w:val="none" w:sz="0" w:space="0" w:color="auto"/>
            <w:left w:val="none" w:sz="0" w:space="0" w:color="auto"/>
            <w:bottom w:val="none" w:sz="0" w:space="0" w:color="auto"/>
            <w:right w:val="none" w:sz="0" w:space="0" w:color="auto"/>
          </w:divBdr>
        </w:div>
        <w:div w:id="1912889691">
          <w:marLeft w:val="640"/>
          <w:marRight w:val="0"/>
          <w:marTop w:val="0"/>
          <w:marBottom w:val="0"/>
          <w:divBdr>
            <w:top w:val="none" w:sz="0" w:space="0" w:color="auto"/>
            <w:left w:val="none" w:sz="0" w:space="0" w:color="auto"/>
            <w:bottom w:val="none" w:sz="0" w:space="0" w:color="auto"/>
            <w:right w:val="none" w:sz="0" w:space="0" w:color="auto"/>
          </w:divBdr>
        </w:div>
        <w:div w:id="342977635">
          <w:marLeft w:val="640"/>
          <w:marRight w:val="0"/>
          <w:marTop w:val="0"/>
          <w:marBottom w:val="0"/>
          <w:divBdr>
            <w:top w:val="none" w:sz="0" w:space="0" w:color="auto"/>
            <w:left w:val="none" w:sz="0" w:space="0" w:color="auto"/>
            <w:bottom w:val="none" w:sz="0" w:space="0" w:color="auto"/>
            <w:right w:val="none" w:sz="0" w:space="0" w:color="auto"/>
          </w:divBdr>
        </w:div>
        <w:div w:id="1186824121">
          <w:marLeft w:val="640"/>
          <w:marRight w:val="0"/>
          <w:marTop w:val="0"/>
          <w:marBottom w:val="0"/>
          <w:divBdr>
            <w:top w:val="none" w:sz="0" w:space="0" w:color="auto"/>
            <w:left w:val="none" w:sz="0" w:space="0" w:color="auto"/>
            <w:bottom w:val="none" w:sz="0" w:space="0" w:color="auto"/>
            <w:right w:val="none" w:sz="0" w:space="0" w:color="auto"/>
          </w:divBdr>
        </w:div>
        <w:div w:id="216163839">
          <w:marLeft w:val="640"/>
          <w:marRight w:val="0"/>
          <w:marTop w:val="0"/>
          <w:marBottom w:val="0"/>
          <w:divBdr>
            <w:top w:val="none" w:sz="0" w:space="0" w:color="auto"/>
            <w:left w:val="none" w:sz="0" w:space="0" w:color="auto"/>
            <w:bottom w:val="none" w:sz="0" w:space="0" w:color="auto"/>
            <w:right w:val="none" w:sz="0" w:space="0" w:color="auto"/>
          </w:divBdr>
        </w:div>
        <w:div w:id="122309841">
          <w:marLeft w:val="640"/>
          <w:marRight w:val="0"/>
          <w:marTop w:val="0"/>
          <w:marBottom w:val="0"/>
          <w:divBdr>
            <w:top w:val="none" w:sz="0" w:space="0" w:color="auto"/>
            <w:left w:val="none" w:sz="0" w:space="0" w:color="auto"/>
            <w:bottom w:val="none" w:sz="0" w:space="0" w:color="auto"/>
            <w:right w:val="none" w:sz="0" w:space="0" w:color="auto"/>
          </w:divBdr>
        </w:div>
        <w:div w:id="22439724">
          <w:marLeft w:val="640"/>
          <w:marRight w:val="0"/>
          <w:marTop w:val="0"/>
          <w:marBottom w:val="0"/>
          <w:divBdr>
            <w:top w:val="none" w:sz="0" w:space="0" w:color="auto"/>
            <w:left w:val="none" w:sz="0" w:space="0" w:color="auto"/>
            <w:bottom w:val="none" w:sz="0" w:space="0" w:color="auto"/>
            <w:right w:val="none" w:sz="0" w:space="0" w:color="auto"/>
          </w:divBdr>
        </w:div>
        <w:div w:id="504055824">
          <w:marLeft w:val="640"/>
          <w:marRight w:val="0"/>
          <w:marTop w:val="0"/>
          <w:marBottom w:val="0"/>
          <w:divBdr>
            <w:top w:val="none" w:sz="0" w:space="0" w:color="auto"/>
            <w:left w:val="none" w:sz="0" w:space="0" w:color="auto"/>
            <w:bottom w:val="none" w:sz="0" w:space="0" w:color="auto"/>
            <w:right w:val="none" w:sz="0" w:space="0" w:color="auto"/>
          </w:divBdr>
        </w:div>
        <w:div w:id="907761965">
          <w:marLeft w:val="640"/>
          <w:marRight w:val="0"/>
          <w:marTop w:val="0"/>
          <w:marBottom w:val="0"/>
          <w:divBdr>
            <w:top w:val="none" w:sz="0" w:space="0" w:color="auto"/>
            <w:left w:val="none" w:sz="0" w:space="0" w:color="auto"/>
            <w:bottom w:val="none" w:sz="0" w:space="0" w:color="auto"/>
            <w:right w:val="none" w:sz="0" w:space="0" w:color="auto"/>
          </w:divBdr>
        </w:div>
        <w:div w:id="987393131">
          <w:marLeft w:val="640"/>
          <w:marRight w:val="0"/>
          <w:marTop w:val="0"/>
          <w:marBottom w:val="0"/>
          <w:divBdr>
            <w:top w:val="none" w:sz="0" w:space="0" w:color="auto"/>
            <w:left w:val="none" w:sz="0" w:space="0" w:color="auto"/>
            <w:bottom w:val="none" w:sz="0" w:space="0" w:color="auto"/>
            <w:right w:val="none" w:sz="0" w:space="0" w:color="auto"/>
          </w:divBdr>
        </w:div>
        <w:div w:id="2080441458">
          <w:marLeft w:val="640"/>
          <w:marRight w:val="0"/>
          <w:marTop w:val="0"/>
          <w:marBottom w:val="0"/>
          <w:divBdr>
            <w:top w:val="none" w:sz="0" w:space="0" w:color="auto"/>
            <w:left w:val="none" w:sz="0" w:space="0" w:color="auto"/>
            <w:bottom w:val="none" w:sz="0" w:space="0" w:color="auto"/>
            <w:right w:val="none" w:sz="0" w:space="0" w:color="auto"/>
          </w:divBdr>
        </w:div>
        <w:div w:id="101388787">
          <w:marLeft w:val="640"/>
          <w:marRight w:val="0"/>
          <w:marTop w:val="0"/>
          <w:marBottom w:val="0"/>
          <w:divBdr>
            <w:top w:val="none" w:sz="0" w:space="0" w:color="auto"/>
            <w:left w:val="none" w:sz="0" w:space="0" w:color="auto"/>
            <w:bottom w:val="none" w:sz="0" w:space="0" w:color="auto"/>
            <w:right w:val="none" w:sz="0" w:space="0" w:color="auto"/>
          </w:divBdr>
        </w:div>
        <w:div w:id="422265431">
          <w:marLeft w:val="640"/>
          <w:marRight w:val="0"/>
          <w:marTop w:val="0"/>
          <w:marBottom w:val="0"/>
          <w:divBdr>
            <w:top w:val="none" w:sz="0" w:space="0" w:color="auto"/>
            <w:left w:val="none" w:sz="0" w:space="0" w:color="auto"/>
            <w:bottom w:val="none" w:sz="0" w:space="0" w:color="auto"/>
            <w:right w:val="none" w:sz="0" w:space="0" w:color="auto"/>
          </w:divBdr>
        </w:div>
        <w:div w:id="693775615">
          <w:marLeft w:val="640"/>
          <w:marRight w:val="0"/>
          <w:marTop w:val="0"/>
          <w:marBottom w:val="0"/>
          <w:divBdr>
            <w:top w:val="none" w:sz="0" w:space="0" w:color="auto"/>
            <w:left w:val="none" w:sz="0" w:space="0" w:color="auto"/>
            <w:bottom w:val="none" w:sz="0" w:space="0" w:color="auto"/>
            <w:right w:val="none" w:sz="0" w:space="0" w:color="auto"/>
          </w:divBdr>
        </w:div>
        <w:div w:id="928150277">
          <w:marLeft w:val="640"/>
          <w:marRight w:val="0"/>
          <w:marTop w:val="0"/>
          <w:marBottom w:val="0"/>
          <w:divBdr>
            <w:top w:val="none" w:sz="0" w:space="0" w:color="auto"/>
            <w:left w:val="none" w:sz="0" w:space="0" w:color="auto"/>
            <w:bottom w:val="none" w:sz="0" w:space="0" w:color="auto"/>
            <w:right w:val="none" w:sz="0" w:space="0" w:color="auto"/>
          </w:divBdr>
        </w:div>
        <w:div w:id="760681494">
          <w:marLeft w:val="640"/>
          <w:marRight w:val="0"/>
          <w:marTop w:val="0"/>
          <w:marBottom w:val="0"/>
          <w:divBdr>
            <w:top w:val="none" w:sz="0" w:space="0" w:color="auto"/>
            <w:left w:val="none" w:sz="0" w:space="0" w:color="auto"/>
            <w:bottom w:val="none" w:sz="0" w:space="0" w:color="auto"/>
            <w:right w:val="none" w:sz="0" w:space="0" w:color="auto"/>
          </w:divBdr>
        </w:div>
        <w:div w:id="468473417">
          <w:marLeft w:val="640"/>
          <w:marRight w:val="0"/>
          <w:marTop w:val="0"/>
          <w:marBottom w:val="0"/>
          <w:divBdr>
            <w:top w:val="none" w:sz="0" w:space="0" w:color="auto"/>
            <w:left w:val="none" w:sz="0" w:space="0" w:color="auto"/>
            <w:bottom w:val="none" w:sz="0" w:space="0" w:color="auto"/>
            <w:right w:val="none" w:sz="0" w:space="0" w:color="auto"/>
          </w:divBdr>
        </w:div>
        <w:div w:id="1661152851">
          <w:marLeft w:val="640"/>
          <w:marRight w:val="0"/>
          <w:marTop w:val="0"/>
          <w:marBottom w:val="0"/>
          <w:divBdr>
            <w:top w:val="none" w:sz="0" w:space="0" w:color="auto"/>
            <w:left w:val="none" w:sz="0" w:space="0" w:color="auto"/>
            <w:bottom w:val="none" w:sz="0" w:space="0" w:color="auto"/>
            <w:right w:val="none" w:sz="0" w:space="0" w:color="auto"/>
          </w:divBdr>
        </w:div>
        <w:div w:id="757673935">
          <w:marLeft w:val="640"/>
          <w:marRight w:val="0"/>
          <w:marTop w:val="0"/>
          <w:marBottom w:val="0"/>
          <w:divBdr>
            <w:top w:val="none" w:sz="0" w:space="0" w:color="auto"/>
            <w:left w:val="none" w:sz="0" w:space="0" w:color="auto"/>
            <w:bottom w:val="none" w:sz="0" w:space="0" w:color="auto"/>
            <w:right w:val="none" w:sz="0" w:space="0" w:color="auto"/>
          </w:divBdr>
        </w:div>
        <w:div w:id="564536481">
          <w:marLeft w:val="640"/>
          <w:marRight w:val="0"/>
          <w:marTop w:val="0"/>
          <w:marBottom w:val="0"/>
          <w:divBdr>
            <w:top w:val="none" w:sz="0" w:space="0" w:color="auto"/>
            <w:left w:val="none" w:sz="0" w:space="0" w:color="auto"/>
            <w:bottom w:val="none" w:sz="0" w:space="0" w:color="auto"/>
            <w:right w:val="none" w:sz="0" w:space="0" w:color="auto"/>
          </w:divBdr>
        </w:div>
        <w:div w:id="1064715790">
          <w:marLeft w:val="640"/>
          <w:marRight w:val="0"/>
          <w:marTop w:val="0"/>
          <w:marBottom w:val="0"/>
          <w:divBdr>
            <w:top w:val="none" w:sz="0" w:space="0" w:color="auto"/>
            <w:left w:val="none" w:sz="0" w:space="0" w:color="auto"/>
            <w:bottom w:val="none" w:sz="0" w:space="0" w:color="auto"/>
            <w:right w:val="none" w:sz="0" w:space="0" w:color="auto"/>
          </w:divBdr>
        </w:div>
        <w:div w:id="607204976">
          <w:marLeft w:val="640"/>
          <w:marRight w:val="0"/>
          <w:marTop w:val="0"/>
          <w:marBottom w:val="0"/>
          <w:divBdr>
            <w:top w:val="none" w:sz="0" w:space="0" w:color="auto"/>
            <w:left w:val="none" w:sz="0" w:space="0" w:color="auto"/>
            <w:bottom w:val="none" w:sz="0" w:space="0" w:color="auto"/>
            <w:right w:val="none" w:sz="0" w:space="0" w:color="auto"/>
          </w:divBdr>
        </w:div>
        <w:div w:id="1998606903">
          <w:marLeft w:val="640"/>
          <w:marRight w:val="0"/>
          <w:marTop w:val="0"/>
          <w:marBottom w:val="0"/>
          <w:divBdr>
            <w:top w:val="none" w:sz="0" w:space="0" w:color="auto"/>
            <w:left w:val="none" w:sz="0" w:space="0" w:color="auto"/>
            <w:bottom w:val="none" w:sz="0" w:space="0" w:color="auto"/>
            <w:right w:val="none" w:sz="0" w:space="0" w:color="auto"/>
          </w:divBdr>
        </w:div>
        <w:div w:id="480464503">
          <w:marLeft w:val="640"/>
          <w:marRight w:val="0"/>
          <w:marTop w:val="0"/>
          <w:marBottom w:val="0"/>
          <w:divBdr>
            <w:top w:val="none" w:sz="0" w:space="0" w:color="auto"/>
            <w:left w:val="none" w:sz="0" w:space="0" w:color="auto"/>
            <w:bottom w:val="none" w:sz="0" w:space="0" w:color="auto"/>
            <w:right w:val="none" w:sz="0" w:space="0" w:color="auto"/>
          </w:divBdr>
        </w:div>
        <w:div w:id="1429078042">
          <w:marLeft w:val="640"/>
          <w:marRight w:val="0"/>
          <w:marTop w:val="0"/>
          <w:marBottom w:val="0"/>
          <w:divBdr>
            <w:top w:val="none" w:sz="0" w:space="0" w:color="auto"/>
            <w:left w:val="none" w:sz="0" w:space="0" w:color="auto"/>
            <w:bottom w:val="none" w:sz="0" w:space="0" w:color="auto"/>
            <w:right w:val="none" w:sz="0" w:space="0" w:color="auto"/>
          </w:divBdr>
        </w:div>
        <w:div w:id="1838306685">
          <w:marLeft w:val="640"/>
          <w:marRight w:val="0"/>
          <w:marTop w:val="0"/>
          <w:marBottom w:val="0"/>
          <w:divBdr>
            <w:top w:val="none" w:sz="0" w:space="0" w:color="auto"/>
            <w:left w:val="none" w:sz="0" w:space="0" w:color="auto"/>
            <w:bottom w:val="none" w:sz="0" w:space="0" w:color="auto"/>
            <w:right w:val="none" w:sz="0" w:space="0" w:color="auto"/>
          </w:divBdr>
        </w:div>
        <w:div w:id="1035234680">
          <w:marLeft w:val="640"/>
          <w:marRight w:val="0"/>
          <w:marTop w:val="0"/>
          <w:marBottom w:val="0"/>
          <w:divBdr>
            <w:top w:val="none" w:sz="0" w:space="0" w:color="auto"/>
            <w:left w:val="none" w:sz="0" w:space="0" w:color="auto"/>
            <w:bottom w:val="none" w:sz="0" w:space="0" w:color="auto"/>
            <w:right w:val="none" w:sz="0" w:space="0" w:color="auto"/>
          </w:divBdr>
        </w:div>
        <w:div w:id="838928621">
          <w:marLeft w:val="640"/>
          <w:marRight w:val="0"/>
          <w:marTop w:val="0"/>
          <w:marBottom w:val="0"/>
          <w:divBdr>
            <w:top w:val="none" w:sz="0" w:space="0" w:color="auto"/>
            <w:left w:val="none" w:sz="0" w:space="0" w:color="auto"/>
            <w:bottom w:val="none" w:sz="0" w:space="0" w:color="auto"/>
            <w:right w:val="none" w:sz="0" w:space="0" w:color="auto"/>
          </w:divBdr>
        </w:div>
        <w:div w:id="1806771438">
          <w:marLeft w:val="640"/>
          <w:marRight w:val="0"/>
          <w:marTop w:val="0"/>
          <w:marBottom w:val="0"/>
          <w:divBdr>
            <w:top w:val="none" w:sz="0" w:space="0" w:color="auto"/>
            <w:left w:val="none" w:sz="0" w:space="0" w:color="auto"/>
            <w:bottom w:val="none" w:sz="0" w:space="0" w:color="auto"/>
            <w:right w:val="none" w:sz="0" w:space="0" w:color="auto"/>
          </w:divBdr>
        </w:div>
        <w:div w:id="1252854013">
          <w:marLeft w:val="640"/>
          <w:marRight w:val="0"/>
          <w:marTop w:val="0"/>
          <w:marBottom w:val="0"/>
          <w:divBdr>
            <w:top w:val="none" w:sz="0" w:space="0" w:color="auto"/>
            <w:left w:val="none" w:sz="0" w:space="0" w:color="auto"/>
            <w:bottom w:val="none" w:sz="0" w:space="0" w:color="auto"/>
            <w:right w:val="none" w:sz="0" w:space="0" w:color="auto"/>
          </w:divBdr>
        </w:div>
        <w:div w:id="1695618912">
          <w:marLeft w:val="640"/>
          <w:marRight w:val="0"/>
          <w:marTop w:val="0"/>
          <w:marBottom w:val="0"/>
          <w:divBdr>
            <w:top w:val="none" w:sz="0" w:space="0" w:color="auto"/>
            <w:left w:val="none" w:sz="0" w:space="0" w:color="auto"/>
            <w:bottom w:val="none" w:sz="0" w:space="0" w:color="auto"/>
            <w:right w:val="none" w:sz="0" w:space="0" w:color="auto"/>
          </w:divBdr>
        </w:div>
        <w:div w:id="1497258143">
          <w:marLeft w:val="640"/>
          <w:marRight w:val="0"/>
          <w:marTop w:val="0"/>
          <w:marBottom w:val="0"/>
          <w:divBdr>
            <w:top w:val="none" w:sz="0" w:space="0" w:color="auto"/>
            <w:left w:val="none" w:sz="0" w:space="0" w:color="auto"/>
            <w:bottom w:val="none" w:sz="0" w:space="0" w:color="auto"/>
            <w:right w:val="none" w:sz="0" w:space="0" w:color="auto"/>
          </w:divBdr>
        </w:div>
      </w:divsChild>
    </w:div>
    <w:div w:id="1857227907">
      <w:bodyDiv w:val="1"/>
      <w:marLeft w:val="0"/>
      <w:marRight w:val="0"/>
      <w:marTop w:val="0"/>
      <w:marBottom w:val="0"/>
      <w:divBdr>
        <w:top w:val="none" w:sz="0" w:space="0" w:color="auto"/>
        <w:left w:val="none" w:sz="0" w:space="0" w:color="auto"/>
        <w:bottom w:val="none" w:sz="0" w:space="0" w:color="auto"/>
        <w:right w:val="none" w:sz="0" w:space="0" w:color="auto"/>
      </w:divBdr>
      <w:divsChild>
        <w:div w:id="496308313">
          <w:marLeft w:val="640"/>
          <w:marRight w:val="0"/>
          <w:marTop w:val="0"/>
          <w:marBottom w:val="0"/>
          <w:divBdr>
            <w:top w:val="none" w:sz="0" w:space="0" w:color="auto"/>
            <w:left w:val="none" w:sz="0" w:space="0" w:color="auto"/>
            <w:bottom w:val="none" w:sz="0" w:space="0" w:color="auto"/>
            <w:right w:val="none" w:sz="0" w:space="0" w:color="auto"/>
          </w:divBdr>
        </w:div>
        <w:div w:id="972443031">
          <w:marLeft w:val="640"/>
          <w:marRight w:val="0"/>
          <w:marTop w:val="0"/>
          <w:marBottom w:val="0"/>
          <w:divBdr>
            <w:top w:val="none" w:sz="0" w:space="0" w:color="auto"/>
            <w:left w:val="none" w:sz="0" w:space="0" w:color="auto"/>
            <w:bottom w:val="none" w:sz="0" w:space="0" w:color="auto"/>
            <w:right w:val="none" w:sz="0" w:space="0" w:color="auto"/>
          </w:divBdr>
        </w:div>
        <w:div w:id="1084840704">
          <w:marLeft w:val="640"/>
          <w:marRight w:val="0"/>
          <w:marTop w:val="0"/>
          <w:marBottom w:val="0"/>
          <w:divBdr>
            <w:top w:val="none" w:sz="0" w:space="0" w:color="auto"/>
            <w:left w:val="none" w:sz="0" w:space="0" w:color="auto"/>
            <w:bottom w:val="none" w:sz="0" w:space="0" w:color="auto"/>
            <w:right w:val="none" w:sz="0" w:space="0" w:color="auto"/>
          </w:divBdr>
        </w:div>
        <w:div w:id="1084108691">
          <w:marLeft w:val="640"/>
          <w:marRight w:val="0"/>
          <w:marTop w:val="0"/>
          <w:marBottom w:val="0"/>
          <w:divBdr>
            <w:top w:val="none" w:sz="0" w:space="0" w:color="auto"/>
            <w:left w:val="none" w:sz="0" w:space="0" w:color="auto"/>
            <w:bottom w:val="none" w:sz="0" w:space="0" w:color="auto"/>
            <w:right w:val="none" w:sz="0" w:space="0" w:color="auto"/>
          </w:divBdr>
        </w:div>
        <w:div w:id="914586638">
          <w:marLeft w:val="640"/>
          <w:marRight w:val="0"/>
          <w:marTop w:val="0"/>
          <w:marBottom w:val="0"/>
          <w:divBdr>
            <w:top w:val="none" w:sz="0" w:space="0" w:color="auto"/>
            <w:left w:val="none" w:sz="0" w:space="0" w:color="auto"/>
            <w:bottom w:val="none" w:sz="0" w:space="0" w:color="auto"/>
            <w:right w:val="none" w:sz="0" w:space="0" w:color="auto"/>
          </w:divBdr>
        </w:div>
        <w:div w:id="1310749718">
          <w:marLeft w:val="640"/>
          <w:marRight w:val="0"/>
          <w:marTop w:val="0"/>
          <w:marBottom w:val="0"/>
          <w:divBdr>
            <w:top w:val="none" w:sz="0" w:space="0" w:color="auto"/>
            <w:left w:val="none" w:sz="0" w:space="0" w:color="auto"/>
            <w:bottom w:val="none" w:sz="0" w:space="0" w:color="auto"/>
            <w:right w:val="none" w:sz="0" w:space="0" w:color="auto"/>
          </w:divBdr>
        </w:div>
        <w:div w:id="237401408">
          <w:marLeft w:val="640"/>
          <w:marRight w:val="0"/>
          <w:marTop w:val="0"/>
          <w:marBottom w:val="0"/>
          <w:divBdr>
            <w:top w:val="none" w:sz="0" w:space="0" w:color="auto"/>
            <w:left w:val="none" w:sz="0" w:space="0" w:color="auto"/>
            <w:bottom w:val="none" w:sz="0" w:space="0" w:color="auto"/>
            <w:right w:val="none" w:sz="0" w:space="0" w:color="auto"/>
          </w:divBdr>
        </w:div>
        <w:div w:id="1178542633">
          <w:marLeft w:val="640"/>
          <w:marRight w:val="0"/>
          <w:marTop w:val="0"/>
          <w:marBottom w:val="0"/>
          <w:divBdr>
            <w:top w:val="none" w:sz="0" w:space="0" w:color="auto"/>
            <w:left w:val="none" w:sz="0" w:space="0" w:color="auto"/>
            <w:bottom w:val="none" w:sz="0" w:space="0" w:color="auto"/>
            <w:right w:val="none" w:sz="0" w:space="0" w:color="auto"/>
          </w:divBdr>
        </w:div>
        <w:div w:id="17974231">
          <w:marLeft w:val="640"/>
          <w:marRight w:val="0"/>
          <w:marTop w:val="0"/>
          <w:marBottom w:val="0"/>
          <w:divBdr>
            <w:top w:val="none" w:sz="0" w:space="0" w:color="auto"/>
            <w:left w:val="none" w:sz="0" w:space="0" w:color="auto"/>
            <w:bottom w:val="none" w:sz="0" w:space="0" w:color="auto"/>
            <w:right w:val="none" w:sz="0" w:space="0" w:color="auto"/>
          </w:divBdr>
        </w:div>
        <w:div w:id="539973748">
          <w:marLeft w:val="640"/>
          <w:marRight w:val="0"/>
          <w:marTop w:val="0"/>
          <w:marBottom w:val="0"/>
          <w:divBdr>
            <w:top w:val="none" w:sz="0" w:space="0" w:color="auto"/>
            <w:left w:val="none" w:sz="0" w:space="0" w:color="auto"/>
            <w:bottom w:val="none" w:sz="0" w:space="0" w:color="auto"/>
            <w:right w:val="none" w:sz="0" w:space="0" w:color="auto"/>
          </w:divBdr>
        </w:div>
        <w:div w:id="2078092815">
          <w:marLeft w:val="640"/>
          <w:marRight w:val="0"/>
          <w:marTop w:val="0"/>
          <w:marBottom w:val="0"/>
          <w:divBdr>
            <w:top w:val="none" w:sz="0" w:space="0" w:color="auto"/>
            <w:left w:val="none" w:sz="0" w:space="0" w:color="auto"/>
            <w:bottom w:val="none" w:sz="0" w:space="0" w:color="auto"/>
            <w:right w:val="none" w:sz="0" w:space="0" w:color="auto"/>
          </w:divBdr>
        </w:div>
        <w:div w:id="2086998222">
          <w:marLeft w:val="640"/>
          <w:marRight w:val="0"/>
          <w:marTop w:val="0"/>
          <w:marBottom w:val="0"/>
          <w:divBdr>
            <w:top w:val="none" w:sz="0" w:space="0" w:color="auto"/>
            <w:left w:val="none" w:sz="0" w:space="0" w:color="auto"/>
            <w:bottom w:val="none" w:sz="0" w:space="0" w:color="auto"/>
            <w:right w:val="none" w:sz="0" w:space="0" w:color="auto"/>
          </w:divBdr>
        </w:div>
        <w:div w:id="990910977">
          <w:marLeft w:val="640"/>
          <w:marRight w:val="0"/>
          <w:marTop w:val="0"/>
          <w:marBottom w:val="0"/>
          <w:divBdr>
            <w:top w:val="none" w:sz="0" w:space="0" w:color="auto"/>
            <w:left w:val="none" w:sz="0" w:space="0" w:color="auto"/>
            <w:bottom w:val="none" w:sz="0" w:space="0" w:color="auto"/>
            <w:right w:val="none" w:sz="0" w:space="0" w:color="auto"/>
          </w:divBdr>
        </w:div>
        <w:div w:id="778372120">
          <w:marLeft w:val="640"/>
          <w:marRight w:val="0"/>
          <w:marTop w:val="0"/>
          <w:marBottom w:val="0"/>
          <w:divBdr>
            <w:top w:val="none" w:sz="0" w:space="0" w:color="auto"/>
            <w:left w:val="none" w:sz="0" w:space="0" w:color="auto"/>
            <w:bottom w:val="none" w:sz="0" w:space="0" w:color="auto"/>
            <w:right w:val="none" w:sz="0" w:space="0" w:color="auto"/>
          </w:divBdr>
        </w:div>
        <w:div w:id="365525251">
          <w:marLeft w:val="640"/>
          <w:marRight w:val="0"/>
          <w:marTop w:val="0"/>
          <w:marBottom w:val="0"/>
          <w:divBdr>
            <w:top w:val="none" w:sz="0" w:space="0" w:color="auto"/>
            <w:left w:val="none" w:sz="0" w:space="0" w:color="auto"/>
            <w:bottom w:val="none" w:sz="0" w:space="0" w:color="auto"/>
            <w:right w:val="none" w:sz="0" w:space="0" w:color="auto"/>
          </w:divBdr>
        </w:div>
        <w:div w:id="212426688">
          <w:marLeft w:val="640"/>
          <w:marRight w:val="0"/>
          <w:marTop w:val="0"/>
          <w:marBottom w:val="0"/>
          <w:divBdr>
            <w:top w:val="none" w:sz="0" w:space="0" w:color="auto"/>
            <w:left w:val="none" w:sz="0" w:space="0" w:color="auto"/>
            <w:bottom w:val="none" w:sz="0" w:space="0" w:color="auto"/>
            <w:right w:val="none" w:sz="0" w:space="0" w:color="auto"/>
          </w:divBdr>
        </w:div>
        <w:div w:id="2095203499">
          <w:marLeft w:val="640"/>
          <w:marRight w:val="0"/>
          <w:marTop w:val="0"/>
          <w:marBottom w:val="0"/>
          <w:divBdr>
            <w:top w:val="none" w:sz="0" w:space="0" w:color="auto"/>
            <w:left w:val="none" w:sz="0" w:space="0" w:color="auto"/>
            <w:bottom w:val="none" w:sz="0" w:space="0" w:color="auto"/>
            <w:right w:val="none" w:sz="0" w:space="0" w:color="auto"/>
          </w:divBdr>
        </w:div>
        <w:div w:id="48652643">
          <w:marLeft w:val="640"/>
          <w:marRight w:val="0"/>
          <w:marTop w:val="0"/>
          <w:marBottom w:val="0"/>
          <w:divBdr>
            <w:top w:val="none" w:sz="0" w:space="0" w:color="auto"/>
            <w:left w:val="none" w:sz="0" w:space="0" w:color="auto"/>
            <w:bottom w:val="none" w:sz="0" w:space="0" w:color="auto"/>
            <w:right w:val="none" w:sz="0" w:space="0" w:color="auto"/>
          </w:divBdr>
        </w:div>
        <w:div w:id="1030379137">
          <w:marLeft w:val="640"/>
          <w:marRight w:val="0"/>
          <w:marTop w:val="0"/>
          <w:marBottom w:val="0"/>
          <w:divBdr>
            <w:top w:val="none" w:sz="0" w:space="0" w:color="auto"/>
            <w:left w:val="none" w:sz="0" w:space="0" w:color="auto"/>
            <w:bottom w:val="none" w:sz="0" w:space="0" w:color="auto"/>
            <w:right w:val="none" w:sz="0" w:space="0" w:color="auto"/>
          </w:divBdr>
        </w:div>
        <w:div w:id="1041902988">
          <w:marLeft w:val="640"/>
          <w:marRight w:val="0"/>
          <w:marTop w:val="0"/>
          <w:marBottom w:val="0"/>
          <w:divBdr>
            <w:top w:val="none" w:sz="0" w:space="0" w:color="auto"/>
            <w:left w:val="none" w:sz="0" w:space="0" w:color="auto"/>
            <w:bottom w:val="none" w:sz="0" w:space="0" w:color="auto"/>
            <w:right w:val="none" w:sz="0" w:space="0" w:color="auto"/>
          </w:divBdr>
        </w:div>
        <w:div w:id="1832602440">
          <w:marLeft w:val="640"/>
          <w:marRight w:val="0"/>
          <w:marTop w:val="0"/>
          <w:marBottom w:val="0"/>
          <w:divBdr>
            <w:top w:val="none" w:sz="0" w:space="0" w:color="auto"/>
            <w:left w:val="none" w:sz="0" w:space="0" w:color="auto"/>
            <w:bottom w:val="none" w:sz="0" w:space="0" w:color="auto"/>
            <w:right w:val="none" w:sz="0" w:space="0" w:color="auto"/>
          </w:divBdr>
        </w:div>
        <w:div w:id="797645668">
          <w:marLeft w:val="640"/>
          <w:marRight w:val="0"/>
          <w:marTop w:val="0"/>
          <w:marBottom w:val="0"/>
          <w:divBdr>
            <w:top w:val="none" w:sz="0" w:space="0" w:color="auto"/>
            <w:left w:val="none" w:sz="0" w:space="0" w:color="auto"/>
            <w:bottom w:val="none" w:sz="0" w:space="0" w:color="auto"/>
            <w:right w:val="none" w:sz="0" w:space="0" w:color="auto"/>
          </w:divBdr>
        </w:div>
        <w:div w:id="1496652506">
          <w:marLeft w:val="640"/>
          <w:marRight w:val="0"/>
          <w:marTop w:val="0"/>
          <w:marBottom w:val="0"/>
          <w:divBdr>
            <w:top w:val="none" w:sz="0" w:space="0" w:color="auto"/>
            <w:left w:val="none" w:sz="0" w:space="0" w:color="auto"/>
            <w:bottom w:val="none" w:sz="0" w:space="0" w:color="auto"/>
            <w:right w:val="none" w:sz="0" w:space="0" w:color="auto"/>
          </w:divBdr>
        </w:div>
        <w:div w:id="834225276">
          <w:marLeft w:val="640"/>
          <w:marRight w:val="0"/>
          <w:marTop w:val="0"/>
          <w:marBottom w:val="0"/>
          <w:divBdr>
            <w:top w:val="none" w:sz="0" w:space="0" w:color="auto"/>
            <w:left w:val="none" w:sz="0" w:space="0" w:color="auto"/>
            <w:bottom w:val="none" w:sz="0" w:space="0" w:color="auto"/>
            <w:right w:val="none" w:sz="0" w:space="0" w:color="auto"/>
          </w:divBdr>
        </w:div>
        <w:div w:id="1640837069">
          <w:marLeft w:val="640"/>
          <w:marRight w:val="0"/>
          <w:marTop w:val="0"/>
          <w:marBottom w:val="0"/>
          <w:divBdr>
            <w:top w:val="none" w:sz="0" w:space="0" w:color="auto"/>
            <w:left w:val="none" w:sz="0" w:space="0" w:color="auto"/>
            <w:bottom w:val="none" w:sz="0" w:space="0" w:color="auto"/>
            <w:right w:val="none" w:sz="0" w:space="0" w:color="auto"/>
          </w:divBdr>
        </w:div>
        <w:div w:id="1939370095">
          <w:marLeft w:val="640"/>
          <w:marRight w:val="0"/>
          <w:marTop w:val="0"/>
          <w:marBottom w:val="0"/>
          <w:divBdr>
            <w:top w:val="none" w:sz="0" w:space="0" w:color="auto"/>
            <w:left w:val="none" w:sz="0" w:space="0" w:color="auto"/>
            <w:bottom w:val="none" w:sz="0" w:space="0" w:color="auto"/>
            <w:right w:val="none" w:sz="0" w:space="0" w:color="auto"/>
          </w:divBdr>
        </w:div>
        <w:div w:id="1983464280">
          <w:marLeft w:val="640"/>
          <w:marRight w:val="0"/>
          <w:marTop w:val="0"/>
          <w:marBottom w:val="0"/>
          <w:divBdr>
            <w:top w:val="none" w:sz="0" w:space="0" w:color="auto"/>
            <w:left w:val="none" w:sz="0" w:space="0" w:color="auto"/>
            <w:bottom w:val="none" w:sz="0" w:space="0" w:color="auto"/>
            <w:right w:val="none" w:sz="0" w:space="0" w:color="auto"/>
          </w:divBdr>
        </w:div>
        <w:div w:id="488986866">
          <w:marLeft w:val="640"/>
          <w:marRight w:val="0"/>
          <w:marTop w:val="0"/>
          <w:marBottom w:val="0"/>
          <w:divBdr>
            <w:top w:val="none" w:sz="0" w:space="0" w:color="auto"/>
            <w:left w:val="none" w:sz="0" w:space="0" w:color="auto"/>
            <w:bottom w:val="none" w:sz="0" w:space="0" w:color="auto"/>
            <w:right w:val="none" w:sz="0" w:space="0" w:color="auto"/>
          </w:divBdr>
        </w:div>
        <w:div w:id="1645618803">
          <w:marLeft w:val="640"/>
          <w:marRight w:val="0"/>
          <w:marTop w:val="0"/>
          <w:marBottom w:val="0"/>
          <w:divBdr>
            <w:top w:val="none" w:sz="0" w:space="0" w:color="auto"/>
            <w:left w:val="none" w:sz="0" w:space="0" w:color="auto"/>
            <w:bottom w:val="none" w:sz="0" w:space="0" w:color="auto"/>
            <w:right w:val="none" w:sz="0" w:space="0" w:color="auto"/>
          </w:divBdr>
        </w:div>
        <w:div w:id="792405907">
          <w:marLeft w:val="640"/>
          <w:marRight w:val="0"/>
          <w:marTop w:val="0"/>
          <w:marBottom w:val="0"/>
          <w:divBdr>
            <w:top w:val="none" w:sz="0" w:space="0" w:color="auto"/>
            <w:left w:val="none" w:sz="0" w:space="0" w:color="auto"/>
            <w:bottom w:val="none" w:sz="0" w:space="0" w:color="auto"/>
            <w:right w:val="none" w:sz="0" w:space="0" w:color="auto"/>
          </w:divBdr>
        </w:div>
        <w:div w:id="1140879782">
          <w:marLeft w:val="640"/>
          <w:marRight w:val="0"/>
          <w:marTop w:val="0"/>
          <w:marBottom w:val="0"/>
          <w:divBdr>
            <w:top w:val="none" w:sz="0" w:space="0" w:color="auto"/>
            <w:left w:val="none" w:sz="0" w:space="0" w:color="auto"/>
            <w:bottom w:val="none" w:sz="0" w:space="0" w:color="auto"/>
            <w:right w:val="none" w:sz="0" w:space="0" w:color="auto"/>
          </w:divBdr>
        </w:div>
        <w:div w:id="600259554">
          <w:marLeft w:val="640"/>
          <w:marRight w:val="0"/>
          <w:marTop w:val="0"/>
          <w:marBottom w:val="0"/>
          <w:divBdr>
            <w:top w:val="none" w:sz="0" w:space="0" w:color="auto"/>
            <w:left w:val="none" w:sz="0" w:space="0" w:color="auto"/>
            <w:bottom w:val="none" w:sz="0" w:space="0" w:color="auto"/>
            <w:right w:val="none" w:sz="0" w:space="0" w:color="auto"/>
          </w:divBdr>
        </w:div>
        <w:div w:id="1468669492">
          <w:marLeft w:val="640"/>
          <w:marRight w:val="0"/>
          <w:marTop w:val="0"/>
          <w:marBottom w:val="0"/>
          <w:divBdr>
            <w:top w:val="none" w:sz="0" w:space="0" w:color="auto"/>
            <w:left w:val="none" w:sz="0" w:space="0" w:color="auto"/>
            <w:bottom w:val="none" w:sz="0" w:space="0" w:color="auto"/>
            <w:right w:val="none" w:sz="0" w:space="0" w:color="auto"/>
          </w:divBdr>
        </w:div>
        <w:div w:id="814368778">
          <w:marLeft w:val="640"/>
          <w:marRight w:val="0"/>
          <w:marTop w:val="0"/>
          <w:marBottom w:val="0"/>
          <w:divBdr>
            <w:top w:val="none" w:sz="0" w:space="0" w:color="auto"/>
            <w:left w:val="none" w:sz="0" w:space="0" w:color="auto"/>
            <w:bottom w:val="none" w:sz="0" w:space="0" w:color="auto"/>
            <w:right w:val="none" w:sz="0" w:space="0" w:color="auto"/>
          </w:divBdr>
        </w:div>
        <w:div w:id="1232423188">
          <w:marLeft w:val="640"/>
          <w:marRight w:val="0"/>
          <w:marTop w:val="0"/>
          <w:marBottom w:val="0"/>
          <w:divBdr>
            <w:top w:val="none" w:sz="0" w:space="0" w:color="auto"/>
            <w:left w:val="none" w:sz="0" w:space="0" w:color="auto"/>
            <w:bottom w:val="none" w:sz="0" w:space="0" w:color="auto"/>
            <w:right w:val="none" w:sz="0" w:space="0" w:color="auto"/>
          </w:divBdr>
        </w:div>
        <w:div w:id="781993562">
          <w:marLeft w:val="640"/>
          <w:marRight w:val="0"/>
          <w:marTop w:val="0"/>
          <w:marBottom w:val="0"/>
          <w:divBdr>
            <w:top w:val="none" w:sz="0" w:space="0" w:color="auto"/>
            <w:left w:val="none" w:sz="0" w:space="0" w:color="auto"/>
            <w:bottom w:val="none" w:sz="0" w:space="0" w:color="auto"/>
            <w:right w:val="none" w:sz="0" w:space="0" w:color="auto"/>
          </w:divBdr>
        </w:div>
        <w:div w:id="281805394">
          <w:marLeft w:val="640"/>
          <w:marRight w:val="0"/>
          <w:marTop w:val="0"/>
          <w:marBottom w:val="0"/>
          <w:divBdr>
            <w:top w:val="none" w:sz="0" w:space="0" w:color="auto"/>
            <w:left w:val="none" w:sz="0" w:space="0" w:color="auto"/>
            <w:bottom w:val="none" w:sz="0" w:space="0" w:color="auto"/>
            <w:right w:val="none" w:sz="0" w:space="0" w:color="auto"/>
          </w:divBdr>
        </w:div>
        <w:div w:id="2127430544">
          <w:marLeft w:val="640"/>
          <w:marRight w:val="0"/>
          <w:marTop w:val="0"/>
          <w:marBottom w:val="0"/>
          <w:divBdr>
            <w:top w:val="none" w:sz="0" w:space="0" w:color="auto"/>
            <w:left w:val="none" w:sz="0" w:space="0" w:color="auto"/>
            <w:bottom w:val="none" w:sz="0" w:space="0" w:color="auto"/>
            <w:right w:val="none" w:sz="0" w:space="0" w:color="auto"/>
          </w:divBdr>
        </w:div>
        <w:div w:id="1071536823">
          <w:marLeft w:val="640"/>
          <w:marRight w:val="0"/>
          <w:marTop w:val="0"/>
          <w:marBottom w:val="0"/>
          <w:divBdr>
            <w:top w:val="none" w:sz="0" w:space="0" w:color="auto"/>
            <w:left w:val="none" w:sz="0" w:space="0" w:color="auto"/>
            <w:bottom w:val="none" w:sz="0" w:space="0" w:color="auto"/>
            <w:right w:val="none" w:sz="0" w:space="0" w:color="auto"/>
          </w:divBdr>
        </w:div>
        <w:div w:id="1359358008">
          <w:marLeft w:val="640"/>
          <w:marRight w:val="0"/>
          <w:marTop w:val="0"/>
          <w:marBottom w:val="0"/>
          <w:divBdr>
            <w:top w:val="none" w:sz="0" w:space="0" w:color="auto"/>
            <w:left w:val="none" w:sz="0" w:space="0" w:color="auto"/>
            <w:bottom w:val="none" w:sz="0" w:space="0" w:color="auto"/>
            <w:right w:val="none" w:sz="0" w:space="0" w:color="auto"/>
          </w:divBdr>
        </w:div>
        <w:div w:id="1864858878">
          <w:marLeft w:val="640"/>
          <w:marRight w:val="0"/>
          <w:marTop w:val="0"/>
          <w:marBottom w:val="0"/>
          <w:divBdr>
            <w:top w:val="none" w:sz="0" w:space="0" w:color="auto"/>
            <w:left w:val="none" w:sz="0" w:space="0" w:color="auto"/>
            <w:bottom w:val="none" w:sz="0" w:space="0" w:color="auto"/>
            <w:right w:val="none" w:sz="0" w:space="0" w:color="auto"/>
          </w:divBdr>
        </w:div>
        <w:div w:id="1523739418">
          <w:marLeft w:val="640"/>
          <w:marRight w:val="0"/>
          <w:marTop w:val="0"/>
          <w:marBottom w:val="0"/>
          <w:divBdr>
            <w:top w:val="none" w:sz="0" w:space="0" w:color="auto"/>
            <w:left w:val="none" w:sz="0" w:space="0" w:color="auto"/>
            <w:bottom w:val="none" w:sz="0" w:space="0" w:color="auto"/>
            <w:right w:val="none" w:sz="0" w:space="0" w:color="auto"/>
          </w:divBdr>
        </w:div>
        <w:div w:id="2113549856">
          <w:marLeft w:val="640"/>
          <w:marRight w:val="0"/>
          <w:marTop w:val="0"/>
          <w:marBottom w:val="0"/>
          <w:divBdr>
            <w:top w:val="none" w:sz="0" w:space="0" w:color="auto"/>
            <w:left w:val="none" w:sz="0" w:space="0" w:color="auto"/>
            <w:bottom w:val="none" w:sz="0" w:space="0" w:color="auto"/>
            <w:right w:val="none" w:sz="0" w:space="0" w:color="auto"/>
          </w:divBdr>
        </w:div>
        <w:div w:id="162821823">
          <w:marLeft w:val="640"/>
          <w:marRight w:val="0"/>
          <w:marTop w:val="0"/>
          <w:marBottom w:val="0"/>
          <w:divBdr>
            <w:top w:val="none" w:sz="0" w:space="0" w:color="auto"/>
            <w:left w:val="none" w:sz="0" w:space="0" w:color="auto"/>
            <w:bottom w:val="none" w:sz="0" w:space="0" w:color="auto"/>
            <w:right w:val="none" w:sz="0" w:space="0" w:color="auto"/>
          </w:divBdr>
        </w:div>
        <w:div w:id="692147024">
          <w:marLeft w:val="640"/>
          <w:marRight w:val="0"/>
          <w:marTop w:val="0"/>
          <w:marBottom w:val="0"/>
          <w:divBdr>
            <w:top w:val="none" w:sz="0" w:space="0" w:color="auto"/>
            <w:left w:val="none" w:sz="0" w:space="0" w:color="auto"/>
            <w:bottom w:val="none" w:sz="0" w:space="0" w:color="auto"/>
            <w:right w:val="none" w:sz="0" w:space="0" w:color="auto"/>
          </w:divBdr>
        </w:div>
        <w:div w:id="1367292217">
          <w:marLeft w:val="640"/>
          <w:marRight w:val="0"/>
          <w:marTop w:val="0"/>
          <w:marBottom w:val="0"/>
          <w:divBdr>
            <w:top w:val="none" w:sz="0" w:space="0" w:color="auto"/>
            <w:left w:val="none" w:sz="0" w:space="0" w:color="auto"/>
            <w:bottom w:val="none" w:sz="0" w:space="0" w:color="auto"/>
            <w:right w:val="none" w:sz="0" w:space="0" w:color="auto"/>
          </w:divBdr>
        </w:div>
        <w:div w:id="1270163504">
          <w:marLeft w:val="640"/>
          <w:marRight w:val="0"/>
          <w:marTop w:val="0"/>
          <w:marBottom w:val="0"/>
          <w:divBdr>
            <w:top w:val="none" w:sz="0" w:space="0" w:color="auto"/>
            <w:left w:val="none" w:sz="0" w:space="0" w:color="auto"/>
            <w:bottom w:val="none" w:sz="0" w:space="0" w:color="auto"/>
            <w:right w:val="none" w:sz="0" w:space="0" w:color="auto"/>
          </w:divBdr>
        </w:div>
        <w:div w:id="1360164346">
          <w:marLeft w:val="640"/>
          <w:marRight w:val="0"/>
          <w:marTop w:val="0"/>
          <w:marBottom w:val="0"/>
          <w:divBdr>
            <w:top w:val="none" w:sz="0" w:space="0" w:color="auto"/>
            <w:left w:val="none" w:sz="0" w:space="0" w:color="auto"/>
            <w:bottom w:val="none" w:sz="0" w:space="0" w:color="auto"/>
            <w:right w:val="none" w:sz="0" w:space="0" w:color="auto"/>
          </w:divBdr>
        </w:div>
        <w:div w:id="356463765">
          <w:marLeft w:val="640"/>
          <w:marRight w:val="0"/>
          <w:marTop w:val="0"/>
          <w:marBottom w:val="0"/>
          <w:divBdr>
            <w:top w:val="none" w:sz="0" w:space="0" w:color="auto"/>
            <w:left w:val="none" w:sz="0" w:space="0" w:color="auto"/>
            <w:bottom w:val="none" w:sz="0" w:space="0" w:color="auto"/>
            <w:right w:val="none" w:sz="0" w:space="0" w:color="auto"/>
          </w:divBdr>
        </w:div>
        <w:div w:id="1066880449">
          <w:marLeft w:val="640"/>
          <w:marRight w:val="0"/>
          <w:marTop w:val="0"/>
          <w:marBottom w:val="0"/>
          <w:divBdr>
            <w:top w:val="none" w:sz="0" w:space="0" w:color="auto"/>
            <w:left w:val="none" w:sz="0" w:space="0" w:color="auto"/>
            <w:bottom w:val="none" w:sz="0" w:space="0" w:color="auto"/>
            <w:right w:val="none" w:sz="0" w:space="0" w:color="auto"/>
          </w:divBdr>
        </w:div>
        <w:div w:id="322323854">
          <w:marLeft w:val="640"/>
          <w:marRight w:val="0"/>
          <w:marTop w:val="0"/>
          <w:marBottom w:val="0"/>
          <w:divBdr>
            <w:top w:val="none" w:sz="0" w:space="0" w:color="auto"/>
            <w:left w:val="none" w:sz="0" w:space="0" w:color="auto"/>
            <w:bottom w:val="none" w:sz="0" w:space="0" w:color="auto"/>
            <w:right w:val="none" w:sz="0" w:space="0" w:color="auto"/>
          </w:divBdr>
        </w:div>
        <w:div w:id="1657025408">
          <w:marLeft w:val="640"/>
          <w:marRight w:val="0"/>
          <w:marTop w:val="0"/>
          <w:marBottom w:val="0"/>
          <w:divBdr>
            <w:top w:val="none" w:sz="0" w:space="0" w:color="auto"/>
            <w:left w:val="none" w:sz="0" w:space="0" w:color="auto"/>
            <w:bottom w:val="none" w:sz="0" w:space="0" w:color="auto"/>
            <w:right w:val="none" w:sz="0" w:space="0" w:color="auto"/>
          </w:divBdr>
        </w:div>
        <w:div w:id="969019062">
          <w:marLeft w:val="640"/>
          <w:marRight w:val="0"/>
          <w:marTop w:val="0"/>
          <w:marBottom w:val="0"/>
          <w:divBdr>
            <w:top w:val="none" w:sz="0" w:space="0" w:color="auto"/>
            <w:left w:val="none" w:sz="0" w:space="0" w:color="auto"/>
            <w:bottom w:val="none" w:sz="0" w:space="0" w:color="auto"/>
            <w:right w:val="none" w:sz="0" w:space="0" w:color="auto"/>
          </w:divBdr>
        </w:div>
        <w:div w:id="1473324619">
          <w:marLeft w:val="640"/>
          <w:marRight w:val="0"/>
          <w:marTop w:val="0"/>
          <w:marBottom w:val="0"/>
          <w:divBdr>
            <w:top w:val="none" w:sz="0" w:space="0" w:color="auto"/>
            <w:left w:val="none" w:sz="0" w:space="0" w:color="auto"/>
            <w:bottom w:val="none" w:sz="0" w:space="0" w:color="auto"/>
            <w:right w:val="none" w:sz="0" w:space="0" w:color="auto"/>
          </w:divBdr>
        </w:div>
        <w:div w:id="779108838">
          <w:marLeft w:val="640"/>
          <w:marRight w:val="0"/>
          <w:marTop w:val="0"/>
          <w:marBottom w:val="0"/>
          <w:divBdr>
            <w:top w:val="none" w:sz="0" w:space="0" w:color="auto"/>
            <w:left w:val="none" w:sz="0" w:space="0" w:color="auto"/>
            <w:bottom w:val="none" w:sz="0" w:space="0" w:color="auto"/>
            <w:right w:val="none" w:sz="0" w:space="0" w:color="auto"/>
          </w:divBdr>
        </w:div>
        <w:div w:id="609975974">
          <w:marLeft w:val="640"/>
          <w:marRight w:val="0"/>
          <w:marTop w:val="0"/>
          <w:marBottom w:val="0"/>
          <w:divBdr>
            <w:top w:val="none" w:sz="0" w:space="0" w:color="auto"/>
            <w:left w:val="none" w:sz="0" w:space="0" w:color="auto"/>
            <w:bottom w:val="none" w:sz="0" w:space="0" w:color="auto"/>
            <w:right w:val="none" w:sz="0" w:space="0" w:color="auto"/>
          </w:divBdr>
        </w:div>
        <w:div w:id="1161122473">
          <w:marLeft w:val="640"/>
          <w:marRight w:val="0"/>
          <w:marTop w:val="0"/>
          <w:marBottom w:val="0"/>
          <w:divBdr>
            <w:top w:val="none" w:sz="0" w:space="0" w:color="auto"/>
            <w:left w:val="none" w:sz="0" w:space="0" w:color="auto"/>
            <w:bottom w:val="none" w:sz="0" w:space="0" w:color="auto"/>
            <w:right w:val="none" w:sz="0" w:space="0" w:color="auto"/>
          </w:divBdr>
        </w:div>
        <w:div w:id="789905493">
          <w:marLeft w:val="640"/>
          <w:marRight w:val="0"/>
          <w:marTop w:val="0"/>
          <w:marBottom w:val="0"/>
          <w:divBdr>
            <w:top w:val="none" w:sz="0" w:space="0" w:color="auto"/>
            <w:left w:val="none" w:sz="0" w:space="0" w:color="auto"/>
            <w:bottom w:val="none" w:sz="0" w:space="0" w:color="auto"/>
            <w:right w:val="none" w:sz="0" w:space="0" w:color="auto"/>
          </w:divBdr>
        </w:div>
        <w:div w:id="1436364247">
          <w:marLeft w:val="640"/>
          <w:marRight w:val="0"/>
          <w:marTop w:val="0"/>
          <w:marBottom w:val="0"/>
          <w:divBdr>
            <w:top w:val="none" w:sz="0" w:space="0" w:color="auto"/>
            <w:left w:val="none" w:sz="0" w:space="0" w:color="auto"/>
            <w:bottom w:val="none" w:sz="0" w:space="0" w:color="auto"/>
            <w:right w:val="none" w:sz="0" w:space="0" w:color="auto"/>
          </w:divBdr>
        </w:div>
        <w:div w:id="792015612">
          <w:marLeft w:val="640"/>
          <w:marRight w:val="0"/>
          <w:marTop w:val="0"/>
          <w:marBottom w:val="0"/>
          <w:divBdr>
            <w:top w:val="none" w:sz="0" w:space="0" w:color="auto"/>
            <w:left w:val="none" w:sz="0" w:space="0" w:color="auto"/>
            <w:bottom w:val="none" w:sz="0" w:space="0" w:color="auto"/>
            <w:right w:val="none" w:sz="0" w:space="0" w:color="auto"/>
          </w:divBdr>
        </w:div>
        <w:div w:id="369569036">
          <w:marLeft w:val="640"/>
          <w:marRight w:val="0"/>
          <w:marTop w:val="0"/>
          <w:marBottom w:val="0"/>
          <w:divBdr>
            <w:top w:val="none" w:sz="0" w:space="0" w:color="auto"/>
            <w:left w:val="none" w:sz="0" w:space="0" w:color="auto"/>
            <w:bottom w:val="none" w:sz="0" w:space="0" w:color="auto"/>
            <w:right w:val="none" w:sz="0" w:space="0" w:color="auto"/>
          </w:divBdr>
        </w:div>
        <w:div w:id="875115976">
          <w:marLeft w:val="640"/>
          <w:marRight w:val="0"/>
          <w:marTop w:val="0"/>
          <w:marBottom w:val="0"/>
          <w:divBdr>
            <w:top w:val="none" w:sz="0" w:space="0" w:color="auto"/>
            <w:left w:val="none" w:sz="0" w:space="0" w:color="auto"/>
            <w:bottom w:val="none" w:sz="0" w:space="0" w:color="auto"/>
            <w:right w:val="none" w:sz="0" w:space="0" w:color="auto"/>
          </w:divBdr>
        </w:div>
        <w:div w:id="1200236977">
          <w:marLeft w:val="640"/>
          <w:marRight w:val="0"/>
          <w:marTop w:val="0"/>
          <w:marBottom w:val="0"/>
          <w:divBdr>
            <w:top w:val="none" w:sz="0" w:space="0" w:color="auto"/>
            <w:left w:val="none" w:sz="0" w:space="0" w:color="auto"/>
            <w:bottom w:val="none" w:sz="0" w:space="0" w:color="auto"/>
            <w:right w:val="none" w:sz="0" w:space="0" w:color="auto"/>
          </w:divBdr>
        </w:div>
        <w:div w:id="10303189">
          <w:marLeft w:val="640"/>
          <w:marRight w:val="0"/>
          <w:marTop w:val="0"/>
          <w:marBottom w:val="0"/>
          <w:divBdr>
            <w:top w:val="none" w:sz="0" w:space="0" w:color="auto"/>
            <w:left w:val="none" w:sz="0" w:space="0" w:color="auto"/>
            <w:bottom w:val="none" w:sz="0" w:space="0" w:color="auto"/>
            <w:right w:val="none" w:sz="0" w:space="0" w:color="auto"/>
          </w:divBdr>
        </w:div>
        <w:div w:id="477040194">
          <w:marLeft w:val="640"/>
          <w:marRight w:val="0"/>
          <w:marTop w:val="0"/>
          <w:marBottom w:val="0"/>
          <w:divBdr>
            <w:top w:val="none" w:sz="0" w:space="0" w:color="auto"/>
            <w:left w:val="none" w:sz="0" w:space="0" w:color="auto"/>
            <w:bottom w:val="none" w:sz="0" w:space="0" w:color="auto"/>
            <w:right w:val="none" w:sz="0" w:space="0" w:color="auto"/>
          </w:divBdr>
        </w:div>
        <w:div w:id="21824278">
          <w:marLeft w:val="640"/>
          <w:marRight w:val="0"/>
          <w:marTop w:val="0"/>
          <w:marBottom w:val="0"/>
          <w:divBdr>
            <w:top w:val="none" w:sz="0" w:space="0" w:color="auto"/>
            <w:left w:val="none" w:sz="0" w:space="0" w:color="auto"/>
            <w:bottom w:val="none" w:sz="0" w:space="0" w:color="auto"/>
            <w:right w:val="none" w:sz="0" w:space="0" w:color="auto"/>
          </w:divBdr>
        </w:div>
        <w:div w:id="1690793777">
          <w:marLeft w:val="640"/>
          <w:marRight w:val="0"/>
          <w:marTop w:val="0"/>
          <w:marBottom w:val="0"/>
          <w:divBdr>
            <w:top w:val="none" w:sz="0" w:space="0" w:color="auto"/>
            <w:left w:val="none" w:sz="0" w:space="0" w:color="auto"/>
            <w:bottom w:val="none" w:sz="0" w:space="0" w:color="auto"/>
            <w:right w:val="none" w:sz="0" w:space="0" w:color="auto"/>
          </w:divBdr>
        </w:div>
        <w:div w:id="912659596">
          <w:marLeft w:val="640"/>
          <w:marRight w:val="0"/>
          <w:marTop w:val="0"/>
          <w:marBottom w:val="0"/>
          <w:divBdr>
            <w:top w:val="none" w:sz="0" w:space="0" w:color="auto"/>
            <w:left w:val="none" w:sz="0" w:space="0" w:color="auto"/>
            <w:bottom w:val="none" w:sz="0" w:space="0" w:color="auto"/>
            <w:right w:val="none" w:sz="0" w:space="0" w:color="auto"/>
          </w:divBdr>
        </w:div>
        <w:div w:id="981034535">
          <w:marLeft w:val="640"/>
          <w:marRight w:val="0"/>
          <w:marTop w:val="0"/>
          <w:marBottom w:val="0"/>
          <w:divBdr>
            <w:top w:val="none" w:sz="0" w:space="0" w:color="auto"/>
            <w:left w:val="none" w:sz="0" w:space="0" w:color="auto"/>
            <w:bottom w:val="none" w:sz="0" w:space="0" w:color="auto"/>
            <w:right w:val="none" w:sz="0" w:space="0" w:color="auto"/>
          </w:divBdr>
        </w:div>
        <w:div w:id="24839815">
          <w:marLeft w:val="640"/>
          <w:marRight w:val="0"/>
          <w:marTop w:val="0"/>
          <w:marBottom w:val="0"/>
          <w:divBdr>
            <w:top w:val="none" w:sz="0" w:space="0" w:color="auto"/>
            <w:left w:val="none" w:sz="0" w:space="0" w:color="auto"/>
            <w:bottom w:val="none" w:sz="0" w:space="0" w:color="auto"/>
            <w:right w:val="none" w:sz="0" w:space="0" w:color="auto"/>
          </w:divBdr>
        </w:div>
        <w:div w:id="14501888">
          <w:marLeft w:val="640"/>
          <w:marRight w:val="0"/>
          <w:marTop w:val="0"/>
          <w:marBottom w:val="0"/>
          <w:divBdr>
            <w:top w:val="none" w:sz="0" w:space="0" w:color="auto"/>
            <w:left w:val="none" w:sz="0" w:space="0" w:color="auto"/>
            <w:bottom w:val="none" w:sz="0" w:space="0" w:color="auto"/>
            <w:right w:val="none" w:sz="0" w:space="0" w:color="auto"/>
          </w:divBdr>
        </w:div>
        <w:div w:id="1460293867">
          <w:marLeft w:val="640"/>
          <w:marRight w:val="0"/>
          <w:marTop w:val="0"/>
          <w:marBottom w:val="0"/>
          <w:divBdr>
            <w:top w:val="none" w:sz="0" w:space="0" w:color="auto"/>
            <w:left w:val="none" w:sz="0" w:space="0" w:color="auto"/>
            <w:bottom w:val="none" w:sz="0" w:space="0" w:color="auto"/>
            <w:right w:val="none" w:sz="0" w:space="0" w:color="auto"/>
          </w:divBdr>
        </w:div>
        <w:div w:id="1484467877">
          <w:marLeft w:val="640"/>
          <w:marRight w:val="0"/>
          <w:marTop w:val="0"/>
          <w:marBottom w:val="0"/>
          <w:divBdr>
            <w:top w:val="none" w:sz="0" w:space="0" w:color="auto"/>
            <w:left w:val="none" w:sz="0" w:space="0" w:color="auto"/>
            <w:bottom w:val="none" w:sz="0" w:space="0" w:color="auto"/>
            <w:right w:val="none" w:sz="0" w:space="0" w:color="auto"/>
          </w:divBdr>
        </w:div>
        <w:div w:id="2090803414">
          <w:marLeft w:val="640"/>
          <w:marRight w:val="0"/>
          <w:marTop w:val="0"/>
          <w:marBottom w:val="0"/>
          <w:divBdr>
            <w:top w:val="none" w:sz="0" w:space="0" w:color="auto"/>
            <w:left w:val="none" w:sz="0" w:space="0" w:color="auto"/>
            <w:bottom w:val="none" w:sz="0" w:space="0" w:color="auto"/>
            <w:right w:val="none" w:sz="0" w:space="0" w:color="auto"/>
          </w:divBdr>
        </w:div>
        <w:div w:id="1265113481">
          <w:marLeft w:val="640"/>
          <w:marRight w:val="0"/>
          <w:marTop w:val="0"/>
          <w:marBottom w:val="0"/>
          <w:divBdr>
            <w:top w:val="none" w:sz="0" w:space="0" w:color="auto"/>
            <w:left w:val="none" w:sz="0" w:space="0" w:color="auto"/>
            <w:bottom w:val="none" w:sz="0" w:space="0" w:color="auto"/>
            <w:right w:val="none" w:sz="0" w:space="0" w:color="auto"/>
          </w:divBdr>
        </w:div>
        <w:div w:id="431318901">
          <w:marLeft w:val="640"/>
          <w:marRight w:val="0"/>
          <w:marTop w:val="0"/>
          <w:marBottom w:val="0"/>
          <w:divBdr>
            <w:top w:val="none" w:sz="0" w:space="0" w:color="auto"/>
            <w:left w:val="none" w:sz="0" w:space="0" w:color="auto"/>
            <w:bottom w:val="none" w:sz="0" w:space="0" w:color="auto"/>
            <w:right w:val="none" w:sz="0" w:space="0" w:color="auto"/>
          </w:divBdr>
        </w:div>
        <w:div w:id="724641502">
          <w:marLeft w:val="640"/>
          <w:marRight w:val="0"/>
          <w:marTop w:val="0"/>
          <w:marBottom w:val="0"/>
          <w:divBdr>
            <w:top w:val="none" w:sz="0" w:space="0" w:color="auto"/>
            <w:left w:val="none" w:sz="0" w:space="0" w:color="auto"/>
            <w:bottom w:val="none" w:sz="0" w:space="0" w:color="auto"/>
            <w:right w:val="none" w:sz="0" w:space="0" w:color="auto"/>
          </w:divBdr>
        </w:div>
        <w:div w:id="538670746">
          <w:marLeft w:val="640"/>
          <w:marRight w:val="0"/>
          <w:marTop w:val="0"/>
          <w:marBottom w:val="0"/>
          <w:divBdr>
            <w:top w:val="none" w:sz="0" w:space="0" w:color="auto"/>
            <w:left w:val="none" w:sz="0" w:space="0" w:color="auto"/>
            <w:bottom w:val="none" w:sz="0" w:space="0" w:color="auto"/>
            <w:right w:val="none" w:sz="0" w:space="0" w:color="auto"/>
          </w:divBdr>
        </w:div>
        <w:div w:id="172108410">
          <w:marLeft w:val="640"/>
          <w:marRight w:val="0"/>
          <w:marTop w:val="0"/>
          <w:marBottom w:val="0"/>
          <w:divBdr>
            <w:top w:val="none" w:sz="0" w:space="0" w:color="auto"/>
            <w:left w:val="none" w:sz="0" w:space="0" w:color="auto"/>
            <w:bottom w:val="none" w:sz="0" w:space="0" w:color="auto"/>
            <w:right w:val="none" w:sz="0" w:space="0" w:color="auto"/>
          </w:divBdr>
        </w:div>
        <w:div w:id="537357032">
          <w:marLeft w:val="640"/>
          <w:marRight w:val="0"/>
          <w:marTop w:val="0"/>
          <w:marBottom w:val="0"/>
          <w:divBdr>
            <w:top w:val="none" w:sz="0" w:space="0" w:color="auto"/>
            <w:left w:val="none" w:sz="0" w:space="0" w:color="auto"/>
            <w:bottom w:val="none" w:sz="0" w:space="0" w:color="auto"/>
            <w:right w:val="none" w:sz="0" w:space="0" w:color="auto"/>
          </w:divBdr>
        </w:div>
        <w:div w:id="1671985414">
          <w:marLeft w:val="640"/>
          <w:marRight w:val="0"/>
          <w:marTop w:val="0"/>
          <w:marBottom w:val="0"/>
          <w:divBdr>
            <w:top w:val="none" w:sz="0" w:space="0" w:color="auto"/>
            <w:left w:val="none" w:sz="0" w:space="0" w:color="auto"/>
            <w:bottom w:val="none" w:sz="0" w:space="0" w:color="auto"/>
            <w:right w:val="none" w:sz="0" w:space="0" w:color="auto"/>
          </w:divBdr>
        </w:div>
        <w:div w:id="263652656">
          <w:marLeft w:val="640"/>
          <w:marRight w:val="0"/>
          <w:marTop w:val="0"/>
          <w:marBottom w:val="0"/>
          <w:divBdr>
            <w:top w:val="none" w:sz="0" w:space="0" w:color="auto"/>
            <w:left w:val="none" w:sz="0" w:space="0" w:color="auto"/>
            <w:bottom w:val="none" w:sz="0" w:space="0" w:color="auto"/>
            <w:right w:val="none" w:sz="0" w:space="0" w:color="auto"/>
          </w:divBdr>
        </w:div>
        <w:div w:id="408231059">
          <w:marLeft w:val="640"/>
          <w:marRight w:val="0"/>
          <w:marTop w:val="0"/>
          <w:marBottom w:val="0"/>
          <w:divBdr>
            <w:top w:val="none" w:sz="0" w:space="0" w:color="auto"/>
            <w:left w:val="none" w:sz="0" w:space="0" w:color="auto"/>
            <w:bottom w:val="none" w:sz="0" w:space="0" w:color="auto"/>
            <w:right w:val="none" w:sz="0" w:space="0" w:color="auto"/>
          </w:divBdr>
        </w:div>
        <w:div w:id="1305087247">
          <w:marLeft w:val="640"/>
          <w:marRight w:val="0"/>
          <w:marTop w:val="0"/>
          <w:marBottom w:val="0"/>
          <w:divBdr>
            <w:top w:val="none" w:sz="0" w:space="0" w:color="auto"/>
            <w:left w:val="none" w:sz="0" w:space="0" w:color="auto"/>
            <w:bottom w:val="none" w:sz="0" w:space="0" w:color="auto"/>
            <w:right w:val="none" w:sz="0" w:space="0" w:color="auto"/>
          </w:divBdr>
        </w:div>
        <w:div w:id="381514722">
          <w:marLeft w:val="640"/>
          <w:marRight w:val="0"/>
          <w:marTop w:val="0"/>
          <w:marBottom w:val="0"/>
          <w:divBdr>
            <w:top w:val="none" w:sz="0" w:space="0" w:color="auto"/>
            <w:left w:val="none" w:sz="0" w:space="0" w:color="auto"/>
            <w:bottom w:val="none" w:sz="0" w:space="0" w:color="auto"/>
            <w:right w:val="none" w:sz="0" w:space="0" w:color="auto"/>
          </w:divBdr>
        </w:div>
        <w:div w:id="1410927494">
          <w:marLeft w:val="640"/>
          <w:marRight w:val="0"/>
          <w:marTop w:val="0"/>
          <w:marBottom w:val="0"/>
          <w:divBdr>
            <w:top w:val="none" w:sz="0" w:space="0" w:color="auto"/>
            <w:left w:val="none" w:sz="0" w:space="0" w:color="auto"/>
            <w:bottom w:val="none" w:sz="0" w:space="0" w:color="auto"/>
            <w:right w:val="none" w:sz="0" w:space="0" w:color="auto"/>
          </w:divBdr>
        </w:div>
        <w:div w:id="471019209">
          <w:marLeft w:val="640"/>
          <w:marRight w:val="0"/>
          <w:marTop w:val="0"/>
          <w:marBottom w:val="0"/>
          <w:divBdr>
            <w:top w:val="none" w:sz="0" w:space="0" w:color="auto"/>
            <w:left w:val="none" w:sz="0" w:space="0" w:color="auto"/>
            <w:bottom w:val="none" w:sz="0" w:space="0" w:color="auto"/>
            <w:right w:val="none" w:sz="0" w:space="0" w:color="auto"/>
          </w:divBdr>
        </w:div>
        <w:div w:id="1831435025">
          <w:marLeft w:val="640"/>
          <w:marRight w:val="0"/>
          <w:marTop w:val="0"/>
          <w:marBottom w:val="0"/>
          <w:divBdr>
            <w:top w:val="none" w:sz="0" w:space="0" w:color="auto"/>
            <w:left w:val="none" w:sz="0" w:space="0" w:color="auto"/>
            <w:bottom w:val="none" w:sz="0" w:space="0" w:color="auto"/>
            <w:right w:val="none" w:sz="0" w:space="0" w:color="auto"/>
          </w:divBdr>
        </w:div>
        <w:div w:id="1652053694">
          <w:marLeft w:val="640"/>
          <w:marRight w:val="0"/>
          <w:marTop w:val="0"/>
          <w:marBottom w:val="0"/>
          <w:divBdr>
            <w:top w:val="none" w:sz="0" w:space="0" w:color="auto"/>
            <w:left w:val="none" w:sz="0" w:space="0" w:color="auto"/>
            <w:bottom w:val="none" w:sz="0" w:space="0" w:color="auto"/>
            <w:right w:val="none" w:sz="0" w:space="0" w:color="auto"/>
          </w:divBdr>
        </w:div>
        <w:div w:id="1782186903">
          <w:marLeft w:val="640"/>
          <w:marRight w:val="0"/>
          <w:marTop w:val="0"/>
          <w:marBottom w:val="0"/>
          <w:divBdr>
            <w:top w:val="none" w:sz="0" w:space="0" w:color="auto"/>
            <w:left w:val="none" w:sz="0" w:space="0" w:color="auto"/>
            <w:bottom w:val="none" w:sz="0" w:space="0" w:color="auto"/>
            <w:right w:val="none" w:sz="0" w:space="0" w:color="auto"/>
          </w:divBdr>
        </w:div>
        <w:div w:id="1071199388">
          <w:marLeft w:val="640"/>
          <w:marRight w:val="0"/>
          <w:marTop w:val="0"/>
          <w:marBottom w:val="0"/>
          <w:divBdr>
            <w:top w:val="none" w:sz="0" w:space="0" w:color="auto"/>
            <w:left w:val="none" w:sz="0" w:space="0" w:color="auto"/>
            <w:bottom w:val="none" w:sz="0" w:space="0" w:color="auto"/>
            <w:right w:val="none" w:sz="0" w:space="0" w:color="auto"/>
          </w:divBdr>
        </w:div>
        <w:div w:id="1851598974">
          <w:marLeft w:val="640"/>
          <w:marRight w:val="0"/>
          <w:marTop w:val="0"/>
          <w:marBottom w:val="0"/>
          <w:divBdr>
            <w:top w:val="none" w:sz="0" w:space="0" w:color="auto"/>
            <w:left w:val="none" w:sz="0" w:space="0" w:color="auto"/>
            <w:bottom w:val="none" w:sz="0" w:space="0" w:color="auto"/>
            <w:right w:val="none" w:sz="0" w:space="0" w:color="auto"/>
          </w:divBdr>
        </w:div>
      </w:divsChild>
    </w:div>
    <w:div w:id="1889561144">
      <w:bodyDiv w:val="1"/>
      <w:marLeft w:val="0"/>
      <w:marRight w:val="0"/>
      <w:marTop w:val="0"/>
      <w:marBottom w:val="0"/>
      <w:divBdr>
        <w:top w:val="none" w:sz="0" w:space="0" w:color="auto"/>
        <w:left w:val="none" w:sz="0" w:space="0" w:color="auto"/>
        <w:bottom w:val="none" w:sz="0" w:space="0" w:color="auto"/>
        <w:right w:val="none" w:sz="0" w:space="0" w:color="auto"/>
      </w:divBdr>
      <w:divsChild>
        <w:div w:id="1407609861">
          <w:marLeft w:val="640"/>
          <w:marRight w:val="0"/>
          <w:marTop w:val="0"/>
          <w:marBottom w:val="0"/>
          <w:divBdr>
            <w:top w:val="none" w:sz="0" w:space="0" w:color="auto"/>
            <w:left w:val="none" w:sz="0" w:space="0" w:color="auto"/>
            <w:bottom w:val="none" w:sz="0" w:space="0" w:color="auto"/>
            <w:right w:val="none" w:sz="0" w:space="0" w:color="auto"/>
          </w:divBdr>
        </w:div>
        <w:div w:id="705644984">
          <w:marLeft w:val="640"/>
          <w:marRight w:val="0"/>
          <w:marTop w:val="0"/>
          <w:marBottom w:val="0"/>
          <w:divBdr>
            <w:top w:val="none" w:sz="0" w:space="0" w:color="auto"/>
            <w:left w:val="none" w:sz="0" w:space="0" w:color="auto"/>
            <w:bottom w:val="none" w:sz="0" w:space="0" w:color="auto"/>
            <w:right w:val="none" w:sz="0" w:space="0" w:color="auto"/>
          </w:divBdr>
        </w:div>
        <w:div w:id="862673311">
          <w:marLeft w:val="640"/>
          <w:marRight w:val="0"/>
          <w:marTop w:val="0"/>
          <w:marBottom w:val="0"/>
          <w:divBdr>
            <w:top w:val="none" w:sz="0" w:space="0" w:color="auto"/>
            <w:left w:val="none" w:sz="0" w:space="0" w:color="auto"/>
            <w:bottom w:val="none" w:sz="0" w:space="0" w:color="auto"/>
            <w:right w:val="none" w:sz="0" w:space="0" w:color="auto"/>
          </w:divBdr>
        </w:div>
        <w:div w:id="1526014630">
          <w:marLeft w:val="640"/>
          <w:marRight w:val="0"/>
          <w:marTop w:val="0"/>
          <w:marBottom w:val="0"/>
          <w:divBdr>
            <w:top w:val="none" w:sz="0" w:space="0" w:color="auto"/>
            <w:left w:val="none" w:sz="0" w:space="0" w:color="auto"/>
            <w:bottom w:val="none" w:sz="0" w:space="0" w:color="auto"/>
            <w:right w:val="none" w:sz="0" w:space="0" w:color="auto"/>
          </w:divBdr>
        </w:div>
        <w:div w:id="1328481550">
          <w:marLeft w:val="640"/>
          <w:marRight w:val="0"/>
          <w:marTop w:val="0"/>
          <w:marBottom w:val="0"/>
          <w:divBdr>
            <w:top w:val="none" w:sz="0" w:space="0" w:color="auto"/>
            <w:left w:val="none" w:sz="0" w:space="0" w:color="auto"/>
            <w:bottom w:val="none" w:sz="0" w:space="0" w:color="auto"/>
            <w:right w:val="none" w:sz="0" w:space="0" w:color="auto"/>
          </w:divBdr>
        </w:div>
        <w:div w:id="1965891320">
          <w:marLeft w:val="640"/>
          <w:marRight w:val="0"/>
          <w:marTop w:val="0"/>
          <w:marBottom w:val="0"/>
          <w:divBdr>
            <w:top w:val="none" w:sz="0" w:space="0" w:color="auto"/>
            <w:left w:val="none" w:sz="0" w:space="0" w:color="auto"/>
            <w:bottom w:val="none" w:sz="0" w:space="0" w:color="auto"/>
            <w:right w:val="none" w:sz="0" w:space="0" w:color="auto"/>
          </w:divBdr>
        </w:div>
        <w:div w:id="446898179">
          <w:marLeft w:val="640"/>
          <w:marRight w:val="0"/>
          <w:marTop w:val="0"/>
          <w:marBottom w:val="0"/>
          <w:divBdr>
            <w:top w:val="none" w:sz="0" w:space="0" w:color="auto"/>
            <w:left w:val="none" w:sz="0" w:space="0" w:color="auto"/>
            <w:bottom w:val="none" w:sz="0" w:space="0" w:color="auto"/>
            <w:right w:val="none" w:sz="0" w:space="0" w:color="auto"/>
          </w:divBdr>
        </w:div>
        <w:div w:id="916207859">
          <w:marLeft w:val="640"/>
          <w:marRight w:val="0"/>
          <w:marTop w:val="0"/>
          <w:marBottom w:val="0"/>
          <w:divBdr>
            <w:top w:val="none" w:sz="0" w:space="0" w:color="auto"/>
            <w:left w:val="none" w:sz="0" w:space="0" w:color="auto"/>
            <w:bottom w:val="none" w:sz="0" w:space="0" w:color="auto"/>
            <w:right w:val="none" w:sz="0" w:space="0" w:color="auto"/>
          </w:divBdr>
        </w:div>
        <w:div w:id="1726680690">
          <w:marLeft w:val="640"/>
          <w:marRight w:val="0"/>
          <w:marTop w:val="0"/>
          <w:marBottom w:val="0"/>
          <w:divBdr>
            <w:top w:val="none" w:sz="0" w:space="0" w:color="auto"/>
            <w:left w:val="none" w:sz="0" w:space="0" w:color="auto"/>
            <w:bottom w:val="none" w:sz="0" w:space="0" w:color="auto"/>
            <w:right w:val="none" w:sz="0" w:space="0" w:color="auto"/>
          </w:divBdr>
        </w:div>
        <w:div w:id="1165247034">
          <w:marLeft w:val="640"/>
          <w:marRight w:val="0"/>
          <w:marTop w:val="0"/>
          <w:marBottom w:val="0"/>
          <w:divBdr>
            <w:top w:val="none" w:sz="0" w:space="0" w:color="auto"/>
            <w:left w:val="none" w:sz="0" w:space="0" w:color="auto"/>
            <w:bottom w:val="none" w:sz="0" w:space="0" w:color="auto"/>
            <w:right w:val="none" w:sz="0" w:space="0" w:color="auto"/>
          </w:divBdr>
        </w:div>
        <w:div w:id="1050615472">
          <w:marLeft w:val="640"/>
          <w:marRight w:val="0"/>
          <w:marTop w:val="0"/>
          <w:marBottom w:val="0"/>
          <w:divBdr>
            <w:top w:val="none" w:sz="0" w:space="0" w:color="auto"/>
            <w:left w:val="none" w:sz="0" w:space="0" w:color="auto"/>
            <w:bottom w:val="none" w:sz="0" w:space="0" w:color="auto"/>
            <w:right w:val="none" w:sz="0" w:space="0" w:color="auto"/>
          </w:divBdr>
        </w:div>
        <w:div w:id="1556309648">
          <w:marLeft w:val="640"/>
          <w:marRight w:val="0"/>
          <w:marTop w:val="0"/>
          <w:marBottom w:val="0"/>
          <w:divBdr>
            <w:top w:val="none" w:sz="0" w:space="0" w:color="auto"/>
            <w:left w:val="none" w:sz="0" w:space="0" w:color="auto"/>
            <w:bottom w:val="none" w:sz="0" w:space="0" w:color="auto"/>
            <w:right w:val="none" w:sz="0" w:space="0" w:color="auto"/>
          </w:divBdr>
        </w:div>
        <w:div w:id="1286813667">
          <w:marLeft w:val="640"/>
          <w:marRight w:val="0"/>
          <w:marTop w:val="0"/>
          <w:marBottom w:val="0"/>
          <w:divBdr>
            <w:top w:val="none" w:sz="0" w:space="0" w:color="auto"/>
            <w:left w:val="none" w:sz="0" w:space="0" w:color="auto"/>
            <w:bottom w:val="none" w:sz="0" w:space="0" w:color="auto"/>
            <w:right w:val="none" w:sz="0" w:space="0" w:color="auto"/>
          </w:divBdr>
        </w:div>
        <w:div w:id="473303894">
          <w:marLeft w:val="640"/>
          <w:marRight w:val="0"/>
          <w:marTop w:val="0"/>
          <w:marBottom w:val="0"/>
          <w:divBdr>
            <w:top w:val="none" w:sz="0" w:space="0" w:color="auto"/>
            <w:left w:val="none" w:sz="0" w:space="0" w:color="auto"/>
            <w:bottom w:val="none" w:sz="0" w:space="0" w:color="auto"/>
            <w:right w:val="none" w:sz="0" w:space="0" w:color="auto"/>
          </w:divBdr>
        </w:div>
        <w:div w:id="2115637531">
          <w:marLeft w:val="640"/>
          <w:marRight w:val="0"/>
          <w:marTop w:val="0"/>
          <w:marBottom w:val="0"/>
          <w:divBdr>
            <w:top w:val="none" w:sz="0" w:space="0" w:color="auto"/>
            <w:left w:val="none" w:sz="0" w:space="0" w:color="auto"/>
            <w:bottom w:val="none" w:sz="0" w:space="0" w:color="auto"/>
            <w:right w:val="none" w:sz="0" w:space="0" w:color="auto"/>
          </w:divBdr>
        </w:div>
        <w:div w:id="908198870">
          <w:marLeft w:val="640"/>
          <w:marRight w:val="0"/>
          <w:marTop w:val="0"/>
          <w:marBottom w:val="0"/>
          <w:divBdr>
            <w:top w:val="none" w:sz="0" w:space="0" w:color="auto"/>
            <w:left w:val="none" w:sz="0" w:space="0" w:color="auto"/>
            <w:bottom w:val="none" w:sz="0" w:space="0" w:color="auto"/>
            <w:right w:val="none" w:sz="0" w:space="0" w:color="auto"/>
          </w:divBdr>
        </w:div>
        <w:div w:id="602104795">
          <w:marLeft w:val="640"/>
          <w:marRight w:val="0"/>
          <w:marTop w:val="0"/>
          <w:marBottom w:val="0"/>
          <w:divBdr>
            <w:top w:val="none" w:sz="0" w:space="0" w:color="auto"/>
            <w:left w:val="none" w:sz="0" w:space="0" w:color="auto"/>
            <w:bottom w:val="none" w:sz="0" w:space="0" w:color="auto"/>
            <w:right w:val="none" w:sz="0" w:space="0" w:color="auto"/>
          </w:divBdr>
        </w:div>
        <w:div w:id="2116707988">
          <w:marLeft w:val="640"/>
          <w:marRight w:val="0"/>
          <w:marTop w:val="0"/>
          <w:marBottom w:val="0"/>
          <w:divBdr>
            <w:top w:val="none" w:sz="0" w:space="0" w:color="auto"/>
            <w:left w:val="none" w:sz="0" w:space="0" w:color="auto"/>
            <w:bottom w:val="none" w:sz="0" w:space="0" w:color="auto"/>
            <w:right w:val="none" w:sz="0" w:space="0" w:color="auto"/>
          </w:divBdr>
        </w:div>
        <w:div w:id="1569219269">
          <w:marLeft w:val="640"/>
          <w:marRight w:val="0"/>
          <w:marTop w:val="0"/>
          <w:marBottom w:val="0"/>
          <w:divBdr>
            <w:top w:val="none" w:sz="0" w:space="0" w:color="auto"/>
            <w:left w:val="none" w:sz="0" w:space="0" w:color="auto"/>
            <w:bottom w:val="none" w:sz="0" w:space="0" w:color="auto"/>
            <w:right w:val="none" w:sz="0" w:space="0" w:color="auto"/>
          </w:divBdr>
        </w:div>
        <w:div w:id="1181698943">
          <w:marLeft w:val="640"/>
          <w:marRight w:val="0"/>
          <w:marTop w:val="0"/>
          <w:marBottom w:val="0"/>
          <w:divBdr>
            <w:top w:val="none" w:sz="0" w:space="0" w:color="auto"/>
            <w:left w:val="none" w:sz="0" w:space="0" w:color="auto"/>
            <w:bottom w:val="none" w:sz="0" w:space="0" w:color="auto"/>
            <w:right w:val="none" w:sz="0" w:space="0" w:color="auto"/>
          </w:divBdr>
        </w:div>
        <w:div w:id="1506900916">
          <w:marLeft w:val="640"/>
          <w:marRight w:val="0"/>
          <w:marTop w:val="0"/>
          <w:marBottom w:val="0"/>
          <w:divBdr>
            <w:top w:val="none" w:sz="0" w:space="0" w:color="auto"/>
            <w:left w:val="none" w:sz="0" w:space="0" w:color="auto"/>
            <w:bottom w:val="none" w:sz="0" w:space="0" w:color="auto"/>
            <w:right w:val="none" w:sz="0" w:space="0" w:color="auto"/>
          </w:divBdr>
        </w:div>
        <w:div w:id="1339699134">
          <w:marLeft w:val="640"/>
          <w:marRight w:val="0"/>
          <w:marTop w:val="0"/>
          <w:marBottom w:val="0"/>
          <w:divBdr>
            <w:top w:val="none" w:sz="0" w:space="0" w:color="auto"/>
            <w:left w:val="none" w:sz="0" w:space="0" w:color="auto"/>
            <w:bottom w:val="none" w:sz="0" w:space="0" w:color="auto"/>
            <w:right w:val="none" w:sz="0" w:space="0" w:color="auto"/>
          </w:divBdr>
        </w:div>
        <w:div w:id="606741958">
          <w:marLeft w:val="640"/>
          <w:marRight w:val="0"/>
          <w:marTop w:val="0"/>
          <w:marBottom w:val="0"/>
          <w:divBdr>
            <w:top w:val="none" w:sz="0" w:space="0" w:color="auto"/>
            <w:left w:val="none" w:sz="0" w:space="0" w:color="auto"/>
            <w:bottom w:val="none" w:sz="0" w:space="0" w:color="auto"/>
            <w:right w:val="none" w:sz="0" w:space="0" w:color="auto"/>
          </w:divBdr>
        </w:div>
        <w:div w:id="874080709">
          <w:marLeft w:val="640"/>
          <w:marRight w:val="0"/>
          <w:marTop w:val="0"/>
          <w:marBottom w:val="0"/>
          <w:divBdr>
            <w:top w:val="none" w:sz="0" w:space="0" w:color="auto"/>
            <w:left w:val="none" w:sz="0" w:space="0" w:color="auto"/>
            <w:bottom w:val="none" w:sz="0" w:space="0" w:color="auto"/>
            <w:right w:val="none" w:sz="0" w:space="0" w:color="auto"/>
          </w:divBdr>
        </w:div>
        <w:div w:id="1434322507">
          <w:marLeft w:val="640"/>
          <w:marRight w:val="0"/>
          <w:marTop w:val="0"/>
          <w:marBottom w:val="0"/>
          <w:divBdr>
            <w:top w:val="none" w:sz="0" w:space="0" w:color="auto"/>
            <w:left w:val="none" w:sz="0" w:space="0" w:color="auto"/>
            <w:bottom w:val="none" w:sz="0" w:space="0" w:color="auto"/>
            <w:right w:val="none" w:sz="0" w:space="0" w:color="auto"/>
          </w:divBdr>
        </w:div>
        <w:div w:id="1752509084">
          <w:marLeft w:val="640"/>
          <w:marRight w:val="0"/>
          <w:marTop w:val="0"/>
          <w:marBottom w:val="0"/>
          <w:divBdr>
            <w:top w:val="none" w:sz="0" w:space="0" w:color="auto"/>
            <w:left w:val="none" w:sz="0" w:space="0" w:color="auto"/>
            <w:bottom w:val="none" w:sz="0" w:space="0" w:color="auto"/>
            <w:right w:val="none" w:sz="0" w:space="0" w:color="auto"/>
          </w:divBdr>
        </w:div>
        <w:div w:id="1215193134">
          <w:marLeft w:val="640"/>
          <w:marRight w:val="0"/>
          <w:marTop w:val="0"/>
          <w:marBottom w:val="0"/>
          <w:divBdr>
            <w:top w:val="none" w:sz="0" w:space="0" w:color="auto"/>
            <w:left w:val="none" w:sz="0" w:space="0" w:color="auto"/>
            <w:bottom w:val="none" w:sz="0" w:space="0" w:color="auto"/>
            <w:right w:val="none" w:sz="0" w:space="0" w:color="auto"/>
          </w:divBdr>
        </w:div>
        <w:div w:id="1955600005">
          <w:marLeft w:val="640"/>
          <w:marRight w:val="0"/>
          <w:marTop w:val="0"/>
          <w:marBottom w:val="0"/>
          <w:divBdr>
            <w:top w:val="none" w:sz="0" w:space="0" w:color="auto"/>
            <w:left w:val="none" w:sz="0" w:space="0" w:color="auto"/>
            <w:bottom w:val="none" w:sz="0" w:space="0" w:color="auto"/>
            <w:right w:val="none" w:sz="0" w:space="0" w:color="auto"/>
          </w:divBdr>
        </w:div>
        <w:div w:id="2136756431">
          <w:marLeft w:val="640"/>
          <w:marRight w:val="0"/>
          <w:marTop w:val="0"/>
          <w:marBottom w:val="0"/>
          <w:divBdr>
            <w:top w:val="none" w:sz="0" w:space="0" w:color="auto"/>
            <w:left w:val="none" w:sz="0" w:space="0" w:color="auto"/>
            <w:bottom w:val="none" w:sz="0" w:space="0" w:color="auto"/>
            <w:right w:val="none" w:sz="0" w:space="0" w:color="auto"/>
          </w:divBdr>
        </w:div>
        <w:div w:id="1037193498">
          <w:marLeft w:val="640"/>
          <w:marRight w:val="0"/>
          <w:marTop w:val="0"/>
          <w:marBottom w:val="0"/>
          <w:divBdr>
            <w:top w:val="none" w:sz="0" w:space="0" w:color="auto"/>
            <w:left w:val="none" w:sz="0" w:space="0" w:color="auto"/>
            <w:bottom w:val="none" w:sz="0" w:space="0" w:color="auto"/>
            <w:right w:val="none" w:sz="0" w:space="0" w:color="auto"/>
          </w:divBdr>
        </w:div>
        <w:div w:id="1882739672">
          <w:marLeft w:val="640"/>
          <w:marRight w:val="0"/>
          <w:marTop w:val="0"/>
          <w:marBottom w:val="0"/>
          <w:divBdr>
            <w:top w:val="none" w:sz="0" w:space="0" w:color="auto"/>
            <w:left w:val="none" w:sz="0" w:space="0" w:color="auto"/>
            <w:bottom w:val="none" w:sz="0" w:space="0" w:color="auto"/>
            <w:right w:val="none" w:sz="0" w:space="0" w:color="auto"/>
          </w:divBdr>
        </w:div>
        <w:div w:id="677003581">
          <w:marLeft w:val="640"/>
          <w:marRight w:val="0"/>
          <w:marTop w:val="0"/>
          <w:marBottom w:val="0"/>
          <w:divBdr>
            <w:top w:val="none" w:sz="0" w:space="0" w:color="auto"/>
            <w:left w:val="none" w:sz="0" w:space="0" w:color="auto"/>
            <w:bottom w:val="none" w:sz="0" w:space="0" w:color="auto"/>
            <w:right w:val="none" w:sz="0" w:space="0" w:color="auto"/>
          </w:divBdr>
        </w:div>
        <w:div w:id="1859350924">
          <w:marLeft w:val="640"/>
          <w:marRight w:val="0"/>
          <w:marTop w:val="0"/>
          <w:marBottom w:val="0"/>
          <w:divBdr>
            <w:top w:val="none" w:sz="0" w:space="0" w:color="auto"/>
            <w:left w:val="none" w:sz="0" w:space="0" w:color="auto"/>
            <w:bottom w:val="none" w:sz="0" w:space="0" w:color="auto"/>
            <w:right w:val="none" w:sz="0" w:space="0" w:color="auto"/>
          </w:divBdr>
        </w:div>
        <w:div w:id="606811630">
          <w:marLeft w:val="640"/>
          <w:marRight w:val="0"/>
          <w:marTop w:val="0"/>
          <w:marBottom w:val="0"/>
          <w:divBdr>
            <w:top w:val="none" w:sz="0" w:space="0" w:color="auto"/>
            <w:left w:val="none" w:sz="0" w:space="0" w:color="auto"/>
            <w:bottom w:val="none" w:sz="0" w:space="0" w:color="auto"/>
            <w:right w:val="none" w:sz="0" w:space="0" w:color="auto"/>
          </w:divBdr>
        </w:div>
        <w:div w:id="357782944">
          <w:marLeft w:val="640"/>
          <w:marRight w:val="0"/>
          <w:marTop w:val="0"/>
          <w:marBottom w:val="0"/>
          <w:divBdr>
            <w:top w:val="none" w:sz="0" w:space="0" w:color="auto"/>
            <w:left w:val="none" w:sz="0" w:space="0" w:color="auto"/>
            <w:bottom w:val="none" w:sz="0" w:space="0" w:color="auto"/>
            <w:right w:val="none" w:sz="0" w:space="0" w:color="auto"/>
          </w:divBdr>
        </w:div>
        <w:div w:id="92627645">
          <w:marLeft w:val="640"/>
          <w:marRight w:val="0"/>
          <w:marTop w:val="0"/>
          <w:marBottom w:val="0"/>
          <w:divBdr>
            <w:top w:val="none" w:sz="0" w:space="0" w:color="auto"/>
            <w:left w:val="none" w:sz="0" w:space="0" w:color="auto"/>
            <w:bottom w:val="none" w:sz="0" w:space="0" w:color="auto"/>
            <w:right w:val="none" w:sz="0" w:space="0" w:color="auto"/>
          </w:divBdr>
        </w:div>
        <w:div w:id="66075506">
          <w:marLeft w:val="640"/>
          <w:marRight w:val="0"/>
          <w:marTop w:val="0"/>
          <w:marBottom w:val="0"/>
          <w:divBdr>
            <w:top w:val="none" w:sz="0" w:space="0" w:color="auto"/>
            <w:left w:val="none" w:sz="0" w:space="0" w:color="auto"/>
            <w:bottom w:val="none" w:sz="0" w:space="0" w:color="auto"/>
            <w:right w:val="none" w:sz="0" w:space="0" w:color="auto"/>
          </w:divBdr>
        </w:div>
        <w:div w:id="676034398">
          <w:marLeft w:val="640"/>
          <w:marRight w:val="0"/>
          <w:marTop w:val="0"/>
          <w:marBottom w:val="0"/>
          <w:divBdr>
            <w:top w:val="none" w:sz="0" w:space="0" w:color="auto"/>
            <w:left w:val="none" w:sz="0" w:space="0" w:color="auto"/>
            <w:bottom w:val="none" w:sz="0" w:space="0" w:color="auto"/>
            <w:right w:val="none" w:sz="0" w:space="0" w:color="auto"/>
          </w:divBdr>
        </w:div>
        <w:div w:id="118574118">
          <w:marLeft w:val="640"/>
          <w:marRight w:val="0"/>
          <w:marTop w:val="0"/>
          <w:marBottom w:val="0"/>
          <w:divBdr>
            <w:top w:val="none" w:sz="0" w:space="0" w:color="auto"/>
            <w:left w:val="none" w:sz="0" w:space="0" w:color="auto"/>
            <w:bottom w:val="none" w:sz="0" w:space="0" w:color="auto"/>
            <w:right w:val="none" w:sz="0" w:space="0" w:color="auto"/>
          </w:divBdr>
        </w:div>
        <w:div w:id="1550916397">
          <w:marLeft w:val="640"/>
          <w:marRight w:val="0"/>
          <w:marTop w:val="0"/>
          <w:marBottom w:val="0"/>
          <w:divBdr>
            <w:top w:val="none" w:sz="0" w:space="0" w:color="auto"/>
            <w:left w:val="none" w:sz="0" w:space="0" w:color="auto"/>
            <w:bottom w:val="none" w:sz="0" w:space="0" w:color="auto"/>
            <w:right w:val="none" w:sz="0" w:space="0" w:color="auto"/>
          </w:divBdr>
        </w:div>
        <w:div w:id="216359495">
          <w:marLeft w:val="640"/>
          <w:marRight w:val="0"/>
          <w:marTop w:val="0"/>
          <w:marBottom w:val="0"/>
          <w:divBdr>
            <w:top w:val="none" w:sz="0" w:space="0" w:color="auto"/>
            <w:left w:val="none" w:sz="0" w:space="0" w:color="auto"/>
            <w:bottom w:val="none" w:sz="0" w:space="0" w:color="auto"/>
            <w:right w:val="none" w:sz="0" w:space="0" w:color="auto"/>
          </w:divBdr>
        </w:div>
        <w:div w:id="1522426767">
          <w:marLeft w:val="640"/>
          <w:marRight w:val="0"/>
          <w:marTop w:val="0"/>
          <w:marBottom w:val="0"/>
          <w:divBdr>
            <w:top w:val="none" w:sz="0" w:space="0" w:color="auto"/>
            <w:left w:val="none" w:sz="0" w:space="0" w:color="auto"/>
            <w:bottom w:val="none" w:sz="0" w:space="0" w:color="auto"/>
            <w:right w:val="none" w:sz="0" w:space="0" w:color="auto"/>
          </w:divBdr>
        </w:div>
        <w:div w:id="49961943">
          <w:marLeft w:val="640"/>
          <w:marRight w:val="0"/>
          <w:marTop w:val="0"/>
          <w:marBottom w:val="0"/>
          <w:divBdr>
            <w:top w:val="none" w:sz="0" w:space="0" w:color="auto"/>
            <w:left w:val="none" w:sz="0" w:space="0" w:color="auto"/>
            <w:bottom w:val="none" w:sz="0" w:space="0" w:color="auto"/>
            <w:right w:val="none" w:sz="0" w:space="0" w:color="auto"/>
          </w:divBdr>
        </w:div>
        <w:div w:id="1686011010">
          <w:marLeft w:val="640"/>
          <w:marRight w:val="0"/>
          <w:marTop w:val="0"/>
          <w:marBottom w:val="0"/>
          <w:divBdr>
            <w:top w:val="none" w:sz="0" w:space="0" w:color="auto"/>
            <w:left w:val="none" w:sz="0" w:space="0" w:color="auto"/>
            <w:bottom w:val="none" w:sz="0" w:space="0" w:color="auto"/>
            <w:right w:val="none" w:sz="0" w:space="0" w:color="auto"/>
          </w:divBdr>
        </w:div>
        <w:div w:id="1036547104">
          <w:marLeft w:val="640"/>
          <w:marRight w:val="0"/>
          <w:marTop w:val="0"/>
          <w:marBottom w:val="0"/>
          <w:divBdr>
            <w:top w:val="none" w:sz="0" w:space="0" w:color="auto"/>
            <w:left w:val="none" w:sz="0" w:space="0" w:color="auto"/>
            <w:bottom w:val="none" w:sz="0" w:space="0" w:color="auto"/>
            <w:right w:val="none" w:sz="0" w:space="0" w:color="auto"/>
          </w:divBdr>
        </w:div>
        <w:div w:id="428043879">
          <w:marLeft w:val="640"/>
          <w:marRight w:val="0"/>
          <w:marTop w:val="0"/>
          <w:marBottom w:val="0"/>
          <w:divBdr>
            <w:top w:val="none" w:sz="0" w:space="0" w:color="auto"/>
            <w:left w:val="none" w:sz="0" w:space="0" w:color="auto"/>
            <w:bottom w:val="none" w:sz="0" w:space="0" w:color="auto"/>
            <w:right w:val="none" w:sz="0" w:space="0" w:color="auto"/>
          </w:divBdr>
        </w:div>
        <w:div w:id="81344225">
          <w:marLeft w:val="640"/>
          <w:marRight w:val="0"/>
          <w:marTop w:val="0"/>
          <w:marBottom w:val="0"/>
          <w:divBdr>
            <w:top w:val="none" w:sz="0" w:space="0" w:color="auto"/>
            <w:left w:val="none" w:sz="0" w:space="0" w:color="auto"/>
            <w:bottom w:val="none" w:sz="0" w:space="0" w:color="auto"/>
            <w:right w:val="none" w:sz="0" w:space="0" w:color="auto"/>
          </w:divBdr>
        </w:div>
        <w:div w:id="1778479729">
          <w:marLeft w:val="640"/>
          <w:marRight w:val="0"/>
          <w:marTop w:val="0"/>
          <w:marBottom w:val="0"/>
          <w:divBdr>
            <w:top w:val="none" w:sz="0" w:space="0" w:color="auto"/>
            <w:left w:val="none" w:sz="0" w:space="0" w:color="auto"/>
            <w:bottom w:val="none" w:sz="0" w:space="0" w:color="auto"/>
            <w:right w:val="none" w:sz="0" w:space="0" w:color="auto"/>
          </w:divBdr>
        </w:div>
        <w:div w:id="235359853">
          <w:marLeft w:val="640"/>
          <w:marRight w:val="0"/>
          <w:marTop w:val="0"/>
          <w:marBottom w:val="0"/>
          <w:divBdr>
            <w:top w:val="none" w:sz="0" w:space="0" w:color="auto"/>
            <w:left w:val="none" w:sz="0" w:space="0" w:color="auto"/>
            <w:bottom w:val="none" w:sz="0" w:space="0" w:color="auto"/>
            <w:right w:val="none" w:sz="0" w:space="0" w:color="auto"/>
          </w:divBdr>
        </w:div>
        <w:div w:id="1378117664">
          <w:marLeft w:val="640"/>
          <w:marRight w:val="0"/>
          <w:marTop w:val="0"/>
          <w:marBottom w:val="0"/>
          <w:divBdr>
            <w:top w:val="none" w:sz="0" w:space="0" w:color="auto"/>
            <w:left w:val="none" w:sz="0" w:space="0" w:color="auto"/>
            <w:bottom w:val="none" w:sz="0" w:space="0" w:color="auto"/>
            <w:right w:val="none" w:sz="0" w:space="0" w:color="auto"/>
          </w:divBdr>
        </w:div>
        <w:div w:id="789587011">
          <w:marLeft w:val="640"/>
          <w:marRight w:val="0"/>
          <w:marTop w:val="0"/>
          <w:marBottom w:val="0"/>
          <w:divBdr>
            <w:top w:val="none" w:sz="0" w:space="0" w:color="auto"/>
            <w:left w:val="none" w:sz="0" w:space="0" w:color="auto"/>
            <w:bottom w:val="none" w:sz="0" w:space="0" w:color="auto"/>
            <w:right w:val="none" w:sz="0" w:space="0" w:color="auto"/>
          </w:divBdr>
        </w:div>
        <w:div w:id="561672712">
          <w:marLeft w:val="640"/>
          <w:marRight w:val="0"/>
          <w:marTop w:val="0"/>
          <w:marBottom w:val="0"/>
          <w:divBdr>
            <w:top w:val="none" w:sz="0" w:space="0" w:color="auto"/>
            <w:left w:val="none" w:sz="0" w:space="0" w:color="auto"/>
            <w:bottom w:val="none" w:sz="0" w:space="0" w:color="auto"/>
            <w:right w:val="none" w:sz="0" w:space="0" w:color="auto"/>
          </w:divBdr>
        </w:div>
        <w:div w:id="1251962735">
          <w:marLeft w:val="640"/>
          <w:marRight w:val="0"/>
          <w:marTop w:val="0"/>
          <w:marBottom w:val="0"/>
          <w:divBdr>
            <w:top w:val="none" w:sz="0" w:space="0" w:color="auto"/>
            <w:left w:val="none" w:sz="0" w:space="0" w:color="auto"/>
            <w:bottom w:val="none" w:sz="0" w:space="0" w:color="auto"/>
            <w:right w:val="none" w:sz="0" w:space="0" w:color="auto"/>
          </w:divBdr>
        </w:div>
        <w:div w:id="470681314">
          <w:marLeft w:val="640"/>
          <w:marRight w:val="0"/>
          <w:marTop w:val="0"/>
          <w:marBottom w:val="0"/>
          <w:divBdr>
            <w:top w:val="none" w:sz="0" w:space="0" w:color="auto"/>
            <w:left w:val="none" w:sz="0" w:space="0" w:color="auto"/>
            <w:bottom w:val="none" w:sz="0" w:space="0" w:color="auto"/>
            <w:right w:val="none" w:sz="0" w:space="0" w:color="auto"/>
          </w:divBdr>
        </w:div>
        <w:div w:id="508369145">
          <w:marLeft w:val="640"/>
          <w:marRight w:val="0"/>
          <w:marTop w:val="0"/>
          <w:marBottom w:val="0"/>
          <w:divBdr>
            <w:top w:val="none" w:sz="0" w:space="0" w:color="auto"/>
            <w:left w:val="none" w:sz="0" w:space="0" w:color="auto"/>
            <w:bottom w:val="none" w:sz="0" w:space="0" w:color="auto"/>
            <w:right w:val="none" w:sz="0" w:space="0" w:color="auto"/>
          </w:divBdr>
        </w:div>
        <w:div w:id="90977701">
          <w:marLeft w:val="640"/>
          <w:marRight w:val="0"/>
          <w:marTop w:val="0"/>
          <w:marBottom w:val="0"/>
          <w:divBdr>
            <w:top w:val="none" w:sz="0" w:space="0" w:color="auto"/>
            <w:left w:val="none" w:sz="0" w:space="0" w:color="auto"/>
            <w:bottom w:val="none" w:sz="0" w:space="0" w:color="auto"/>
            <w:right w:val="none" w:sz="0" w:space="0" w:color="auto"/>
          </w:divBdr>
        </w:div>
        <w:div w:id="316111225">
          <w:marLeft w:val="640"/>
          <w:marRight w:val="0"/>
          <w:marTop w:val="0"/>
          <w:marBottom w:val="0"/>
          <w:divBdr>
            <w:top w:val="none" w:sz="0" w:space="0" w:color="auto"/>
            <w:left w:val="none" w:sz="0" w:space="0" w:color="auto"/>
            <w:bottom w:val="none" w:sz="0" w:space="0" w:color="auto"/>
            <w:right w:val="none" w:sz="0" w:space="0" w:color="auto"/>
          </w:divBdr>
        </w:div>
        <w:div w:id="1380860481">
          <w:marLeft w:val="640"/>
          <w:marRight w:val="0"/>
          <w:marTop w:val="0"/>
          <w:marBottom w:val="0"/>
          <w:divBdr>
            <w:top w:val="none" w:sz="0" w:space="0" w:color="auto"/>
            <w:left w:val="none" w:sz="0" w:space="0" w:color="auto"/>
            <w:bottom w:val="none" w:sz="0" w:space="0" w:color="auto"/>
            <w:right w:val="none" w:sz="0" w:space="0" w:color="auto"/>
          </w:divBdr>
        </w:div>
        <w:div w:id="1669944858">
          <w:marLeft w:val="640"/>
          <w:marRight w:val="0"/>
          <w:marTop w:val="0"/>
          <w:marBottom w:val="0"/>
          <w:divBdr>
            <w:top w:val="none" w:sz="0" w:space="0" w:color="auto"/>
            <w:left w:val="none" w:sz="0" w:space="0" w:color="auto"/>
            <w:bottom w:val="none" w:sz="0" w:space="0" w:color="auto"/>
            <w:right w:val="none" w:sz="0" w:space="0" w:color="auto"/>
          </w:divBdr>
        </w:div>
        <w:div w:id="1339313536">
          <w:marLeft w:val="640"/>
          <w:marRight w:val="0"/>
          <w:marTop w:val="0"/>
          <w:marBottom w:val="0"/>
          <w:divBdr>
            <w:top w:val="none" w:sz="0" w:space="0" w:color="auto"/>
            <w:left w:val="none" w:sz="0" w:space="0" w:color="auto"/>
            <w:bottom w:val="none" w:sz="0" w:space="0" w:color="auto"/>
            <w:right w:val="none" w:sz="0" w:space="0" w:color="auto"/>
          </w:divBdr>
        </w:div>
        <w:div w:id="870460080">
          <w:marLeft w:val="640"/>
          <w:marRight w:val="0"/>
          <w:marTop w:val="0"/>
          <w:marBottom w:val="0"/>
          <w:divBdr>
            <w:top w:val="none" w:sz="0" w:space="0" w:color="auto"/>
            <w:left w:val="none" w:sz="0" w:space="0" w:color="auto"/>
            <w:bottom w:val="none" w:sz="0" w:space="0" w:color="auto"/>
            <w:right w:val="none" w:sz="0" w:space="0" w:color="auto"/>
          </w:divBdr>
        </w:div>
        <w:div w:id="660622904">
          <w:marLeft w:val="640"/>
          <w:marRight w:val="0"/>
          <w:marTop w:val="0"/>
          <w:marBottom w:val="0"/>
          <w:divBdr>
            <w:top w:val="none" w:sz="0" w:space="0" w:color="auto"/>
            <w:left w:val="none" w:sz="0" w:space="0" w:color="auto"/>
            <w:bottom w:val="none" w:sz="0" w:space="0" w:color="auto"/>
            <w:right w:val="none" w:sz="0" w:space="0" w:color="auto"/>
          </w:divBdr>
        </w:div>
        <w:div w:id="1588423670">
          <w:marLeft w:val="640"/>
          <w:marRight w:val="0"/>
          <w:marTop w:val="0"/>
          <w:marBottom w:val="0"/>
          <w:divBdr>
            <w:top w:val="none" w:sz="0" w:space="0" w:color="auto"/>
            <w:left w:val="none" w:sz="0" w:space="0" w:color="auto"/>
            <w:bottom w:val="none" w:sz="0" w:space="0" w:color="auto"/>
            <w:right w:val="none" w:sz="0" w:space="0" w:color="auto"/>
          </w:divBdr>
        </w:div>
        <w:div w:id="1454208793">
          <w:marLeft w:val="640"/>
          <w:marRight w:val="0"/>
          <w:marTop w:val="0"/>
          <w:marBottom w:val="0"/>
          <w:divBdr>
            <w:top w:val="none" w:sz="0" w:space="0" w:color="auto"/>
            <w:left w:val="none" w:sz="0" w:space="0" w:color="auto"/>
            <w:bottom w:val="none" w:sz="0" w:space="0" w:color="auto"/>
            <w:right w:val="none" w:sz="0" w:space="0" w:color="auto"/>
          </w:divBdr>
        </w:div>
        <w:div w:id="491944610">
          <w:marLeft w:val="640"/>
          <w:marRight w:val="0"/>
          <w:marTop w:val="0"/>
          <w:marBottom w:val="0"/>
          <w:divBdr>
            <w:top w:val="none" w:sz="0" w:space="0" w:color="auto"/>
            <w:left w:val="none" w:sz="0" w:space="0" w:color="auto"/>
            <w:bottom w:val="none" w:sz="0" w:space="0" w:color="auto"/>
            <w:right w:val="none" w:sz="0" w:space="0" w:color="auto"/>
          </w:divBdr>
        </w:div>
        <w:div w:id="855769771">
          <w:marLeft w:val="640"/>
          <w:marRight w:val="0"/>
          <w:marTop w:val="0"/>
          <w:marBottom w:val="0"/>
          <w:divBdr>
            <w:top w:val="none" w:sz="0" w:space="0" w:color="auto"/>
            <w:left w:val="none" w:sz="0" w:space="0" w:color="auto"/>
            <w:bottom w:val="none" w:sz="0" w:space="0" w:color="auto"/>
            <w:right w:val="none" w:sz="0" w:space="0" w:color="auto"/>
          </w:divBdr>
        </w:div>
        <w:div w:id="1384332416">
          <w:marLeft w:val="640"/>
          <w:marRight w:val="0"/>
          <w:marTop w:val="0"/>
          <w:marBottom w:val="0"/>
          <w:divBdr>
            <w:top w:val="none" w:sz="0" w:space="0" w:color="auto"/>
            <w:left w:val="none" w:sz="0" w:space="0" w:color="auto"/>
            <w:bottom w:val="none" w:sz="0" w:space="0" w:color="auto"/>
            <w:right w:val="none" w:sz="0" w:space="0" w:color="auto"/>
          </w:divBdr>
        </w:div>
        <w:div w:id="85612542">
          <w:marLeft w:val="640"/>
          <w:marRight w:val="0"/>
          <w:marTop w:val="0"/>
          <w:marBottom w:val="0"/>
          <w:divBdr>
            <w:top w:val="none" w:sz="0" w:space="0" w:color="auto"/>
            <w:left w:val="none" w:sz="0" w:space="0" w:color="auto"/>
            <w:bottom w:val="none" w:sz="0" w:space="0" w:color="auto"/>
            <w:right w:val="none" w:sz="0" w:space="0" w:color="auto"/>
          </w:divBdr>
        </w:div>
        <w:div w:id="1493136035">
          <w:marLeft w:val="640"/>
          <w:marRight w:val="0"/>
          <w:marTop w:val="0"/>
          <w:marBottom w:val="0"/>
          <w:divBdr>
            <w:top w:val="none" w:sz="0" w:space="0" w:color="auto"/>
            <w:left w:val="none" w:sz="0" w:space="0" w:color="auto"/>
            <w:bottom w:val="none" w:sz="0" w:space="0" w:color="auto"/>
            <w:right w:val="none" w:sz="0" w:space="0" w:color="auto"/>
          </w:divBdr>
        </w:div>
        <w:div w:id="2086150369">
          <w:marLeft w:val="640"/>
          <w:marRight w:val="0"/>
          <w:marTop w:val="0"/>
          <w:marBottom w:val="0"/>
          <w:divBdr>
            <w:top w:val="none" w:sz="0" w:space="0" w:color="auto"/>
            <w:left w:val="none" w:sz="0" w:space="0" w:color="auto"/>
            <w:bottom w:val="none" w:sz="0" w:space="0" w:color="auto"/>
            <w:right w:val="none" w:sz="0" w:space="0" w:color="auto"/>
          </w:divBdr>
        </w:div>
        <w:div w:id="1747067067">
          <w:marLeft w:val="640"/>
          <w:marRight w:val="0"/>
          <w:marTop w:val="0"/>
          <w:marBottom w:val="0"/>
          <w:divBdr>
            <w:top w:val="none" w:sz="0" w:space="0" w:color="auto"/>
            <w:left w:val="none" w:sz="0" w:space="0" w:color="auto"/>
            <w:bottom w:val="none" w:sz="0" w:space="0" w:color="auto"/>
            <w:right w:val="none" w:sz="0" w:space="0" w:color="auto"/>
          </w:divBdr>
        </w:div>
        <w:div w:id="1057169347">
          <w:marLeft w:val="640"/>
          <w:marRight w:val="0"/>
          <w:marTop w:val="0"/>
          <w:marBottom w:val="0"/>
          <w:divBdr>
            <w:top w:val="none" w:sz="0" w:space="0" w:color="auto"/>
            <w:left w:val="none" w:sz="0" w:space="0" w:color="auto"/>
            <w:bottom w:val="none" w:sz="0" w:space="0" w:color="auto"/>
            <w:right w:val="none" w:sz="0" w:space="0" w:color="auto"/>
          </w:divBdr>
        </w:div>
        <w:div w:id="2140804693">
          <w:marLeft w:val="640"/>
          <w:marRight w:val="0"/>
          <w:marTop w:val="0"/>
          <w:marBottom w:val="0"/>
          <w:divBdr>
            <w:top w:val="none" w:sz="0" w:space="0" w:color="auto"/>
            <w:left w:val="none" w:sz="0" w:space="0" w:color="auto"/>
            <w:bottom w:val="none" w:sz="0" w:space="0" w:color="auto"/>
            <w:right w:val="none" w:sz="0" w:space="0" w:color="auto"/>
          </w:divBdr>
        </w:div>
        <w:div w:id="1391727814">
          <w:marLeft w:val="640"/>
          <w:marRight w:val="0"/>
          <w:marTop w:val="0"/>
          <w:marBottom w:val="0"/>
          <w:divBdr>
            <w:top w:val="none" w:sz="0" w:space="0" w:color="auto"/>
            <w:left w:val="none" w:sz="0" w:space="0" w:color="auto"/>
            <w:bottom w:val="none" w:sz="0" w:space="0" w:color="auto"/>
            <w:right w:val="none" w:sz="0" w:space="0" w:color="auto"/>
          </w:divBdr>
        </w:div>
        <w:div w:id="134639122">
          <w:marLeft w:val="640"/>
          <w:marRight w:val="0"/>
          <w:marTop w:val="0"/>
          <w:marBottom w:val="0"/>
          <w:divBdr>
            <w:top w:val="none" w:sz="0" w:space="0" w:color="auto"/>
            <w:left w:val="none" w:sz="0" w:space="0" w:color="auto"/>
            <w:bottom w:val="none" w:sz="0" w:space="0" w:color="auto"/>
            <w:right w:val="none" w:sz="0" w:space="0" w:color="auto"/>
          </w:divBdr>
        </w:div>
        <w:div w:id="1277761815">
          <w:marLeft w:val="640"/>
          <w:marRight w:val="0"/>
          <w:marTop w:val="0"/>
          <w:marBottom w:val="0"/>
          <w:divBdr>
            <w:top w:val="none" w:sz="0" w:space="0" w:color="auto"/>
            <w:left w:val="none" w:sz="0" w:space="0" w:color="auto"/>
            <w:bottom w:val="none" w:sz="0" w:space="0" w:color="auto"/>
            <w:right w:val="none" w:sz="0" w:space="0" w:color="auto"/>
          </w:divBdr>
        </w:div>
        <w:div w:id="595526353">
          <w:marLeft w:val="640"/>
          <w:marRight w:val="0"/>
          <w:marTop w:val="0"/>
          <w:marBottom w:val="0"/>
          <w:divBdr>
            <w:top w:val="none" w:sz="0" w:space="0" w:color="auto"/>
            <w:left w:val="none" w:sz="0" w:space="0" w:color="auto"/>
            <w:bottom w:val="none" w:sz="0" w:space="0" w:color="auto"/>
            <w:right w:val="none" w:sz="0" w:space="0" w:color="auto"/>
          </w:divBdr>
        </w:div>
        <w:div w:id="240262443">
          <w:marLeft w:val="640"/>
          <w:marRight w:val="0"/>
          <w:marTop w:val="0"/>
          <w:marBottom w:val="0"/>
          <w:divBdr>
            <w:top w:val="none" w:sz="0" w:space="0" w:color="auto"/>
            <w:left w:val="none" w:sz="0" w:space="0" w:color="auto"/>
            <w:bottom w:val="none" w:sz="0" w:space="0" w:color="auto"/>
            <w:right w:val="none" w:sz="0" w:space="0" w:color="auto"/>
          </w:divBdr>
        </w:div>
        <w:div w:id="2141533994">
          <w:marLeft w:val="640"/>
          <w:marRight w:val="0"/>
          <w:marTop w:val="0"/>
          <w:marBottom w:val="0"/>
          <w:divBdr>
            <w:top w:val="none" w:sz="0" w:space="0" w:color="auto"/>
            <w:left w:val="none" w:sz="0" w:space="0" w:color="auto"/>
            <w:bottom w:val="none" w:sz="0" w:space="0" w:color="auto"/>
            <w:right w:val="none" w:sz="0" w:space="0" w:color="auto"/>
          </w:divBdr>
        </w:div>
        <w:div w:id="1573538313">
          <w:marLeft w:val="640"/>
          <w:marRight w:val="0"/>
          <w:marTop w:val="0"/>
          <w:marBottom w:val="0"/>
          <w:divBdr>
            <w:top w:val="none" w:sz="0" w:space="0" w:color="auto"/>
            <w:left w:val="none" w:sz="0" w:space="0" w:color="auto"/>
            <w:bottom w:val="none" w:sz="0" w:space="0" w:color="auto"/>
            <w:right w:val="none" w:sz="0" w:space="0" w:color="auto"/>
          </w:divBdr>
        </w:div>
        <w:div w:id="1620531713">
          <w:marLeft w:val="640"/>
          <w:marRight w:val="0"/>
          <w:marTop w:val="0"/>
          <w:marBottom w:val="0"/>
          <w:divBdr>
            <w:top w:val="none" w:sz="0" w:space="0" w:color="auto"/>
            <w:left w:val="none" w:sz="0" w:space="0" w:color="auto"/>
            <w:bottom w:val="none" w:sz="0" w:space="0" w:color="auto"/>
            <w:right w:val="none" w:sz="0" w:space="0" w:color="auto"/>
          </w:divBdr>
        </w:div>
      </w:divsChild>
    </w:div>
    <w:div w:id="1912617252">
      <w:bodyDiv w:val="1"/>
      <w:marLeft w:val="0"/>
      <w:marRight w:val="0"/>
      <w:marTop w:val="0"/>
      <w:marBottom w:val="0"/>
      <w:divBdr>
        <w:top w:val="none" w:sz="0" w:space="0" w:color="auto"/>
        <w:left w:val="none" w:sz="0" w:space="0" w:color="auto"/>
        <w:bottom w:val="none" w:sz="0" w:space="0" w:color="auto"/>
        <w:right w:val="none" w:sz="0" w:space="0" w:color="auto"/>
      </w:divBdr>
      <w:divsChild>
        <w:div w:id="533078864">
          <w:marLeft w:val="640"/>
          <w:marRight w:val="0"/>
          <w:marTop w:val="0"/>
          <w:marBottom w:val="0"/>
          <w:divBdr>
            <w:top w:val="none" w:sz="0" w:space="0" w:color="auto"/>
            <w:left w:val="none" w:sz="0" w:space="0" w:color="auto"/>
            <w:bottom w:val="none" w:sz="0" w:space="0" w:color="auto"/>
            <w:right w:val="none" w:sz="0" w:space="0" w:color="auto"/>
          </w:divBdr>
        </w:div>
        <w:div w:id="1024403642">
          <w:marLeft w:val="640"/>
          <w:marRight w:val="0"/>
          <w:marTop w:val="0"/>
          <w:marBottom w:val="0"/>
          <w:divBdr>
            <w:top w:val="none" w:sz="0" w:space="0" w:color="auto"/>
            <w:left w:val="none" w:sz="0" w:space="0" w:color="auto"/>
            <w:bottom w:val="none" w:sz="0" w:space="0" w:color="auto"/>
            <w:right w:val="none" w:sz="0" w:space="0" w:color="auto"/>
          </w:divBdr>
        </w:div>
        <w:div w:id="197358376">
          <w:marLeft w:val="640"/>
          <w:marRight w:val="0"/>
          <w:marTop w:val="0"/>
          <w:marBottom w:val="0"/>
          <w:divBdr>
            <w:top w:val="none" w:sz="0" w:space="0" w:color="auto"/>
            <w:left w:val="none" w:sz="0" w:space="0" w:color="auto"/>
            <w:bottom w:val="none" w:sz="0" w:space="0" w:color="auto"/>
            <w:right w:val="none" w:sz="0" w:space="0" w:color="auto"/>
          </w:divBdr>
        </w:div>
        <w:div w:id="8413138">
          <w:marLeft w:val="640"/>
          <w:marRight w:val="0"/>
          <w:marTop w:val="0"/>
          <w:marBottom w:val="0"/>
          <w:divBdr>
            <w:top w:val="none" w:sz="0" w:space="0" w:color="auto"/>
            <w:left w:val="none" w:sz="0" w:space="0" w:color="auto"/>
            <w:bottom w:val="none" w:sz="0" w:space="0" w:color="auto"/>
            <w:right w:val="none" w:sz="0" w:space="0" w:color="auto"/>
          </w:divBdr>
        </w:div>
        <w:div w:id="216168257">
          <w:marLeft w:val="640"/>
          <w:marRight w:val="0"/>
          <w:marTop w:val="0"/>
          <w:marBottom w:val="0"/>
          <w:divBdr>
            <w:top w:val="none" w:sz="0" w:space="0" w:color="auto"/>
            <w:left w:val="none" w:sz="0" w:space="0" w:color="auto"/>
            <w:bottom w:val="none" w:sz="0" w:space="0" w:color="auto"/>
            <w:right w:val="none" w:sz="0" w:space="0" w:color="auto"/>
          </w:divBdr>
        </w:div>
        <w:div w:id="415519149">
          <w:marLeft w:val="640"/>
          <w:marRight w:val="0"/>
          <w:marTop w:val="0"/>
          <w:marBottom w:val="0"/>
          <w:divBdr>
            <w:top w:val="none" w:sz="0" w:space="0" w:color="auto"/>
            <w:left w:val="none" w:sz="0" w:space="0" w:color="auto"/>
            <w:bottom w:val="none" w:sz="0" w:space="0" w:color="auto"/>
            <w:right w:val="none" w:sz="0" w:space="0" w:color="auto"/>
          </w:divBdr>
        </w:div>
        <w:div w:id="167408628">
          <w:marLeft w:val="640"/>
          <w:marRight w:val="0"/>
          <w:marTop w:val="0"/>
          <w:marBottom w:val="0"/>
          <w:divBdr>
            <w:top w:val="none" w:sz="0" w:space="0" w:color="auto"/>
            <w:left w:val="none" w:sz="0" w:space="0" w:color="auto"/>
            <w:bottom w:val="none" w:sz="0" w:space="0" w:color="auto"/>
            <w:right w:val="none" w:sz="0" w:space="0" w:color="auto"/>
          </w:divBdr>
        </w:div>
        <w:div w:id="71898148">
          <w:marLeft w:val="640"/>
          <w:marRight w:val="0"/>
          <w:marTop w:val="0"/>
          <w:marBottom w:val="0"/>
          <w:divBdr>
            <w:top w:val="none" w:sz="0" w:space="0" w:color="auto"/>
            <w:left w:val="none" w:sz="0" w:space="0" w:color="auto"/>
            <w:bottom w:val="none" w:sz="0" w:space="0" w:color="auto"/>
            <w:right w:val="none" w:sz="0" w:space="0" w:color="auto"/>
          </w:divBdr>
        </w:div>
        <w:div w:id="615017693">
          <w:marLeft w:val="640"/>
          <w:marRight w:val="0"/>
          <w:marTop w:val="0"/>
          <w:marBottom w:val="0"/>
          <w:divBdr>
            <w:top w:val="none" w:sz="0" w:space="0" w:color="auto"/>
            <w:left w:val="none" w:sz="0" w:space="0" w:color="auto"/>
            <w:bottom w:val="none" w:sz="0" w:space="0" w:color="auto"/>
            <w:right w:val="none" w:sz="0" w:space="0" w:color="auto"/>
          </w:divBdr>
        </w:div>
        <w:div w:id="31614556">
          <w:marLeft w:val="640"/>
          <w:marRight w:val="0"/>
          <w:marTop w:val="0"/>
          <w:marBottom w:val="0"/>
          <w:divBdr>
            <w:top w:val="none" w:sz="0" w:space="0" w:color="auto"/>
            <w:left w:val="none" w:sz="0" w:space="0" w:color="auto"/>
            <w:bottom w:val="none" w:sz="0" w:space="0" w:color="auto"/>
            <w:right w:val="none" w:sz="0" w:space="0" w:color="auto"/>
          </w:divBdr>
        </w:div>
        <w:div w:id="1831485544">
          <w:marLeft w:val="640"/>
          <w:marRight w:val="0"/>
          <w:marTop w:val="0"/>
          <w:marBottom w:val="0"/>
          <w:divBdr>
            <w:top w:val="none" w:sz="0" w:space="0" w:color="auto"/>
            <w:left w:val="none" w:sz="0" w:space="0" w:color="auto"/>
            <w:bottom w:val="none" w:sz="0" w:space="0" w:color="auto"/>
            <w:right w:val="none" w:sz="0" w:space="0" w:color="auto"/>
          </w:divBdr>
        </w:div>
        <w:div w:id="1910070290">
          <w:marLeft w:val="640"/>
          <w:marRight w:val="0"/>
          <w:marTop w:val="0"/>
          <w:marBottom w:val="0"/>
          <w:divBdr>
            <w:top w:val="none" w:sz="0" w:space="0" w:color="auto"/>
            <w:left w:val="none" w:sz="0" w:space="0" w:color="auto"/>
            <w:bottom w:val="none" w:sz="0" w:space="0" w:color="auto"/>
            <w:right w:val="none" w:sz="0" w:space="0" w:color="auto"/>
          </w:divBdr>
        </w:div>
        <w:div w:id="1114833747">
          <w:marLeft w:val="640"/>
          <w:marRight w:val="0"/>
          <w:marTop w:val="0"/>
          <w:marBottom w:val="0"/>
          <w:divBdr>
            <w:top w:val="none" w:sz="0" w:space="0" w:color="auto"/>
            <w:left w:val="none" w:sz="0" w:space="0" w:color="auto"/>
            <w:bottom w:val="none" w:sz="0" w:space="0" w:color="auto"/>
            <w:right w:val="none" w:sz="0" w:space="0" w:color="auto"/>
          </w:divBdr>
        </w:div>
        <w:div w:id="434595754">
          <w:marLeft w:val="640"/>
          <w:marRight w:val="0"/>
          <w:marTop w:val="0"/>
          <w:marBottom w:val="0"/>
          <w:divBdr>
            <w:top w:val="none" w:sz="0" w:space="0" w:color="auto"/>
            <w:left w:val="none" w:sz="0" w:space="0" w:color="auto"/>
            <w:bottom w:val="none" w:sz="0" w:space="0" w:color="auto"/>
            <w:right w:val="none" w:sz="0" w:space="0" w:color="auto"/>
          </w:divBdr>
        </w:div>
        <w:div w:id="2110005138">
          <w:marLeft w:val="640"/>
          <w:marRight w:val="0"/>
          <w:marTop w:val="0"/>
          <w:marBottom w:val="0"/>
          <w:divBdr>
            <w:top w:val="none" w:sz="0" w:space="0" w:color="auto"/>
            <w:left w:val="none" w:sz="0" w:space="0" w:color="auto"/>
            <w:bottom w:val="none" w:sz="0" w:space="0" w:color="auto"/>
            <w:right w:val="none" w:sz="0" w:space="0" w:color="auto"/>
          </w:divBdr>
        </w:div>
        <w:div w:id="878056030">
          <w:marLeft w:val="640"/>
          <w:marRight w:val="0"/>
          <w:marTop w:val="0"/>
          <w:marBottom w:val="0"/>
          <w:divBdr>
            <w:top w:val="none" w:sz="0" w:space="0" w:color="auto"/>
            <w:left w:val="none" w:sz="0" w:space="0" w:color="auto"/>
            <w:bottom w:val="none" w:sz="0" w:space="0" w:color="auto"/>
            <w:right w:val="none" w:sz="0" w:space="0" w:color="auto"/>
          </w:divBdr>
        </w:div>
        <w:div w:id="906309232">
          <w:marLeft w:val="640"/>
          <w:marRight w:val="0"/>
          <w:marTop w:val="0"/>
          <w:marBottom w:val="0"/>
          <w:divBdr>
            <w:top w:val="none" w:sz="0" w:space="0" w:color="auto"/>
            <w:left w:val="none" w:sz="0" w:space="0" w:color="auto"/>
            <w:bottom w:val="none" w:sz="0" w:space="0" w:color="auto"/>
            <w:right w:val="none" w:sz="0" w:space="0" w:color="auto"/>
          </w:divBdr>
        </w:div>
        <w:div w:id="27995177">
          <w:marLeft w:val="640"/>
          <w:marRight w:val="0"/>
          <w:marTop w:val="0"/>
          <w:marBottom w:val="0"/>
          <w:divBdr>
            <w:top w:val="none" w:sz="0" w:space="0" w:color="auto"/>
            <w:left w:val="none" w:sz="0" w:space="0" w:color="auto"/>
            <w:bottom w:val="none" w:sz="0" w:space="0" w:color="auto"/>
            <w:right w:val="none" w:sz="0" w:space="0" w:color="auto"/>
          </w:divBdr>
        </w:div>
        <w:div w:id="714037377">
          <w:marLeft w:val="640"/>
          <w:marRight w:val="0"/>
          <w:marTop w:val="0"/>
          <w:marBottom w:val="0"/>
          <w:divBdr>
            <w:top w:val="none" w:sz="0" w:space="0" w:color="auto"/>
            <w:left w:val="none" w:sz="0" w:space="0" w:color="auto"/>
            <w:bottom w:val="none" w:sz="0" w:space="0" w:color="auto"/>
            <w:right w:val="none" w:sz="0" w:space="0" w:color="auto"/>
          </w:divBdr>
        </w:div>
        <w:div w:id="2065325778">
          <w:marLeft w:val="640"/>
          <w:marRight w:val="0"/>
          <w:marTop w:val="0"/>
          <w:marBottom w:val="0"/>
          <w:divBdr>
            <w:top w:val="none" w:sz="0" w:space="0" w:color="auto"/>
            <w:left w:val="none" w:sz="0" w:space="0" w:color="auto"/>
            <w:bottom w:val="none" w:sz="0" w:space="0" w:color="auto"/>
            <w:right w:val="none" w:sz="0" w:space="0" w:color="auto"/>
          </w:divBdr>
        </w:div>
        <w:div w:id="1135560456">
          <w:marLeft w:val="640"/>
          <w:marRight w:val="0"/>
          <w:marTop w:val="0"/>
          <w:marBottom w:val="0"/>
          <w:divBdr>
            <w:top w:val="none" w:sz="0" w:space="0" w:color="auto"/>
            <w:left w:val="none" w:sz="0" w:space="0" w:color="auto"/>
            <w:bottom w:val="none" w:sz="0" w:space="0" w:color="auto"/>
            <w:right w:val="none" w:sz="0" w:space="0" w:color="auto"/>
          </w:divBdr>
        </w:div>
        <w:div w:id="704595347">
          <w:marLeft w:val="640"/>
          <w:marRight w:val="0"/>
          <w:marTop w:val="0"/>
          <w:marBottom w:val="0"/>
          <w:divBdr>
            <w:top w:val="none" w:sz="0" w:space="0" w:color="auto"/>
            <w:left w:val="none" w:sz="0" w:space="0" w:color="auto"/>
            <w:bottom w:val="none" w:sz="0" w:space="0" w:color="auto"/>
            <w:right w:val="none" w:sz="0" w:space="0" w:color="auto"/>
          </w:divBdr>
        </w:div>
        <w:div w:id="1121609635">
          <w:marLeft w:val="640"/>
          <w:marRight w:val="0"/>
          <w:marTop w:val="0"/>
          <w:marBottom w:val="0"/>
          <w:divBdr>
            <w:top w:val="none" w:sz="0" w:space="0" w:color="auto"/>
            <w:left w:val="none" w:sz="0" w:space="0" w:color="auto"/>
            <w:bottom w:val="none" w:sz="0" w:space="0" w:color="auto"/>
            <w:right w:val="none" w:sz="0" w:space="0" w:color="auto"/>
          </w:divBdr>
        </w:div>
      </w:divsChild>
    </w:div>
    <w:div w:id="1915816740">
      <w:bodyDiv w:val="1"/>
      <w:marLeft w:val="0"/>
      <w:marRight w:val="0"/>
      <w:marTop w:val="0"/>
      <w:marBottom w:val="0"/>
      <w:divBdr>
        <w:top w:val="none" w:sz="0" w:space="0" w:color="auto"/>
        <w:left w:val="none" w:sz="0" w:space="0" w:color="auto"/>
        <w:bottom w:val="none" w:sz="0" w:space="0" w:color="auto"/>
        <w:right w:val="none" w:sz="0" w:space="0" w:color="auto"/>
      </w:divBdr>
      <w:divsChild>
        <w:div w:id="1535266500">
          <w:marLeft w:val="640"/>
          <w:marRight w:val="0"/>
          <w:marTop w:val="0"/>
          <w:marBottom w:val="0"/>
          <w:divBdr>
            <w:top w:val="none" w:sz="0" w:space="0" w:color="auto"/>
            <w:left w:val="none" w:sz="0" w:space="0" w:color="auto"/>
            <w:bottom w:val="none" w:sz="0" w:space="0" w:color="auto"/>
            <w:right w:val="none" w:sz="0" w:space="0" w:color="auto"/>
          </w:divBdr>
        </w:div>
        <w:div w:id="1169560910">
          <w:marLeft w:val="640"/>
          <w:marRight w:val="0"/>
          <w:marTop w:val="0"/>
          <w:marBottom w:val="0"/>
          <w:divBdr>
            <w:top w:val="none" w:sz="0" w:space="0" w:color="auto"/>
            <w:left w:val="none" w:sz="0" w:space="0" w:color="auto"/>
            <w:bottom w:val="none" w:sz="0" w:space="0" w:color="auto"/>
            <w:right w:val="none" w:sz="0" w:space="0" w:color="auto"/>
          </w:divBdr>
        </w:div>
        <w:div w:id="1331520225">
          <w:marLeft w:val="640"/>
          <w:marRight w:val="0"/>
          <w:marTop w:val="0"/>
          <w:marBottom w:val="0"/>
          <w:divBdr>
            <w:top w:val="none" w:sz="0" w:space="0" w:color="auto"/>
            <w:left w:val="none" w:sz="0" w:space="0" w:color="auto"/>
            <w:bottom w:val="none" w:sz="0" w:space="0" w:color="auto"/>
            <w:right w:val="none" w:sz="0" w:space="0" w:color="auto"/>
          </w:divBdr>
        </w:div>
        <w:div w:id="58359384">
          <w:marLeft w:val="640"/>
          <w:marRight w:val="0"/>
          <w:marTop w:val="0"/>
          <w:marBottom w:val="0"/>
          <w:divBdr>
            <w:top w:val="none" w:sz="0" w:space="0" w:color="auto"/>
            <w:left w:val="none" w:sz="0" w:space="0" w:color="auto"/>
            <w:bottom w:val="none" w:sz="0" w:space="0" w:color="auto"/>
            <w:right w:val="none" w:sz="0" w:space="0" w:color="auto"/>
          </w:divBdr>
        </w:div>
        <w:div w:id="352002441">
          <w:marLeft w:val="640"/>
          <w:marRight w:val="0"/>
          <w:marTop w:val="0"/>
          <w:marBottom w:val="0"/>
          <w:divBdr>
            <w:top w:val="none" w:sz="0" w:space="0" w:color="auto"/>
            <w:left w:val="none" w:sz="0" w:space="0" w:color="auto"/>
            <w:bottom w:val="none" w:sz="0" w:space="0" w:color="auto"/>
            <w:right w:val="none" w:sz="0" w:space="0" w:color="auto"/>
          </w:divBdr>
        </w:div>
        <w:div w:id="389503300">
          <w:marLeft w:val="640"/>
          <w:marRight w:val="0"/>
          <w:marTop w:val="0"/>
          <w:marBottom w:val="0"/>
          <w:divBdr>
            <w:top w:val="none" w:sz="0" w:space="0" w:color="auto"/>
            <w:left w:val="none" w:sz="0" w:space="0" w:color="auto"/>
            <w:bottom w:val="none" w:sz="0" w:space="0" w:color="auto"/>
            <w:right w:val="none" w:sz="0" w:space="0" w:color="auto"/>
          </w:divBdr>
        </w:div>
        <w:div w:id="826437584">
          <w:marLeft w:val="640"/>
          <w:marRight w:val="0"/>
          <w:marTop w:val="0"/>
          <w:marBottom w:val="0"/>
          <w:divBdr>
            <w:top w:val="none" w:sz="0" w:space="0" w:color="auto"/>
            <w:left w:val="none" w:sz="0" w:space="0" w:color="auto"/>
            <w:bottom w:val="none" w:sz="0" w:space="0" w:color="auto"/>
            <w:right w:val="none" w:sz="0" w:space="0" w:color="auto"/>
          </w:divBdr>
        </w:div>
        <w:div w:id="782114326">
          <w:marLeft w:val="640"/>
          <w:marRight w:val="0"/>
          <w:marTop w:val="0"/>
          <w:marBottom w:val="0"/>
          <w:divBdr>
            <w:top w:val="none" w:sz="0" w:space="0" w:color="auto"/>
            <w:left w:val="none" w:sz="0" w:space="0" w:color="auto"/>
            <w:bottom w:val="none" w:sz="0" w:space="0" w:color="auto"/>
            <w:right w:val="none" w:sz="0" w:space="0" w:color="auto"/>
          </w:divBdr>
        </w:div>
        <w:div w:id="1381514457">
          <w:marLeft w:val="640"/>
          <w:marRight w:val="0"/>
          <w:marTop w:val="0"/>
          <w:marBottom w:val="0"/>
          <w:divBdr>
            <w:top w:val="none" w:sz="0" w:space="0" w:color="auto"/>
            <w:left w:val="none" w:sz="0" w:space="0" w:color="auto"/>
            <w:bottom w:val="none" w:sz="0" w:space="0" w:color="auto"/>
            <w:right w:val="none" w:sz="0" w:space="0" w:color="auto"/>
          </w:divBdr>
        </w:div>
        <w:div w:id="1662151519">
          <w:marLeft w:val="640"/>
          <w:marRight w:val="0"/>
          <w:marTop w:val="0"/>
          <w:marBottom w:val="0"/>
          <w:divBdr>
            <w:top w:val="none" w:sz="0" w:space="0" w:color="auto"/>
            <w:left w:val="none" w:sz="0" w:space="0" w:color="auto"/>
            <w:bottom w:val="none" w:sz="0" w:space="0" w:color="auto"/>
            <w:right w:val="none" w:sz="0" w:space="0" w:color="auto"/>
          </w:divBdr>
        </w:div>
        <w:div w:id="1294094217">
          <w:marLeft w:val="640"/>
          <w:marRight w:val="0"/>
          <w:marTop w:val="0"/>
          <w:marBottom w:val="0"/>
          <w:divBdr>
            <w:top w:val="none" w:sz="0" w:space="0" w:color="auto"/>
            <w:left w:val="none" w:sz="0" w:space="0" w:color="auto"/>
            <w:bottom w:val="none" w:sz="0" w:space="0" w:color="auto"/>
            <w:right w:val="none" w:sz="0" w:space="0" w:color="auto"/>
          </w:divBdr>
        </w:div>
        <w:div w:id="1347706533">
          <w:marLeft w:val="640"/>
          <w:marRight w:val="0"/>
          <w:marTop w:val="0"/>
          <w:marBottom w:val="0"/>
          <w:divBdr>
            <w:top w:val="none" w:sz="0" w:space="0" w:color="auto"/>
            <w:left w:val="none" w:sz="0" w:space="0" w:color="auto"/>
            <w:bottom w:val="none" w:sz="0" w:space="0" w:color="auto"/>
            <w:right w:val="none" w:sz="0" w:space="0" w:color="auto"/>
          </w:divBdr>
        </w:div>
        <w:div w:id="31226204">
          <w:marLeft w:val="640"/>
          <w:marRight w:val="0"/>
          <w:marTop w:val="0"/>
          <w:marBottom w:val="0"/>
          <w:divBdr>
            <w:top w:val="none" w:sz="0" w:space="0" w:color="auto"/>
            <w:left w:val="none" w:sz="0" w:space="0" w:color="auto"/>
            <w:bottom w:val="none" w:sz="0" w:space="0" w:color="auto"/>
            <w:right w:val="none" w:sz="0" w:space="0" w:color="auto"/>
          </w:divBdr>
        </w:div>
        <w:div w:id="1993831249">
          <w:marLeft w:val="640"/>
          <w:marRight w:val="0"/>
          <w:marTop w:val="0"/>
          <w:marBottom w:val="0"/>
          <w:divBdr>
            <w:top w:val="none" w:sz="0" w:space="0" w:color="auto"/>
            <w:left w:val="none" w:sz="0" w:space="0" w:color="auto"/>
            <w:bottom w:val="none" w:sz="0" w:space="0" w:color="auto"/>
            <w:right w:val="none" w:sz="0" w:space="0" w:color="auto"/>
          </w:divBdr>
        </w:div>
        <w:div w:id="296886295">
          <w:marLeft w:val="640"/>
          <w:marRight w:val="0"/>
          <w:marTop w:val="0"/>
          <w:marBottom w:val="0"/>
          <w:divBdr>
            <w:top w:val="none" w:sz="0" w:space="0" w:color="auto"/>
            <w:left w:val="none" w:sz="0" w:space="0" w:color="auto"/>
            <w:bottom w:val="none" w:sz="0" w:space="0" w:color="auto"/>
            <w:right w:val="none" w:sz="0" w:space="0" w:color="auto"/>
          </w:divBdr>
        </w:div>
        <w:div w:id="438985451">
          <w:marLeft w:val="640"/>
          <w:marRight w:val="0"/>
          <w:marTop w:val="0"/>
          <w:marBottom w:val="0"/>
          <w:divBdr>
            <w:top w:val="none" w:sz="0" w:space="0" w:color="auto"/>
            <w:left w:val="none" w:sz="0" w:space="0" w:color="auto"/>
            <w:bottom w:val="none" w:sz="0" w:space="0" w:color="auto"/>
            <w:right w:val="none" w:sz="0" w:space="0" w:color="auto"/>
          </w:divBdr>
        </w:div>
        <w:div w:id="1988510133">
          <w:marLeft w:val="640"/>
          <w:marRight w:val="0"/>
          <w:marTop w:val="0"/>
          <w:marBottom w:val="0"/>
          <w:divBdr>
            <w:top w:val="none" w:sz="0" w:space="0" w:color="auto"/>
            <w:left w:val="none" w:sz="0" w:space="0" w:color="auto"/>
            <w:bottom w:val="none" w:sz="0" w:space="0" w:color="auto"/>
            <w:right w:val="none" w:sz="0" w:space="0" w:color="auto"/>
          </w:divBdr>
        </w:div>
        <w:div w:id="1779061828">
          <w:marLeft w:val="640"/>
          <w:marRight w:val="0"/>
          <w:marTop w:val="0"/>
          <w:marBottom w:val="0"/>
          <w:divBdr>
            <w:top w:val="none" w:sz="0" w:space="0" w:color="auto"/>
            <w:left w:val="none" w:sz="0" w:space="0" w:color="auto"/>
            <w:bottom w:val="none" w:sz="0" w:space="0" w:color="auto"/>
            <w:right w:val="none" w:sz="0" w:space="0" w:color="auto"/>
          </w:divBdr>
        </w:div>
        <w:div w:id="1605728899">
          <w:marLeft w:val="640"/>
          <w:marRight w:val="0"/>
          <w:marTop w:val="0"/>
          <w:marBottom w:val="0"/>
          <w:divBdr>
            <w:top w:val="none" w:sz="0" w:space="0" w:color="auto"/>
            <w:left w:val="none" w:sz="0" w:space="0" w:color="auto"/>
            <w:bottom w:val="none" w:sz="0" w:space="0" w:color="auto"/>
            <w:right w:val="none" w:sz="0" w:space="0" w:color="auto"/>
          </w:divBdr>
        </w:div>
        <w:div w:id="835536244">
          <w:marLeft w:val="640"/>
          <w:marRight w:val="0"/>
          <w:marTop w:val="0"/>
          <w:marBottom w:val="0"/>
          <w:divBdr>
            <w:top w:val="none" w:sz="0" w:space="0" w:color="auto"/>
            <w:left w:val="none" w:sz="0" w:space="0" w:color="auto"/>
            <w:bottom w:val="none" w:sz="0" w:space="0" w:color="auto"/>
            <w:right w:val="none" w:sz="0" w:space="0" w:color="auto"/>
          </w:divBdr>
        </w:div>
        <w:div w:id="249580768">
          <w:marLeft w:val="640"/>
          <w:marRight w:val="0"/>
          <w:marTop w:val="0"/>
          <w:marBottom w:val="0"/>
          <w:divBdr>
            <w:top w:val="none" w:sz="0" w:space="0" w:color="auto"/>
            <w:left w:val="none" w:sz="0" w:space="0" w:color="auto"/>
            <w:bottom w:val="none" w:sz="0" w:space="0" w:color="auto"/>
            <w:right w:val="none" w:sz="0" w:space="0" w:color="auto"/>
          </w:divBdr>
        </w:div>
        <w:div w:id="1194877580">
          <w:marLeft w:val="640"/>
          <w:marRight w:val="0"/>
          <w:marTop w:val="0"/>
          <w:marBottom w:val="0"/>
          <w:divBdr>
            <w:top w:val="none" w:sz="0" w:space="0" w:color="auto"/>
            <w:left w:val="none" w:sz="0" w:space="0" w:color="auto"/>
            <w:bottom w:val="none" w:sz="0" w:space="0" w:color="auto"/>
            <w:right w:val="none" w:sz="0" w:space="0" w:color="auto"/>
          </w:divBdr>
        </w:div>
        <w:div w:id="1115096345">
          <w:marLeft w:val="640"/>
          <w:marRight w:val="0"/>
          <w:marTop w:val="0"/>
          <w:marBottom w:val="0"/>
          <w:divBdr>
            <w:top w:val="none" w:sz="0" w:space="0" w:color="auto"/>
            <w:left w:val="none" w:sz="0" w:space="0" w:color="auto"/>
            <w:bottom w:val="none" w:sz="0" w:space="0" w:color="auto"/>
            <w:right w:val="none" w:sz="0" w:space="0" w:color="auto"/>
          </w:divBdr>
        </w:div>
        <w:div w:id="275523577">
          <w:marLeft w:val="640"/>
          <w:marRight w:val="0"/>
          <w:marTop w:val="0"/>
          <w:marBottom w:val="0"/>
          <w:divBdr>
            <w:top w:val="none" w:sz="0" w:space="0" w:color="auto"/>
            <w:left w:val="none" w:sz="0" w:space="0" w:color="auto"/>
            <w:bottom w:val="none" w:sz="0" w:space="0" w:color="auto"/>
            <w:right w:val="none" w:sz="0" w:space="0" w:color="auto"/>
          </w:divBdr>
        </w:div>
        <w:div w:id="41683893">
          <w:marLeft w:val="640"/>
          <w:marRight w:val="0"/>
          <w:marTop w:val="0"/>
          <w:marBottom w:val="0"/>
          <w:divBdr>
            <w:top w:val="none" w:sz="0" w:space="0" w:color="auto"/>
            <w:left w:val="none" w:sz="0" w:space="0" w:color="auto"/>
            <w:bottom w:val="none" w:sz="0" w:space="0" w:color="auto"/>
            <w:right w:val="none" w:sz="0" w:space="0" w:color="auto"/>
          </w:divBdr>
        </w:div>
        <w:div w:id="601499867">
          <w:marLeft w:val="640"/>
          <w:marRight w:val="0"/>
          <w:marTop w:val="0"/>
          <w:marBottom w:val="0"/>
          <w:divBdr>
            <w:top w:val="none" w:sz="0" w:space="0" w:color="auto"/>
            <w:left w:val="none" w:sz="0" w:space="0" w:color="auto"/>
            <w:bottom w:val="none" w:sz="0" w:space="0" w:color="auto"/>
            <w:right w:val="none" w:sz="0" w:space="0" w:color="auto"/>
          </w:divBdr>
        </w:div>
        <w:div w:id="1608392232">
          <w:marLeft w:val="640"/>
          <w:marRight w:val="0"/>
          <w:marTop w:val="0"/>
          <w:marBottom w:val="0"/>
          <w:divBdr>
            <w:top w:val="none" w:sz="0" w:space="0" w:color="auto"/>
            <w:left w:val="none" w:sz="0" w:space="0" w:color="auto"/>
            <w:bottom w:val="none" w:sz="0" w:space="0" w:color="auto"/>
            <w:right w:val="none" w:sz="0" w:space="0" w:color="auto"/>
          </w:divBdr>
        </w:div>
        <w:div w:id="1761026801">
          <w:marLeft w:val="640"/>
          <w:marRight w:val="0"/>
          <w:marTop w:val="0"/>
          <w:marBottom w:val="0"/>
          <w:divBdr>
            <w:top w:val="none" w:sz="0" w:space="0" w:color="auto"/>
            <w:left w:val="none" w:sz="0" w:space="0" w:color="auto"/>
            <w:bottom w:val="none" w:sz="0" w:space="0" w:color="auto"/>
            <w:right w:val="none" w:sz="0" w:space="0" w:color="auto"/>
          </w:divBdr>
        </w:div>
        <w:div w:id="18704240">
          <w:marLeft w:val="640"/>
          <w:marRight w:val="0"/>
          <w:marTop w:val="0"/>
          <w:marBottom w:val="0"/>
          <w:divBdr>
            <w:top w:val="none" w:sz="0" w:space="0" w:color="auto"/>
            <w:left w:val="none" w:sz="0" w:space="0" w:color="auto"/>
            <w:bottom w:val="none" w:sz="0" w:space="0" w:color="auto"/>
            <w:right w:val="none" w:sz="0" w:space="0" w:color="auto"/>
          </w:divBdr>
        </w:div>
        <w:div w:id="1797676100">
          <w:marLeft w:val="640"/>
          <w:marRight w:val="0"/>
          <w:marTop w:val="0"/>
          <w:marBottom w:val="0"/>
          <w:divBdr>
            <w:top w:val="none" w:sz="0" w:space="0" w:color="auto"/>
            <w:left w:val="none" w:sz="0" w:space="0" w:color="auto"/>
            <w:bottom w:val="none" w:sz="0" w:space="0" w:color="auto"/>
            <w:right w:val="none" w:sz="0" w:space="0" w:color="auto"/>
          </w:divBdr>
        </w:div>
        <w:div w:id="897207765">
          <w:marLeft w:val="640"/>
          <w:marRight w:val="0"/>
          <w:marTop w:val="0"/>
          <w:marBottom w:val="0"/>
          <w:divBdr>
            <w:top w:val="none" w:sz="0" w:space="0" w:color="auto"/>
            <w:left w:val="none" w:sz="0" w:space="0" w:color="auto"/>
            <w:bottom w:val="none" w:sz="0" w:space="0" w:color="auto"/>
            <w:right w:val="none" w:sz="0" w:space="0" w:color="auto"/>
          </w:divBdr>
        </w:div>
        <w:div w:id="313988996">
          <w:marLeft w:val="640"/>
          <w:marRight w:val="0"/>
          <w:marTop w:val="0"/>
          <w:marBottom w:val="0"/>
          <w:divBdr>
            <w:top w:val="none" w:sz="0" w:space="0" w:color="auto"/>
            <w:left w:val="none" w:sz="0" w:space="0" w:color="auto"/>
            <w:bottom w:val="none" w:sz="0" w:space="0" w:color="auto"/>
            <w:right w:val="none" w:sz="0" w:space="0" w:color="auto"/>
          </w:divBdr>
        </w:div>
        <w:div w:id="625039388">
          <w:marLeft w:val="640"/>
          <w:marRight w:val="0"/>
          <w:marTop w:val="0"/>
          <w:marBottom w:val="0"/>
          <w:divBdr>
            <w:top w:val="none" w:sz="0" w:space="0" w:color="auto"/>
            <w:left w:val="none" w:sz="0" w:space="0" w:color="auto"/>
            <w:bottom w:val="none" w:sz="0" w:space="0" w:color="auto"/>
            <w:right w:val="none" w:sz="0" w:space="0" w:color="auto"/>
          </w:divBdr>
        </w:div>
        <w:div w:id="1077241962">
          <w:marLeft w:val="640"/>
          <w:marRight w:val="0"/>
          <w:marTop w:val="0"/>
          <w:marBottom w:val="0"/>
          <w:divBdr>
            <w:top w:val="none" w:sz="0" w:space="0" w:color="auto"/>
            <w:left w:val="none" w:sz="0" w:space="0" w:color="auto"/>
            <w:bottom w:val="none" w:sz="0" w:space="0" w:color="auto"/>
            <w:right w:val="none" w:sz="0" w:space="0" w:color="auto"/>
          </w:divBdr>
        </w:div>
        <w:div w:id="1344670917">
          <w:marLeft w:val="640"/>
          <w:marRight w:val="0"/>
          <w:marTop w:val="0"/>
          <w:marBottom w:val="0"/>
          <w:divBdr>
            <w:top w:val="none" w:sz="0" w:space="0" w:color="auto"/>
            <w:left w:val="none" w:sz="0" w:space="0" w:color="auto"/>
            <w:bottom w:val="none" w:sz="0" w:space="0" w:color="auto"/>
            <w:right w:val="none" w:sz="0" w:space="0" w:color="auto"/>
          </w:divBdr>
        </w:div>
        <w:div w:id="1951618962">
          <w:marLeft w:val="640"/>
          <w:marRight w:val="0"/>
          <w:marTop w:val="0"/>
          <w:marBottom w:val="0"/>
          <w:divBdr>
            <w:top w:val="none" w:sz="0" w:space="0" w:color="auto"/>
            <w:left w:val="none" w:sz="0" w:space="0" w:color="auto"/>
            <w:bottom w:val="none" w:sz="0" w:space="0" w:color="auto"/>
            <w:right w:val="none" w:sz="0" w:space="0" w:color="auto"/>
          </w:divBdr>
        </w:div>
        <w:div w:id="602803896">
          <w:marLeft w:val="640"/>
          <w:marRight w:val="0"/>
          <w:marTop w:val="0"/>
          <w:marBottom w:val="0"/>
          <w:divBdr>
            <w:top w:val="none" w:sz="0" w:space="0" w:color="auto"/>
            <w:left w:val="none" w:sz="0" w:space="0" w:color="auto"/>
            <w:bottom w:val="none" w:sz="0" w:space="0" w:color="auto"/>
            <w:right w:val="none" w:sz="0" w:space="0" w:color="auto"/>
          </w:divBdr>
        </w:div>
        <w:div w:id="783236496">
          <w:marLeft w:val="640"/>
          <w:marRight w:val="0"/>
          <w:marTop w:val="0"/>
          <w:marBottom w:val="0"/>
          <w:divBdr>
            <w:top w:val="none" w:sz="0" w:space="0" w:color="auto"/>
            <w:left w:val="none" w:sz="0" w:space="0" w:color="auto"/>
            <w:bottom w:val="none" w:sz="0" w:space="0" w:color="auto"/>
            <w:right w:val="none" w:sz="0" w:space="0" w:color="auto"/>
          </w:divBdr>
        </w:div>
        <w:div w:id="1627664289">
          <w:marLeft w:val="640"/>
          <w:marRight w:val="0"/>
          <w:marTop w:val="0"/>
          <w:marBottom w:val="0"/>
          <w:divBdr>
            <w:top w:val="none" w:sz="0" w:space="0" w:color="auto"/>
            <w:left w:val="none" w:sz="0" w:space="0" w:color="auto"/>
            <w:bottom w:val="none" w:sz="0" w:space="0" w:color="auto"/>
            <w:right w:val="none" w:sz="0" w:space="0" w:color="auto"/>
          </w:divBdr>
        </w:div>
        <w:div w:id="1470899874">
          <w:marLeft w:val="640"/>
          <w:marRight w:val="0"/>
          <w:marTop w:val="0"/>
          <w:marBottom w:val="0"/>
          <w:divBdr>
            <w:top w:val="none" w:sz="0" w:space="0" w:color="auto"/>
            <w:left w:val="none" w:sz="0" w:space="0" w:color="auto"/>
            <w:bottom w:val="none" w:sz="0" w:space="0" w:color="auto"/>
            <w:right w:val="none" w:sz="0" w:space="0" w:color="auto"/>
          </w:divBdr>
        </w:div>
        <w:div w:id="540946774">
          <w:marLeft w:val="640"/>
          <w:marRight w:val="0"/>
          <w:marTop w:val="0"/>
          <w:marBottom w:val="0"/>
          <w:divBdr>
            <w:top w:val="none" w:sz="0" w:space="0" w:color="auto"/>
            <w:left w:val="none" w:sz="0" w:space="0" w:color="auto"/>
            <w:bottom w:val="none" w:sz="0" w:space="0" w:color="auto"/>
            <w:right w:val="none" w:sz="0" w:space="0" w:color="auto"/>
          </w:divBdr>
        </w:div>
        <w:div w:id="1365666192">
          <w:marLeft w:val="640"/>
          <w:marRight w:val="0"/>
          <w:marTop w:val="0"/>
          <w:marBottom w:val="0"/>
          <w:divBdr>
            <w:top w:val="none" w:sz="0" w:space="0" w:color="auto"/>
            <w:left w:val="none" w:sz="0" w:space="0" w:color="auto"/>
            <w:bottom w:val="none" w:sz="0" w:space="0" w:color="auto"/>
            <w:right w:val="none" w:sz="0" w:space="0" w:color="auto"/>
          </w:divBdr>
        </w:div>
        <w:div w:id="1757557612">
          <w:marLeft w:val="640"/>
          <w:marRight w:val="0"/>
          <w:marTop w:val="0"/>
          <w:marBottom w:val="0"/>
          <w:divBdr>
            <w:top w:val="none" w:sz="0" w:space="0" w:color="auto"/>
            <w:left w:val="none" w:sz="0" w:space="0" w:color="auto"/>
            <w:bottom w:val="none" w:sz="0" w:space="0" w:color="auto"/>
            <w:right w:val="none" w:sz="0" w:space="0" w:color="auto"/>
          </w:divBdr>
        </w:div>
        <w:div w:id="1303584959">
          <w:marLeft w:val="640"/>
          <w:marRight w:val="0"/>
          <w:marTop w:val="0"/>
          <w:marBottom w:val="0"/>
          <w:divBdr>
            <w:top w:val="none" w:sz="0" w:space="0" w:color="auto"/>
            <w:left w:val="none" w:sz="0" w:space="0" w:color="auto"/>
            <w:bottom w:val="none" w:sz="0" w:space="0" w:color="auto"/>
            <w:right w:val="none" w:sz="0" w:space="0" w:color="auto"/>
          </w:divBdr>
        </w:div>
        <w:div w:id="1344819985">
          <w:marLeft w:val="640"/>
          <w:marRight w:val="0"/>
          <w:marTop w:val="0"/>
          <w:marBottom w:val="0"/>
          <w:divBdr>
            <w:top w:val="none" w:sz="0" w:space="0" w:color="auto"/>
            <w:left w:val="none" w:sz="0" w:space="0" w:color="auto"/>
            <w:bottom w:val="none" w:sz="0" w:space="0" w:color="auto"/>
            <w:right w:val="none" w:sz="0" w:space="0" w:color="auto"/>
          </w:divBdr>
        </w:div>
        <w:div w:id="1676687082">
          <w:marLeft w:val="640"/>
          <w:marRight w:val="0"/>
          <w:marTop w:val="0"/>
          <w:marBottom w:val="0"/>
          <w:divBdr>
            <w:top w:val="none" w:sz="0" w:space="0" w:color="auto"/>
            <w:left w:val="none" w:sz="0" w:space="0" w:color="auto"/>
            <w:bottom w:val="none" w:sz="0" w:space="0" w:color="auto"/>
            <w:right w:val="none" w:sz="0" w:space="0" w:color="auto"/>
          </w:divBdr>
        </w:div>
        <w:div w:id="1387803334">
          <w:marLeft w:val="640"/>
          <w:marRight w:val="0"/>
          <w:marTop w:val="0"/>
          <w:marBottom w:val="0"/>
          <w:divBdr>
            <w:top w:val="none" w:sz="0" w:space="0" w:color="auto"/>
            <w:left w:val="none" w:sz="0" w:space="0" w:color="auto"/>
            <w:bottom w:val="none" w:sz="0" w:space="0" w:color="auto"/>
            <w:right w:val="none" w:sz="0" w:space="0" w:color="auto"/>
          </w:divBdr>
        </w:div>
        <w:div w:id="1851866590">
          <w:marLeft w:val="640"/>
          <w:marRight w:val="0"/>
          <w:marTop w:val="0"/>
          <w:marBottom w:val="0"/>
          <w:divBdr>
            <w:top w:val="none" w:sz="0" w:space="0" w:color="auto"/>
            <w:left w:val="none" w:sz="0" w:space="0" w:color="auto"/>
            <w:bottom w:val="none" w:sz="0" w:space="0" w:color="auto"/>
            <w:right w:val="none" w:sz="0" w:space="0" w:color="auto"/>
          </w:divBdr>
        </w:div>
        <w:div w:id="1204526">
          <w:marLeft w:val="640"/>
          <w:marRight w:val="0"/>
          <w:marTop w:val="0"/>
          <w:marBottom w:val="0"/>
          <w:divBdr>
            <w:top w:val="none" w:sz="0" w:space="0" w:color="auto"/>
            <w:left w:val="none" w:sz="0" w:space="0" w:color="auto"/>
            <w:bottom w:val="none" w:sz="0" w:space="0" w:color="auto"/>
            <w:right w:val="none" w:sz="0" w:space="0" w:color="auto"/>
          </w:divBdr>
        </w:div>
        <w:div w:id="1312254943">
          <w:marLeft w:val="640"/>
          <w:marRight w:val="0"/>
          <w:marTop w:val="0"/>
          <w:marBottom w:val="0"/>
          <w:divBdr>
            <w:top w:val="none" w:sz="0" w:space="0" w:color="auto"/>
            <w:left w:val="none" w:sz="0" w:space="0" w:color="auto"/>
            <w:bottom w:val="none" w:sz="0" w:space="0" w:color="auto"/>
            <w:right w:val="none" w:sz="0" w:space="0" w:color="auto"/>
          </w:divBdr>
        </w:div>
        <w:div w:id="1651666944">
          <w:marLeft w:val="640"/>
          <w:marRight w:val="0"/>
          <w:marTop w:val="0"/>
          <w:marBottom w:val="0"/>
          <w:divBdr>
            <w:top w:val="none" w:sz="0" w:space="0" w:color="auto"/>
            <w:left w:val="none" w:sz="0" w:space="0" w:color="auto"/>
            <w:bottom w:val="none" w:sz="0" w:space="0" w:color="auto"/>
            <w:right w:val="none" w:sz="0" w:space="0" w:color="auto"/>
          </w:divBdr>
        </w:div>
        <w:div w:id="1317874155">
          <w:marLeft w:val="640"/>
          <w:marRight w:val="0"/>
          <w:marTop w:val="0"/>
          <w:marBottom w:val="0"/>
          <w:divBdr>
            <w:top w:val="none" w:sz="0" w:space="0" w:color="auto"/>
            <w:left w:val="none" w:sz="0" w:space="0" w:color="auto"/>
            <w:bottom w:val="none" w:sz="0" w:space="0" w:color="auto"/>
            <w:right w:val="none" w:sz="0" w:space="0" w:color="auto"/>
          </w:divBdr>
        </w:div>
        <w:div w:id="886188147">
          <w:marLeft w:val="640"/>
          <w:marRight w:val="0"/>
          <w:marTop w:val="0"/>
          <w:marBottom w:val="0"/>
          <w:divBdr>
            <w:top w:val="none" w:sz="0" w:space="0" w:color="auto"/>
            <w:left w:val="none" w:sz="0" w:space="0" w:color="auto"/>
            <w:bottom w:val="none" w:sz="0" w:space="0" w:color="auto"/>
            <w:right w:val="none" w:sz="0" w:space="0" w:color="auto"/>
          </w:divBdr>
        </w:div>
        <w:div w:id="1295716249">
          <w:marLeft w:val="640"/>
          <w:marRight w:val="0"/>
          <w:marTop w:val="0"/>
          <w:marBottom w:val="0"/>
          <w:divBdr>
            <w:top w:val="none" w:sz="0" w:space="0" w:color="auto"/>
            <w:left w:val="none" w:sz="0" w:space="0" w:color="auto"/>
            <w:bottom w:val="none" w:sz="0" w:space="0" w:color="auto"/>
            <w:right w:val="none" w:sz="0" w:space="0" w:color="auto"/>
          </w:divBdr>
        </w:div>
        <w:div w:id="2056153044">
          <w:marLeft w:val="640"/>
          <w:marRight w:val="0"/>
          <w:marTop w:val="0"/>
          <w:marBottom w:val="0"/>
          <w:divBdr>
            <w:top w:val="none" w:sz="0" w:space="0" w:color="auto"/>
            <w:left w:val="none" w:sz="0" w:space="0" w:color="auto"/>
            <w:bottom w:val="none" w:sz="0" w:space="0" w:color="auto"/>
            <w:right w:val="none" w:sz="0" w:space="0" w:color="auto"/>
          </w:divBdr>
        </w:div>
        <w:div w:id="1780220162">
          <w:marLeft w:val="640"/>
          <w:marRight w:val="0"/>
          <w:marTop w:val="0"/>
          <w:marBottom w:val="0"/>
          <w:divBdr>
            <w:top w:val="none" w:sz="0" w:space="0" w:color="auto"/>
            <w:left w:val="none" w:sz="0" w:space="0" w:color="auto"/>
            <w:bottom w:val="none" w:sz="0" w:space="0" w:color="auto"/>
            <w:right w:val="none" w:sz="0" w:space="0" w:color="auto"/>
          </w:divBdr>
        </w:div>
        <w:div w:id="921063262">
          <w:marLeft w:val="640"/>
          <w:marRight w:val="0"/>
          <w:marTop w:val="0"/>
          <w:marBottom w:val="0"/>
          <w:divBdr>
            <w:top w:val="none" w:sz="0" w:space="0" w:color="auto"/>
            <w:left w:val="none" w:sz="0" w:space="0" w:color="auto"/>
            <w:bottom w:val="none" w:sz="0" w:space="0" w:color="auto"/>
            <w:right w:val="none" w:sz="0" w:space="0" w:color="auto"/>
          </w:divBdr>
        </w:div>
        <w:div w:id="1803422578">
          <w:marLeft w:val="640"/>
          <w:marRight w:val="0"/>
          <w:marTop w:val="0"/>
          <w:marBottom w:val="0"/>
          <w:divBdr>
            <w:top w:val="none" w:sz="0" w:space="0" w:color="auto"/>
            <w:left w:val="none" w:sz="0" w:space="0" w:color="auto"/>
            <w:bottom w:val="none" w:sz="0" w:space="0" w:color="auto"/>
            <w:right w:val="none" w:sz="0" w:space="0" w:color="auto"/>
          </w:divBdr>
        </w:div>
        <w:div w:id="257104145">
          <w:marLeft w:val="640"/>
          <w:marRight w:val="0"/>
          <w:marTop w:val="0"/>
          <w:marBottom w:val="0"/>
          <w:divBdr>
            <w:top w:val="none" w:sz="0" w:space="0" w:color="auto"/>
            <w:left w:val="none" w:sz="0" w:space="0" w:color="auto"/>
            <w:bottom w:val="none" w:sz="0" w:space="0" w:color="auto"/>
            <w:right w:val="none" w:sz="0" w:space="0" w:color="auto"/>
          </w:divBdr>
        </w:div>
        <w:div w:id="781148873">
          <w:marLeft w:val="640"/>
          <w:marRight w:val="0"/>
          <w:marTop w:val="0"/>
          <w:marBottom w:val="0"/>
          <w:divBdr>
            <w:top w:val="none" w:sz="0" w:space="0" w:color="auto"/>
            <w:left w:val="none" w:sz="0" w:space="0" w:color="auto"/>
            <w:bottom w:val="none" w:sz="0" w:space="0" w:color="auto"/>
            <w:right w:val="none" w:sz="0" w:space="0" w:color="auto"/>
          </w:divBdr>
        </w:div>
        <w:div w:id="1899782798">
          <w:marLeft w:val="640"/>
          <w:marRight w:val="0"/>
          <w:marTop w:val="0"/>
          <w:marBottom w:val="0"/>
          <w:divBdr>
            <w:top w:val="none" w:sz="0" w:space="0" w:color="auto"/>
            <w:left w:val="none" w:sz="0" w:space="0" w:color="auto"/>
            <w:bottom w:val="none" w:sz="0" w:space="0" w:color="auto"/>
            <w:right w:val="none" w:sz="0" w:space="0" w:color="auto"/>
          </w:divBdr>
        </w:div>
        <w:div w:id="1994866521">
          <w:marLeft w:val="640"/>
          <w:marRight w:val="0"/>
          <w:marTop w:val="0"/>
          <w:marBottom w:val="0"/>
          <w:divBdr>
            <w:top w:val="none" w:sz="0" w:space="0" w:color="auto"/>
            <w:left w:val="none" w:sz="0" w:space="0" w:color="auto"/>
            <w:bottom w:val="none" w:sz="0" w:space="0" w:color="auto"/>
            <w:right w:val="none" w:sz="0" w:space="0" w:color="auto"/>
          </w:divBdr>
        </w:div>
        <w:div w:id="1130786914">
          <w:marLeft w:val="640"/>
          <w:marRight w:val="0"/>
          <w:marTop w:val="0"/>
          <w:marBottom w:val="0"/>
          <w:divBdr>
            <w:top w:val="none" w:sz="0" w:space="0" w:color="auto"/>
            <w:left w:val="none" w:sz="0" w:space="0" w:color="auto"/>
            <w:bottom w:val="none" w:sz="0" w:space="0" w:color="auto"/>
            <w:right w:val="none" w:sz="0" w:space="0" w:color="auto"/>
          </w:divBdr>
        </w:div>
        <w:div w:id="131364449">
          <w:marLeft w:val="640"/>
          <w:marRight w:val="0"/>
          <w:marTop w:val="0"/>
          <w:marBottom w:val="0"/>
          <w:divBdr>
            <w:top w:val="none" w:sz="0" w:space="0" w:color="auto"/>
            <w:left w:val="none" w:sz="0" w:space="0" w:color="auto"/>
            <w:bottom w:val="none" w:sz="0" w:space="0" w:color="auto"/>
            <w:right w:val="none" w:sz="0" w:space="0" w:color="auto"/>
          </w:divBdr>
        </w:div>
        <w:div w:id="406464100">
          <w:marLeft w:val="640"/>
          <w:marRight w:val="0"/>
          <w:marTop w:val="0"/>
          <w:marBottom w:val="0"/>
          <w:divBdr>
            <w:top w:val="none" w:sz="0" w:space="0" w:color="auto"/>
            <w:left w:val="none" w:sz="0" w:space="0" w:color="auto"/>
            <w:bottom w:val="none" w:sz="0" w:space="0" w:color="auto"/>
            <w:right w:val="none" w:sz="0" w:space="0" w:color="auto"/>
          </w:divBdr>
        </w:div>
        <w:div w:id="1865750879">
          <w:marLeft w:val="640"/>
          <w:marRight w:val="0"/>
          <w:marTop w:val="0"/>
          <w:marBottom w:val="0"/>
          <w:divBdr>
            <w:top w:val="none" w:sz="0" w:space="0" w:color="auto"/>
            <w:left w:val="none" w:sz="0" w:space="0" w:color="auto"/>
            <w:bottom w:val="none" w:sz="0" w:space="0" w:color="auto"/>
            <w:right w:val="none" w:sz="0" w:space="0" w:color="auto"/>
          </w:divBdr>
        </w:div>
        <w:div w:id="1513253047">
          <w:marLeft w:val="640"/>
          <w:marRight w:val="0"/>
          <w:marTop w:val="0"/>
          <w:marBottom w:val="0"/>
          <w:divBdr>
            <w:top w:val="none" w:sz="0" w:space="0" w:color="auto"/>
            <w:left w:val="none" w:sz="0" w:space="0" w:color="auto"/>
            <w:bottom w:val="none" w:sz="0" w:space="0" w:color="auto"/>
            <w:right w:val="none" w:sz="0" w:space="0" w:color="auto"/>
          </w:divBdr>
        </w:div>
        <w:div w:id="1762601617">
          <w:marLeft w:val="640"/>
          <w:marRight w:val="0"/>
          <w:marTop w:val="0"/>
          <w:marBottom w:val="0"/>
          <w:divBdr>
            <w:top w:val="none" w:sz="0" w:space="0" w:color="auto"/>
            <w:left w:val="none" w:sz="0" w:space="0" w:color="auto"/>
            <w:bottom w:val="none" w:sz="0" w:space="0" w:color="auto"/>
            <w:right w:val="none" w:sz="0" w:space="0" w:color="auto"/>
          </w:divBdr>
        </w:div>
        <w:div w:id="266667338">
          <w:marLeft w:val="640"/>
          <w:marRight w:val="0"/>
          <w:marTop w:val="0"/>
          <w:marBottom w:val="0"/>
          <w:divBdr>
            <w:top w:val="none" w:sz="0" w:space="0" w:color="auto"/>
            <w:left w:val="none" w:sz="0" w:space="0" w:color="auto"/>
            <w:bottom w:val="none" w:sz="0" w:space="0" w:color="auto"/>
            <w:right w:val="none" w:sz="0" w:space="0" w:color="auto"/>
          </w:divBdr>
        </w:div>
        <w:div w:id="2049721797">
          <w:marLeft w:val="640"/>
          <w:marRight w:val="0"/>
          <w:marTop w:val="0"/>
          <w:marBottom w:val="0"/>
          <w:divBdr>
            <w:top w:val="none" w:sz="0" w:space="0" w:color="auto"/>
            <w:left w:val="none" w:sz="0" w:space="0" w:color="auto"/>
            <w:bottom w:val="none" w:sz="0" w:space="0" w:color="auto"/>
            <w:right w:val="none" w:sz="0" w:space="0" w:color="auto"/>
          </w:divBdr>
        </w:div>
        <w:div w:id="901867794">
          <w:marLeft w:val="640"/>
          <w:marRight w:val="0"/>
          <w:marTop w:val="0"/>
          <w:marBottom w:val="0"/>
          <w:divBdr>
            <w:top w:val="none" w:sz="0" w:space="0" w:color="auto"/>
            <w:left w:val="none" w:sz="0" w:space="0" w:color="auto"/>
            <w:bottom w:val="none" w:sz="0" w:space="0" w:color="auto"/>
            <w:right w:val="none" w:sz="0" w:space="0" w:color="auto"/>
          </w:divBdr>
        </w:div>
        <w:div w:id="291982648">
          <w:marLeft w:val="640"/>
          <w:marRight w:val="0"/>
          <w:marTop w:val="0"/>
          <w:marBottom w:val="0"/>
          <w:divBdr>
            <w:top w:val="none" w:sz="0" w:space="0" w:color="auto"/>
            <w:left w:val="none" w:sz="0" w:space="0" w:color="auto"/>
            <w:bottom w:val="none" w:sz="0" w:space="0" w:color="auto"/>
            <w:right w:val="none" w:sz="0" w:space="0" w:color="auto"/>
          </w:divBdr>
        </w:div>
        <w:div w:id="22486573">
          <w:marLeft w:val="640"/>
          <w:marRight w:val="0"/>
          <w:marTop w:val="0"/>
          <w:marBottom w:val="0"/>
          <w:divBdr>
            <w:top w:val="none" w:sz="0" w:space="0" w:color="auto"/>
            <w:left w:val="none" w:sz="0" w:space="0" w:color="auto"/>
            <w:bottom w:val="none" w:sz="0" w:space="0" w:color="auto"/>
            <w:right w:val="none" w:sz="0" w:space="0" w:color="auto"/>
          </w:divBdr>
        </w:div>
        <w:div w:id="935213288">
          <w:marLeft w:val="640"/>
          <w:marRight w:val="0"/>
          <w:marTop w:val="0"/>
          <w:marBottom w:val="0"/>
          <w:divBdr>
            <w:top w:val="none" w:sz="0" w:space="0" w:color="auto"/>
            <w:left w:val="none" w:sz="0" w:space="0" w:color="auto"/>
            <w:bottom w:val="none" w:sz="0" w:space="0" w:color="auto"/>
            <w:right w:val="none" w:sz="0" w:space="0" w:color="auto"/>
          </w:divBdr>
        </w:div>
        <w:div w:id="591471514">
          <w:marLeft w:val="640"/>
          <w:marRight w:val="0"/>
          <w:marTop w:val="0"/>
          <w:marBottom w:val="0"/>
          <w:divBdr>
            <w:top w:val="none" w:sz="0" w:space="0" w:color="auto"/>
            <w:left w:val="none" w:sz="0" w:space="0" w:color="auto"/>
            <w:bottom w:val="none" w:sz="0" w:space="0" w:color="auto"/>
            <w:right w:val="none" w:sz="0" w:space="0" w:color="auto"/>
          </w:divBdr>
        </w:div>
        <w:div w:id="1361590586">
          <w:marLeft w:val="640"/>
          <w:marRight w:val="0"/>
          <w:marTop w:val="0"/>
          <w:marBottom w:val="0"/>
          <w:divBdr>
            <w:top w:val="none" w:sz="0" w:space="0" w:color="auto"/>
            <w:left w:val="none" w:sz="0" w:space="0" w:color="auto"/>
            <w:bottom w:val="none" w:sz="0" w:space="0" w:color="auto"/>
            <w:right w:val="none" w:sz="0" w:space="0" w:color="auto"/>
          </w:divBdr>
        </w:div>
        <w:div w:id="272591718">
          <w:marLeft w:val="640"/>
          <w:marRight w:val="0"/>
          <w:marTop w:val="0"/>
          <w:marBottom w:val="0"/>
          <w:divBdr>
            <w:top w:val="none" w:sz="0" w:space="0" w:color="auto"/>
            <w:left w:val="none" w:sz="0" w:space="0" w:color="auto"/>
            <w:bottom w:val="none" w:sz="0" w:space="0" w:color="auto"/>
            <w:right w:val="none" w:sz="0" w:space="0" w:color="auto"/>
          </w:divBdr>
        </w:div>
        <w:div w:id="1440101716">
          <w:marLeft w:val="640"/>
          <w:marRight w:val="0"/>
          <w:marTop w:val="0"/>
          <w:marBottom w:val="0"/>
          <w:divBdr>
            <w:top w:val="none" w:sz="0" w:space="0" w:color="auto"/>
            <w:left w:val="none" w:sz="0" w:space="0" w:color="auto"/>
            <w:bottom w:val="none" w:sz="0" w:space="0" w:color="auto"/>
            <w:right w:val="none" w:sz="0" w:space="0" w:color="auto"/>
          </w:divBdr>
        </w:div>
        <w:div w:id="1961718141">
          <w:marLeft w:val="640"/>
          <w:marRight w:val="0"/>
          <w:marTop w:val="0"/>
          <w:marBottom w:val="0"/>
          <w:divBdr>
            <w:top w:val="none" w:sz="0" w:space="0" w:color="auto"/>
            <w:left w:val="none" w:sz="0" w:space="0" w:color="auto"/>
            <w:bottom w:val="none" w:sz="0" w:space="0" w:color="auto"/>
            <w:right w:val="none" w:sz="0" w:space="0" w:color="auto"/>
          </w:divBdr>
        </w:div>
        <w:div w:id="1766339872">
          <w:marLeft w:val="640"/>
          <w:marRight w:val="0"/>
          <w:marTop w:val="0"/>
          <w:marBottom w:val="0"/>
          <w:divBdr>
            <w:top w:val="none" w:sz="0" w:space="0" w:color="auto"/>
            <w:left w:val="none" w:sz="0" w:space="0" w:color="auto"/>
            <w:bottom w:val="none" w:sz="0" w:space="0" w:color="auto"/>
            <w:right w:val="none" w:sz="0" w:space="0" w:color="auto"/>
          </w:divBdr>
        </w:div>
        <w:div w:id="472065842">
          <w:marLeft w:val="640"/>
          <w:marRight w:val="0"/>
          <w:marTop w:val="0"/>
          <w:marBottom w:val="0"/>
          <w:divBdr>
            <w:top w:val="none" w:sz="0" w:space="0" w:color="auto"/>
            <w:left w:val="none" w:sz="0" w:space="0" w:color="auto"/>
            <w:bottom w:val="none" w:sz="0" w:space="0" w:color="auto"/>
            <w:right w:val="none" w:sz="0" w:space="0" w:color="auto"/>
          </w:divBdr>
        </w:div>
        <w:div w:id="870268460">
          <w:marLeft w:val="640"/>
          <w:marRight w:val="0"/>
          <w:marTop w:val="0"/>
          <w:marBottom w:val="0"/>
          <w:divBdr>
            <w:top w:val="none" w:sz="0" w:space="0" w:color="auto"/>
            <w:left w:val="none" w:sz="0" w:space="0" w:color="auto"/>
            <w:bottom w:val="none" w:sz="0" w:space="0" w:color="auto"/>
            <w:right w:val="none" w:sz="0" w:space="0" w:color="auto"/>
          </w:divBdr>
        </w:div>
        <w:div w:id="694813507">
          <w:marLeft w:val="640"/>
          <w:marRight w:val="0"/>
          <w:marTop w:val="0"/>
          <w:marBottom w:val="0"/>
          <w:divBdr>
            <w:top w:val="none" w:sz="0" w:space="0" w:color="auto"/>
            <w:left w:val="none" w:sz="0" w:space="0" w:color="auto"/>
            <w:bottom w:val="none" w:sz="0" w:space="0" w:color="auto"/>
            <w:right w:val="none" w:sz="0" w:space="0" w:color="auto"/>
          </w:divBdr>
        </w:div>
        <w:div w:id="866328946">
          <w:marLeft w:val="640"/>
          <w:marRight w:val="0"/>
          <w:marTop w:val="0"/>
          <w:marBottom w:val="0"/>
          <w:divBdr>
            <w:top w:val="none" w:sz="0" w:space="0" w:color="auto"/>
            <w:left w:val="none" w:sz="0" w:space="0" w:color="auto"/>
            <w:bottom w:val="none" w:sz="0" w:space="0" w:color="auto"/>
            <w:right w:val="none" w:sz="0" w:space="0" w:color="auto"/>
          </w:divBdr>
        </w:div>
        <w:div w:id="682627527">
          <w:marLeft w:val="640"/>
          <w:marRight w:val="0"/>
          <w:marTop w:val="0"/>
          <w:marBottom w:val="0"/>
          <w:divBdr>
            <w:top w:val="none" w:sz="0" w:space="0" w:color="auto"/>
            <w:left w:val="none" w:sz="0" w:space="0" w:color="auto"/>
            <w:bottom w:val="none" w:sz="0" w:space="0" w:color="auto"/>
            <w:right w:val="none" w:sz="0" w:space="0" w:color="auto"/>
          </w:divBdr>
        </w:div>
        <w:div w:id="17121741">
          <w:marLeft w:val="640"/>
          <w:marRight w:val="0"/>
          <w:marTop w:val="0"/>
          <w:marBottom w:val="0"/>
          <w:divBdr>
            <w:top w:val="none" w:sz="0" w:space="0" w:color="auto"/>
            <w:left w:val="none" w:sz="0" w:space="0" w:color="auto"/>
            <w:bottom w:val="none" w:sz="0" w:space="0" w:color="auto"/>
            <w:right w:val="none" w:sz="0" w:space="0" w:color="auto"/>
          </w:divBdr>
        </w:div>
      </w:divsChild>
    </w:div>
    <w:div w:id="1924027789">
      <w:bodyDiv w:val="1"/>
      <w:marLeft w:val="0"/>
      <w:marRight w:val="0"/>
      <w:marTop w:val="0"/>
      <w:marBottom w:val="0"/>
      <w:divBdr>
        <w:top w:val="none" w:sz="0" w:space="0" w:color="auto"/>
        <w:left w:val="none" w:sz="0" w:space="0" w:color="auto"/>
        <w:bottom w:val="none" w:sz="0" w:space="0" w:color="auto"/>
        <w:right w:val="none" w:sz="0" w:space="0" w:color="auto"/>
      </w:divBdr>
      <w:divsChild>
        <w:div w:id="1084032522">
          <w:marLeft w:val="640"/>
          <w:marRight w:val="0"/>
          <w:marTop w:val="0"/>
          <w:marBottom w:val="0"/>
          <w:divBdr>
            <w:top w:val="none" w:sz="0" w:space="0" w:color="auto"/>
            <w:left w:val="none" w:sz="0" w:space="0" w:color="auto"/>
            <w:bottom w:val="none" w:sz="0" w:space="0" w:color="auto"/>
            <w:right w:val="none" w:sz="0" w:space="0" w:color="auto"/>
          </w:divBdr>
        </w:div>
        <w:div w:id="1172839802">
          <w:marLeft w:val="640"/>
          <w:marRight w:val="0"/>
          <w:marTop w:val="0"/>
          <w:marBottom w:val="0"/>
          <w:divBdr>
            <w:top w:val="none" w:sz="0" w:space="0" w:color="auto"/>
            <w:left w:val="none" w:sz="0" w:space="0" w:color="auto"/>
            <w:bottom w:val="none" w:sz="0" w:space="0" w:color="auto"/>
            <w:right w:val="none" w:sz="0" w:space="0" w:color="auto"/>
          </w:divBdr>
        </w:div>
        <w:div w:id="1746956513">
          <w:marLeft w:val="640"/>
          <w:marRight w:val="0"/>
          <w:marTop w:val="0"/>
          <w:marBottom w:val="0"/>
          <w:divBdr>
            <w:top w:val="none" w:sz="0" w:space="0" w:color="auto"/>
            <w:left w:val="none" w:sz="0" w:space="0" w:color="auto"/>
            <w:bottom w:val="none" w:sz="0" w:space="0" w:color="auto"/>
            <w:right w:val="none" w:sz="0" w:space="0" w:color="auto"/>
          </w:divBdr>
        </w:div>
        <w:div w:id="475529810">
          <w:marLeft w:val="640"/>
          <w:marRight w:val="0"/>
          <w:marTop w:val="0"/>
          <w:marBottom w:val="0"/>
          <w:divBdr>
            <w:top w:val="none" w:sz="0" w:space="0" w:color="auto"/>
            <w:left w:val="none" w:sz="0" w:space="0" w:color="auto"/>
            <w:bottom w:val="none" w:sz="0" w:space="0" w:color="auto"/>
            <w:right w:val="none" w:sz="0" w:space="0" w:color="auto"/>
          </w:divBdr>
        </w:div>
        <w:div w:id="46800163">
          <w:marLeft w:val="640"/>
          <w:marRight w:val="0"/>
          <w:marTop w:val="0"/>
          <w:marBottom w:val="0"/>
          <w:divBdr>
            <w:top w:val="none" w:sz="0" w:space="0" w:color="auto"/>
            <w:left w:val="none" w:sz="0" w:space="0" w:color="auto"/>
            <w:bottom w:val="none" w:sz="0" w:space="0" w:color="auto"/>
            <w:right w:val="none" w:sz="0" w:space="0" w:color="auto"/>
          </w:divBdr>
        </w:div>
        <w:div w:id="1649631732">
          <w:marLeft w:val="640"/>
          <w:marRight w:val="0"/>
          <w:marTop w:val="0"/>
          <w:marBottom w:val="0"/>
          <w:divBdr>
            <w:top w:val="none" w:sz="0" w:space="0" w:color="auto"/>
            <w:left w:val="none" w:sz="0" w:space="0" w:color="auto"/>
            <w:bottom w:val="none" w:sz="0" w:space="0" w:color="auto"/>
            <w:right w:val="none" w:sz="0" w:space="0" w:color="auto"/>
          </w:divBdr>
        </w:div>
        <w:div w:id="1909148024">
          <w:marLeft w:val="640"/>
          <w:marRight w:val="0"/>
          <w:marTop w:val="0"/>
          <w:marBottom w:val="0"/>
          <w:divBdr>
            <w:top w:val="none" w:sz="0" w:space="0" w:color="auto"/>
            <w:left w:val="none" w:sz="0" w:space="0" w:color="auto"/>
            <w:bottom w:val="none" w:sz="0" w:space="0" w:color="auto"/>
            <w:right w:val="none" w:sz="0" w:space="0" w:color="auto"/>
          </w:divBdr>
        </w:div>
        <w:div w:id="225071495">
          <w:marLeft w:val="640"/>
          <w:marRight w:val="0"/>
          <w:marTop w:val="0"/>
          <w:marBottom w:val="0"/>
          <w:divBdr>
            <w:top w:val="none" w:sz="0" w:space="0" w:color="auto"/>
            <w:left w:val="none" w:sz="0" w:space="0" w:color="auto"/>
            <w:bottom w:val="none" w:sz="0" w:space="0" w:color="auto"/>
            <w:right w:val="none" w:sz="0" w:space="0" w:color="auto"/>
          </w:divBdr>
        </w:div>
        <w:div w:id="932859830">
          <w:marLeft w:val="640"/>
          <w:marRight w:val="0"/>
          <w:marTop w:val="0"/>
          <w:marBottom w:val="0"/>
          <w:divBdr>
            <w:top w:val="none" w:sz="0" w:space="0" w:color="auto"/>
            <w:left w:val="none" w:sz="0" w:space="0" w:color="auto"/>
            <w:bottom w:val="none" w:sz="0" w:space="0" w:color="auto"/>
            <w:right w:val="none" w:sz="0" w:space="0" w:color="auto"/>
          </w:divBdr>
        </w:div>
        <w:div w:id="366837218">
          <w:marLeft w:val="640"/>
          <w:marRight w:val="0"/>
          <w:marTop w:val="0"/>
          <w:marBottom w:val="0"/>
          <w:divBdr>
            <w:top w:val="none" w:sz="0" w:space="0" w:color="auto"/>
            <w:left w:val="none" w:sz="0" w:space="0" w:color="auto"/>
            <w:bottom w:val="none" w:sz="0" w:space="0" w:color="auto"/>
            <w:right w:val="none" w:sz="0" w:space="0" w:color="auto"/>
          </w:divBdr>
        </w:div>
        <w:div w:id="98792270">
          <w:marLeft w:val="640"/>
          <w:marRight w:val="0"/>
          <w:marTop w:val="0"/>
          <w:marBottom w:val="0"/>
          <w:divBdr>
            <w:top w:val="none" w:sz="0" w:space="0" w:color="auto"/>
            <w:left w:val="none" w:sz="0" w:space="0" w:color="auto"/>
            <w:bottom w:val="none" w:sz="0" w:space="0" w:color="auto"/>
            <w:right w:val="none" w:sz="0" w:space="0" w:color="auto"/>
          </w:divBdr>
        </w:div>
        <w:div w:id="844173659">
          <w:marLeft w:val="640"/>
          <w:marRight w:val="0"/>
          <w:marTop w:val="0"/>
          <w:marBottom w:val="0"/>
          <w:divBdr>
            <w:top w:val="none" w:sz="0" w:space="0" w:color="auto"/>
            <w:left w:val="none" w:sz="0" w:space="0" w:color="auto"/>
            <w:bottom w:val="none" w:sz="0" w:space="0" w:color="auto"/>
            <w:right w:val="none" w:sz="0" w:space="0" w:color="auto"/>
          </w:divBdr>
        </w:div>
        <w:div w:id="1387026551">
          <w:marLeft w:val="640"/>
          <w:marRight w:val="0"/>
          <w:marTop w:val="0"/>
          <w:marBottom w:val="0"/>
          <w:divBdr>
            <w:top w:val="none" w:sz="0" w:space="0" w:color="auto"/>
            <w:left w:val="none" w:sz="0" w:space="0" w:color="auto"/>
            <w:bottom w:val="none" w:sz="0" w:space="0" w:color="auto"/>
            <w:right w:val="none" w:sz="0" w:space="0" w:color="auto"/>
          </w:divBdr>
        </w:div>
        <w:div w:id="1777283847">
          <w:marLeft w:val="640"/>
          <w:marRight w:val="0"/>
          <w:marTop w:val="0"/>
          <w:marBottom w:val="0"/>
          <w:divBdr>
            <w:top w:val="none" w:sz="0" w:space="0" w:color="auto"/>
            <w:left w:val="none" w:sz="0" w:space="0" w:color="auto"/>
            <w:bottom w:val="none" w:sz="0" w:space="0" w:color="auto"/>
            <w:right w:val="none" w:sz="0" w:space="0" w:color="auto"/>
          </w:divBdr>
        </w:div>
        <w:div w:id="1010333302">
          <w:marLeft w:val="640"/>
          <w:marRight w:val="0"/>
          <w:marTop w:val="0"/>
          <w:marBottom w:val="0"/>
          <w:divBdr>
            <w:top w:val="none" w:sz="0" w:space="0" w:color="auto"/>
            <w:left w:val="none" w:sz="0" w:space="0" w:color="auto"/>
            <w:bottom w:val="none" w:sz="0" w:space="0" w:color="auto"/>
            <w:right w:val="none" w:sz="0" w:space="0" w:color="auto"/>
          </w:divBdr>
        </w:div>
        <w:div w:id="1009868684">
          <w:marLeft w:val="640"/>
          <w:marRight w:val="0"/>
          <w:marTop w:val="0"/>
          <w:marBottom w:val="0"/>
          <w:divBdr>
            <w:top w:val="none" w:sz="0" w:space="0" w:color="auto"/>
            <w:left w:val="none" w:sz="0" w:space="0" w:color="auto"/>
            <w:bottom w:val="none" w:sz="0" w:space="0" w:color="auto"/>
            <w:right w:val="none" w:sz="0" w:space="0" w:color="auto"/>
          </w:divBdr>
        </w:div>
        <w:div w:id="483011924">
          <w:marLeft w:val="640"/>
          <w:marRight w:val="0"/>
          <w:marTop w:val="0"/>
          <w:marBottom w:val="0"/>
          <w:divBdr>
            <w:top w:val="none" w:sz="0" w:space="0" w:color="auto"/>
            <w:left w:val="none" w:sz="0" w:space="0" w:color="auto"/>
            <w:bottom w:val="none" w:sz="0" w:space="0" w:color="auto"/>
            <w:right w:val="none" w:sz="0" w:space="0" w:color="auto"/>
          </w:divBdr>
        </w:div>
        <w:div w:id="77220429">
          <w:marLeft w:val="640"/>
          <w:marRight w:val="0"/>
          <w:marTop w:val="0"/>
          <w:marBottom w:val="0"/>
          <w:divBdr>
            <w:top w:val="none" w:sz="0" w:space="0" w:color="auto"/>
            <w:left w:val="none" w:sz="0" w:space="0" w:color="auto"/>
            <w:bottom w:val="none" w:sz="0" w:space="0" w:color="auto"/>
            <w:right w:val="none" w:sz="0" w:space="0" w:color="auto"/>
          </w:divBdr>
        </w:div>
        <w:div w:id="2145807855">
          <w:marLeft w:val="640"/>
          <w:marRight w:val="0"/>
          <w:marTop w:val="0"/>
          <w:marBottom w:val="0"/>
          <w:divBdr>
            <w:top w:val="none" w:sz="0" w:space="0" w:color="auto"/>
            <w:left w:val="none" w:sz="0" w:space="0" w:color="auto"/>
            <w:bottom w:val="none" w:sz="0" w:space="0" w:color="auto"/>
            <w:right w:val="none" w:sz="0" w:space="0" w:color="auto"/>
          </w:divBdr>
        </w:div>
        <w:div w:id="351491163">
          <w:marLeft w:val="640"/>
          <w:marRight w:val="0"/>
          <w:marTop w:val="0"/>
          <w:marBottom w:val="0"/>
          <w:divBdr>
            <w:top w:val="none" w:sz="0" w:space="0" w:color="auto"/>
            <w:left w:val="none" w:sz="0" w:space="0" w:color="auto"/>
            <w:bottom w:val="none" w:sz="0" w:space="0" w:color="auto"/>
            <w:right w:val="none" w:sz="0" w:space="0" w:color="auto"/>
          </w:divBdr>
        </w:div>
        <w:div w:id="1364162913">
          <w:marLeft w:val="640"/>
          <w:marRight w:val="0"/>
          <w:marTop w:val="0"/>
          <w:marBottom w:val="0"/>
          <w:divBdr>
            <w:top w:val="none" w:sz="0" w:space="0" w:color="auto"/>
            <w:left w:val="none" w:sz="0" w:space="0" w:color="auto"/>
            <w:bottom w:val="none" w:sz="0" w:space="0" w:color="auto"/>
            <w:right w:val="none" w:sz="0" w:space="0" w:color="auto"/>
          </w:divBdr>
        </w:div>
        <w:div w:id="708723702">
          <w:marLeft w:val="640"/>
          <w:marRight w:val="0"/>
          <w:marTop w:val="0"/>
          <w:marBottom w:val="0"/>
          <w:divBdr>
            <w:top w:val="none" w:sz="0" w:space="0" w:color="auto"/>
            <w:left w:val="none" w:sz="0" w:space="0" w:color="auto"/>
            <w:bottom w:val="none" w:sz="0" w:space="0" w:color="auto"/>
            <w:right w:val="none" w:sz="0" w:space="0" w:color="auto"/>
          </w:divBdr>
        </w:div>
        <w:div w:id="1423527057">
          <w:marLeft w:val="640"/>
          <w:marRight w:val="0"/>
          <w:marTop w:val="0"/>
          <w:marBottom w:val="0"/>
          <w:divBdr>
            <w:top w:val="none" w:sz="0" w:space="0" w:color="auto"/>
            <w:left w:val="none" w:sz="0" w:space="0" w:color="auto"/>
            <w:bottom w:val="none" w:sz="0" w:space="0" w:color="auto"/>
            <w:right w:val="none" w:sz="0" w:space="0" w:color="auto"/>
          </w:divBdr>
        </w:div>
        <w:div w:id="1762557938">
          <w:marLeft w:val="640"/>
          <w:marRight w:val="0"/>
          <w:marTop w:val="0"/>
          <w:marBottom w:val="0"/>
          <w:divBdr>
            <w:top w:val="none" w:sz="0" w:space="0" w:color="auto"/>
            <w:left w:val="none" w:sz="0" w:space="0" w:color="auto"/>
            <w:bottom w:val="none" w:sz="0" w:space="0" w:color="auto"/>
            <w:right w:val="none" w:sz="0" w:space="0" w:color="auto"/>
          </w:divBdr>
        </w:div>
        <w:div w:id="323440360">
          <w:marLeft w:val="640"/>
          <w:marRight w:val="0"/>
          <w:marTop w:val="0"/>
          <w:marBottom w:val="0"/>
          <w:divBdr>
            <w:top w:val="none" w:sz="0" w:space="0" w:color="auto"/>
            <w:left w:val="none" w:sz="0" w:space="0" w:color="auto"/>
            <w:bottom w:val="none" w:sz="0" w:space="0" w:color="auto"/>
            <w:right w:val="none" w:sz="0" w:space="0" w:color="auto"/>
          </w:divBdr>
        </w:div>
        <w:div w:id="753014016">
          <w:marLeft w:val="640"/>
          <w:marRight w:val="0"/>
          <w:marTop w:val="0"/>
          <w:marBottom w:val="0"/>
          <w:divBdr>
            <w:top w:val="none" w:sz="0" w:space="0" w:color="auto"/>
            <w:left w:val="none" w:sz="0" w:space="0" w:color="auto"/>
            <w:bottom w:val="none" w:sz="0" w:space="0" w:color="auto"/>
            <w:right w:val="none" w:sz="0" w:space="0" w:color="auto"/>
          </w:divBdr>
        </w:div>
        <w:div w:id="771239849">
          <w:marLeft w:val="640"/>
          <w:marRight w:val="0"/>
          <w:marTop w:val="0"/>
          <w:marBottom w:val="0"/>
          <w:divBdr>
            <w:top w:val="none" w:sz="0" w:space="0" w:color="auto"/>
            <w:left w:val="none" w:sz="0" w:space="0" w:color="auto"/>
            <w:bottom w:val="none" w:sz="0" w:space="0" w:color="auto"/>
            <w:right w:val="none" w:sz="0" w:space="0" w:color="auto"/>
          </w:divBdr>
        </w:div>
        <w:div w:id="2115664949">
          <w:marLeft w:val="640"/>
          <w:marRight w:val="0"/>
          <w:marTop w:val="0"/>
          <w:marBottom w:val="0"/>
          <w:divBdr>
            <w:top w:val="none" w:sz="0" w:space="0" w:color="auto"/>
            <w:left w:val="none" w:sz="0" w:space="0" w:color="auto"/>
            <w:bottom w:val="none" w:sz="0" w:space="0" w:color="auto"/>
            <w:right w:val="none" w:sz="0" w:space="0" w:color="auto"/>
          </w:divBdr>
        </w:div>
        <w:div w:id="583683051">
          <w:marLeft w:val="640"/>
          <w:marRight w:val="0"/>
          <w:marTop w:val="0"/>
          <w:marBottom w:val="0"/>
          <w:divBdr>
            <w:top w:val="none" w:sz="0" w:space="0" w:color="auto"/>
            <w:left w:val="none" w:sz="0" w:space="0" w:color="auto"/>
            <w:bottom w:val="none" w:sz="0" w:space="0" w:color="auto"/>
            <w:right w:val="none" w:sz="0" w:space="0" w:color="auto"/>
          </w:divBdr>
        </w:div>
        <w:div w:id="617299638">
          <w:marLeft w:val="640"/>
          <w:marRight w:val="0"/>
          <w:marTop w:val="0"/>
          <w:marBottom w:val="0"/>
          <w:divBdr>
            <w:top w:val="none" w:sz="0" w:space="0" w:color="auto"/>
            <w:left w:val="none" w:sz="0" w:space="0" w:color="auto"/>
            <w:bottom w:val="none" w:sz="0" w:space="0" w:color="auto"/>
            <w:right w:val="none" w:sz="0" w:space="0" w:color="auto"/>
          </w:divBdr>
        </w:div>
        <w:div w:id="1834637414">
          <w:marLeft w:val="640"/>
          <w:marRight w:val="0"/>
          <w:marTop w:val="0"/>
          <w:marBottom w:val="0"/>
          <w:divBdr>
            <w:top w:val="none" w:sz="0" w:space="0" w:color="auto"/>
            <w:left w:val="none" w:sz="0" w:space="0" w:color="auto"/>
            <w:bottom w:val="none" w:sz="0" w:space="0" w:color="auto"/>
            <w:right w:val="none" w:sz="0" w:space="0" w:color="auto"/>
          </w:divBdr>
        </w:div>
        <w:div w:id="1354302163">
          <w:marLeft w:val="640"/>
          <w:marRight w:val="0"/>
          <w:marTop w:val="0"/>
          <w:marBottom w:val="0"/>
          <w:divBdr>
            <w:top w:val="none" w:sz="0" w:space="0" w:color="auto"/>
            <w:left w:val="none" w:sz="0" w:space="0" w:color="auto"/>
            <w:bottom w:val="none" w:sz="0" w:space="0" w:color="auto"/>
            <w:right w:val="none" w:sz="0" w:space="0" w:color="auto"/>
          </w:divBdr>
        </w:div>
        <w:div w:id="1643845294">
          <w:marLeft w:val="640"/>
          <w:marRight w:val="0"/>
          <w:marTop w:val="0"/>
          <w:marBottom w:val="0"/>
          <w:divBdr>
            <w:top w:val="none" w:sz="0" w:space="0" w:color="auto"/>
            <w:left w:val="none" w:sz="0" w:space="0" w:color="auto"/>
            <w:bottom w:val="none" w:sz="0" w:space="0" w:color="auto"/>
            <w:right w:val="none" w:sz="0" w:space="0" w:color="auto"/>
          </w:divBdr>
        </w:div>
        <w:div w:id="387922500">
          <w:marLeft w:val="640"/>
          <w:marRight w:val="0"/>
          <w:marTop w:val="0"/>
          <w:marBottom w:val="0"/>
          <w:divBdr>
            <w:top w:val="none" w:sz="0" w:space="0" w:color="auto"/>
            <w:left w:val="none" w:sz="0" w:space="0" w:color="auto"/>
            <w:bottom w:val="none" w:sz="0" w:space="0" w:color="auto"/>
            <w:right w:val="none" w:sz="0" w:space="0" w:color="auto"/>
          </w:divBdr>
        </w:div>
        <w:div w:id="1689913505">
          <w:marLeft w:val="640"/>
          <w:marRight w:val="0"/>
          <w:marTop w:val="0"/>
          <w:marBottom w:val="0"/>
          <w:divBdr>
            <w:top w:val="none" w:sz="0" w:space="0" w:color="auto"/>
            <w:left w:val="none" w:sz="0" w:space="0" w:color="auto"/>
            <w:bottom w:val="none" w:sz="0" w:space="0" w:color="auto"/>
            <w:right w:val="none" w:sz="0" w:space="0" w:color="auto"/>
          </w:divBdr>
        </w:div>
        <w:div w:id="420181225">
          <w:marLeft w:val="640"/>
          <w:marRight w:val="0"/>
          <w:marTop w:val="0"/>
          <w:marBottom w:val="0"/>
          <w:divBdr>
            <w:top w:val="none" w:sz="0" w:space="0" w:color="auto"/>
            <w:left w:val="none" w:sz="0" w:space="0" w:color="auto"/>
            <w:bottom w:val="none" w:sz="0" w:space="0" w:color="auto"/>
            <w:right w:val="none" w:sz="0" w:space="0" w:color="auto"/>
          </w:divBdr>
        </w:div>
        <w:div w:id="923883720">
          <w:marLeft w:val="640"/>
          <w:marRight w:val="0"/>
          <w:marTop w:val="0"/>
          <w:marBottom w:val="0"/>
          <w:divBdr>
            <w:top w:val="none" w:sz="0" w:space="0" w:color="auto"/>
            <w:left w:val="none" w:sz="0" w:space="0" w:color="auto"/>
            <w:bottom w:val="none" w:sz="0" w:space="0" w:color="auto"/>
            <w:right w:val="none" w:sz="0" w:space="0" w:color="auto"/>
          </w:divBdr>
        </w:div>
        <w:div w:id="326372116">
          <w:marLeft w:val="640"/>
          <w:marRight w:val="0"/>
          <w:marTop w:val="0"/>
          <w:marBottom w:val="0"/>
          <w:divBdr>
            <w:top w:val="none" w:sz="0" w:space="0" w:color="auto"/>
            <w:left w:val="none" w:sz="0" w:space="0" w:color="auto"/>
            <w:bottom w:val="none" w:sz="0" w:space="0" w:color="auto"/>
            <w:right w:val="none" w:sz="0" w:space="0" w:color="auto"/>
          </w:divBdr>
        </w:div>
        <w:div w:id="321542906">
          <w:marLeft w:val="640"/>
          <w:marRight w:val="0"/>
          <w:marTop w:val="0"/>
          <w:marBottom w:val="0"/>
          <w:divBdr>
            <w:top w:val="none" w:sz="0" w:space="0" w:color="auto"/>
            <w:left w:val="none" w:sz="0" w:space="0" w:color="auto"/>
            <w:bottom w:val="none" w:sz="0" w:space="0" w:color="auto"/>
            <w:right w:val="none" w:sz="0" w:space="0" w:color="auto"/>
          </w:divBdr>
        </w:div>
        <w:div w:id="1019969489">
          <w:marLeft w:val="640"/>
          <w:marRight w:val="0"/>
          <w:marTop w:val="0"/>
          <w:marBottom w:val="0"/>
          <w:divBdr>
            <w:top w:val="none" w:sz="0" w:space="0" w:color="auto"/>
            <w:left w:val="none" w:sz="0" w:space="0" w:color="auto"/>
            <w:bottom w:val="none" w:sz="0" w:space="0" w:color="auto"/>
            <w:right w:val="none" w:sz="0" w:space="0" w:color="auto"/>
          </w:divBdr>
        </w:div>
        <w:div w:id="406996519">
          <w:marLeft w:val="640"/>
          <w:marRight w:val="0"/>
          <w:marTop w:val="0"/>
          <w:marBottom w:val="0"/>
          <w:divBdr>
            <w:top w:val="none" w:sz="0" w:space="0" w:color="auto"/>
            <w:left w:val="none" w:sz="0" w:space="0" w:color="auto"/>
            <w:bottom w:val="none" w:sz="0" w:space="0" w:color="auto"/>
            <w:right w:val="none" w:sz="0" w:space="0" w:color="auto"/>
          </w:divBdr>
        </w:div>
        <w:div w:id="1436245976">
          <w:marLeft w:val="640"/>
          <w:marRight w:val="0"/>
          <w:marTop w:val="0"/>
          <w:marBottom w:val="0"/>
          <w:divBdr>
            <w:top w:val="none" w:sz="0" w:space="0" w:color="auto"/>
            <w:left w:val="none" w:sz="0" w:space="0" w:color="auto"/>
            <w:bottom w:val="none" w:sz="0" w:space="0" w:color="auto"/>
            <w:right w:val="none" w:sz="0" w:space="0" w:color="auto"/>
          </w:divBdr>
        </w:div>
        <w:div w:id="1931698826">
          <w:marLeft w:val="640"/>
          <w:marRight w:val="0"/>
          <w:marTop w:val="0"/>
          <w:marBottom w:val="0"/>
          <w:divBdr>
            <w:top w:val="none" w:sz="0" w:space="0" w:color="auto"/>
            <w:left w:val="none" w:sz="0" w:space="0" w:color="auto"/>
            <w:bottom w:val="none" w:sz="0" w:space="0" w:color="auto"/>
            <w:right w:val="none" w:sz="0" w:space="0" w:color="auto"/>
          </w:divBdr>
        </w:div>
        <w:div w:id="1579942023">
          <w:marLeft w:val="640"/>
          <w:marRight w:val="0"/>
          <w:marTop w:val="0"/>
          <w:marBottom w:val="0"/>
          <w:divBdr>
            <w:top w:val="none" w:sz="0" w:space="0" w:color="auto"/>
            <w:left w:val="none" w:sz="0" w:space="0" w:color="auto"/>
            <w:bottom w:val="none" w:sz="0" w:space="0" w:color="auto"/>
            <w:right w:val="none" w:sz="0" w:space="0" w:color="auto"/>
          </w:divBdr>
        </w:div>
        <w:div w:id="986277158">
          <w:marLeft w:val="640"/>
          <w:marRight w:val="0"/>
          <w:marTop w:val="0"/>
          <w:marBottom w:val="0"/>
          <w:divBdr>
            <w:top w:val="none" w:sz="0" w:space="0" w:color="auto"/>
            <w:left w:val="none" w:sz="0" w:space="0" w:color="auto"/>
            <w:bottom w:val="none" w:sz="0" w:space="0" w:color="auto"/>
            <w:right w:val="none" w:sz="0" w:space="0" w:color="auto"/>
          </w:divBdr>
        </w:div>
        <w:div w:id="393746338">
          <w:marLeft w:val="640"/>
          <w:marRight w:val="0"/>
          <w:marTop w:val="0"/>
          <w:marBottom w:val="0"/>
          <w:divBdr>
            <w:top w:val="none" w:sz="0" w:space="0" w:color="auto"/>
            <w:left w:val="none" w:sz="0" w:space="0" w:color="auto"/>
            <w:bottom w:val="none" w:sz="0" w:space="0" w:color="auto"/>
            <w:right w:val="none" w:sz="0" w:space="0" w:color="auto"/>
          </w:divBdr>
        </w:div>
        <w:div w:id="975065028">
          <w:marLeft w:val="640"/>
          <w:marRight w:val="0"/>
          <w:marTop w:val="0"/>
          <w:marBottom w:val="0"/>
          <w:divBdr>
            <w:top w:val="none" w:sz="0" w:space="0" w:color="auto"/>
            <w:left w:val="none" w:sz="0" w:space="0" w:color="auto"/>
            <w:bottom w:val="none" w:sz="0" w:space="0" w:color="auto"/>
            <w:right w:val="none" w:sz="0" w:space="0" w:color="auto"/>
          </w:divBdr>
        </w:div>
        <w:div w:id="605501785">
          <w:marLeft w:val="640"/>
          <w:marRight w:val="0"/>
          <w:marTop w:val="0"/>
          <w:marBottom w:val="0"/>
          <w:divBdr>
            <w:top w:val="none" w:sz="0" w:space="0" w:color="auto"/>
            <w:left w:val="none" w:sz="0" w:space="0" w:color="auto"/>
            <w:bottom w:val="none" w:sz="0" w:space="0" w:color="auto"/>
            <w:right w:val="none" w:sz="0" w:space="0" w:color="auto"/>
          </w:divBdr>
        </w:div>
        <w:div w:id="383796406">
          <w:marLeft w:val="640"/>
          <w:marRight w:val="0"/>
          <w:marTop w:val="0"/>
          <w:marBottom w:val="0"/>
          <w:divBdr>
            <w:top w:val="none" w:sz="0" w:space="0" w:color="auto"/>
            <w:left w:val="none" w:sz="0" w:space="0" w:color="auto"/>
            <w:bottom w:val="none" w:sz="0" w:space="0" w:color="auto"/>
            <w:right w:val="none" w:sz="0" w:space="0" w:color="auto"/>
          </w:divBdr>
        </w:div>
        <w:div w:id="520317925">
          <w:marLeft w:val="640"/>
          <w:marRight w:val="0"/>
          <w:marTop w:val="0"/>
          <w:marBottom w:val="0"/>
          <w:divBdr>
            <w:top w:val="none" w:sz="0" w:space="0" w:color="auto"/>
            <w:left w:val="none" w:sz="0" w:space="0" w:color="auto"/>
            <w:bottom w:val="none" w:sz="0" w:space="0" w:color="auto"/>
            <w:right w:val="none" w:sz="0" w:space="0" w:color="auto"/>
          </w:divBdr>
        </w:div>
        <w:div w:id="1439911007">
          <w:marLeft w:val="640"/>
          <w:marRight w:val="0"/>
          <w:marTop w:val="0"/>
          <w:marBottom w:val="0"/>
          <w:divBdr>
            <w:top w:val="none" w:sz="0" w:space="0" w:color="auto"/>
            <w:left w:val="none" w:sz="0" w:space="0" w:color="auto"/>
            <w:bottom w:val="none" w:sz="0" w:space="0" w:color="auto"/>
            <w:right w:val="none" w:sz="0" w:space="0" w:color="auto"/>
          </w:divBdr>
        </w:div>
        <w:div w:id="1798832931">
          <w:marLeft w:val="640"/>
          <w:marRight w:val="0"/>
          <w:marTop w:val="0"/>
          <w:marBottom w:val="0"/>
          <w:divBdr>
            <w:top w:val="none" w:sz="0" w:space="0" w:color="auto"/>
            <w:left w:val="none" w:sz="0" w:space="0" w:color="auto"/>
            <w:bottom w:val="none" w:sz="0" w:space="0" w:color="auto"/>
            <w:right w:val="none" w:sz="0" w:space="0" w:color="auto"/>
          </w:divBdr>
        </w:div>
        <w:div w:id="1448349648">
          <w:marLeft w:val="640"/>
          <w:marRight w:val="0"/>
          <w:marTop w:val="0"/>
          <w:marBottom w:val="0"/>
          <w:divBdr>
            <w:top w:val="none" w:sz="0" w:space="0" w:color="auto"/>
            <w:left w:val="none" w:sz="0" w:space="0" w:color="auto"/>
            <w:bottom w:val="none" w:sz="0" w:space="0" w:color="auto"/>
            <w:right w:val="none" w:sz="0" w:space="0" w:color="auto"/>
          </w:divBdr>
        </w:div>
        <w:div w:id="933393146">
          <w:marLeft w:val="640"/>
          <w:marRight w:val="0"/>
          <w:marTop w:val="0"/>
          <w:marBottom w:val="0"/>
          <w:divBdr>
            <w:top w:val="none" w:sz="0" w:space="0" w:color="auto"/>
            <w:left w:val="none" w:sz="0" w:space="0" w:color="auto"/>
            <w:bottom w:val="none" w:sz="0" w:space="0" w:color="auto"/>
            <w:right w:val="none" w:sz="0" w:space="0" w:color="auto"/>
          </w:divBdr>
        </w:div>
        <w:div w:id="139462637">
          <w:marLeft w:val="640"/>
          <w:marRight w:val="0"/>
          <w:marTop w:val="0"/>
          <w:marBottom w:val="0"/>
          <w:divBdr>
            <w:top w:val="none" w:sz="0" w:space="0" w:color="auto"/>
            <w:left w:val="none" w:sz="0" w:space="0" w:color="auto"/>
            <w:bottom w:val="none" w:sz="0" w:space="0" w:color="auto"/>
            <w:right w:val="none" w:sz="0" w:space="0" w:color="auto"/>
          </w:divBdr>
        </w:div>
        <w:div w:id="283267862">
          <w:marLeft w:val="640"/>
          <w:marRight w:val="0"/>
          <w:marTop w:val="0"/>
          <w:marBottom w:val="0"/>
          <w:divBdr>
            <w:top w:val="none" w:sz="0" w:space="0" w:color="auto"/>
            <w:left w:val="none" w:sz="0" w:space="0" w:color="auto"/>
            <w:bottom w:val="none" w:sz="0" w:space="0" w:color="auto"/>
            <w:right w:val="none" w:sz="0" w:space="0" w:color="auto"/>
          </w:divBdr>
        </w:div>
        <w:div w:id="254020206">
          <w:marLeft w:val="640"/>
          <w:marRight w:val="0"/>
          <w:marTop w:val="0"/>
          <w:marBottom w:val="0"/>
          <w:divBdr>
            <w:top w:val="none" w:sz="0" w:space="0" w:color="auto"/>
            <w:left w:val="none" w:sz="0" w:space="0" w:color="auto"/>
            <w:bottom w:val="none" w:sz="0" w:space="0" w:color="auto"/>
            <w:right w:val="none" w:sz="0" w:space="0" w:color="auto"/>
          </w:divBdr>
        </w:div>
        <w:div w:id="592787019">
          <w:marLeft w:val="640"/>
          <w:marRight w:val="0"/>
          <w:marTop w:val="0"/>
          <w:marBottom w:val="0"/>
          <w:divBdr>
            <w:top w:val="none" w:sz="0" w:space="0" w:color="auto"/>
            <w:left w:val="none" w:sz="0" w:space="0" w:color="auto"/>
            <w:bottom w:val="none" w:sz="0" w:space="0" w:color="auto"/>
            <w:right w:val="none" w:sz="0" w:space="0" w:color="auto"/>
          </w:divBdr>
        </w:div>
        <w:div w:id="1817910977">
          <w:marLeft w:val="640"/>
          <w:marRight w:val="0"/>
          <w:marTop w:val="0"/>
          <w:marBottom w:val="0"/>
          <w:divBdr>
            <w:top w:val="none" w:sz="0" w:space="0" w:color="auto"/>
            <w:left w:val="none" w:sz="0" w:space="0" w:color="auto"/>
            <w:bottom w:val="none" w:sz="0" w:space="0" w:color="auto"/>
            <w:right w:val="none" w:sz="0" w:space="0" w:color="auto"/>
          </w:divBdr>
        </w:div>
        <w:div w:id="1829636307">
          <w:marLeft w:val="640"/>
          <w:marRight w:val="0"/>
          <w:marTop w:val="0"/>
          <w:marBottom w:val="0"/>
          <w:divBdr>
            <w:top w:val="none" w:sz="0" w:space="0" w:color="auto"/>
            <w:left w:val="none" w:sz="0" w:space="0" w:color="auto"/>
            <w:bottom w:val="none" w:sz="0" w:space="0" w:color="auto"/>
            <w:right w:val="none" w:sz="0" w:space="0" w:color="auto"/>
          </w:divBdr>
        </w:div>
        <w:div w:id="86269239">
          <w:marLeft w:val="640"/>
          <w:marRight w:val="0"/>
          <w:marTop w:val="0"/>
          <w:marBottom w:val="0"/>
          <w:divBdr>
            <w:top w:val="none" w:sz="0" w:space="0" w:color="auto"/>
            <w:left w:val="none" w:sz="0" w:space="0" w:color="auto"/>
            <w:bottom w:val="none" w:sz="0" w:space="0" w:color="auto"/>
            <w:right w:val="none" w:sz="0" w:space="0" w:color="auto"/>
          </w:divBdr>
        </w:div>
        <w:div w:id="601106295">
          <w:marLeft w:val="640"/>
          <w:marRight w:val="0"/>
          <w:marTop w:val="0"/>
          <w:marBottom w:val="0"/>
          <w:divBdr>
            <w:top w:val="none" w:sz="0" w:space="0" w:color="auto"/>
            <w:left w:val="none" w:sz="0" w:space="0" w:color="auto"/>
            <w:bottom w:val="none" w:sz="0" w:space="0" w:color="auto"/>
            <w:right w:val="none" w:sz="0" w:space="0" w:color="auto"/>
          </w:divBdr>
        </w:div>
        <w:div w:id="565335752">
          <w:marLeft w:val="640"/>
          <w:marRight w:val="0"/>
          <w:marTop w:val="0"/>
          <w:marBottom w:val="0"/>
          <w:divBdr>
            <w:top w:val="none" w:sz="0" w:space="0" w:color="auto"/>
            <w:left w:val="none" w:sz="0" w:space="0" w:color="auto"/>
            <w:bottom w:val="none" w:sz="0" w:space="0" w:color="auto"/>
            <w:right w:val="none" w:sz="0" w:space="0" w:color="auto"/>
          </w:divBdr>
        </w:div>
        <w:div w:id="1187866595">
          <w:marLeft w:val="640"/>
          <w:marRight w:val="0"/>
          <w:marTop w:val="0"/>
          <w:marBottom w:val="0"/>
          <w:divBdr>
            <w:top w:val="none" w:sz="0" w:space="0" w:color="auto"/>
            <w:left w:val="none" w:sz="0" w:space="0" w:color="auto"/>
            <w:bottom w:val="none" w:sz="0" w:space="0" w:color="auto"/>
            <w:right w:val="none" w:sz="0" w:space="0" w:color="auto"/>
          </w:divBdr>
        </w:div>
        <w:div w:id="572666085">
          <w:marLeft w:val="640"/>
          <w:marRight w:val="0"/>
          <w:marTop w:val="0"/>
          <w:marBottom w:val="0"/>
          <w:divBdr>
            <w:top w:val="none" w:sz="0" w:space="0" w:color="auto"/>
            <w:left w:val="none" w:sz="0" w:space="0" w:color="auto"/>
            <w:bottom w:val="none" w:sz="0" w:space="0" w:color="auto"/>
            <w:right w:val="none" w:sz="0" w:space="0" w:color="auto"/>
          </w:divBdr>
        </w:div>
        <w:div w:id="1642998852">
          <w:marLeft w:val="640"/>
          <w:marRight w:val="0"/>
          <w:marTop w:val="0"/>
          <w:marBottom w:val="0"/>
          <w:divBdr>
            <w:top w:val="none" w:sz="0" w:space="0" w:color="auto"/>
            <w:left w:val="none" w:sz="0" w:space="0" w:color="auto"/>
            <w:bottom w:val="none" w:sz="0" w:space="0" w:color="auto"/>
            <w:right w:val="none" w:sz="0" w:space="0" w:color="auto"/>
          </w:divBdr>
        </w:div>
        <w:div w:id="1162046841">
          <w:marLeft w:val="640"/>
          <w:marRight w:val="0"/>
          <w:marTop w:val="0"/>
          <w:marBottom w:val="0"/>
          <w:divBdr>
            <w:top w:val="none" w:sz="0" w:space="0" w:color="auto"/>
            <w:left w:val="none" w:sz="0" w:space="0" w:color="auto"/>
            <w:bottom w:val="none" w:sz="0" w:space="0" w:color="auto"/>
            <w:right w:val="none" w:sz="0" w:space="0" w:color="auto"/>
          </w:divBdr>
        </w:div>
        <w:div w:id="1648630904">
          <w:marLeft w:val="640"/>
          <w:marRight w:val="0"/>
          <w:marTop w:val="0"/>
          <w:marBottom w:val="0"/>
          <w:divBdr>
            <w:top w:val="none" w:sz="0" w:space="0" w:color="auto"/>
            <w:left w:val="none" w:sz="0" w:space="0" w:color="auto"/>
            <w:bottom w:val="none" w:sz="0" w:space="0" w:color="auto"/>
            <w:right w:val="none" w:sz="0" w:space="0" w:color="auto"/>
          </w:divBdr>
        </w:div>
        <w:div w:id="943154047">
          <w:marLeft w:val="640"/>
          <w:marRight w:val="0"/>
          <w:marTop w:val="0"/>
          <w:marBottom w:val="0"/>
          <w:divBdr>
            <w:top w:val="none" w:sz="0" w:space="0" w:color="auto"/>
            <w:left w:val="none" w:sz="0" w:space="0" w:color="auto"/>
            <w:bottom w:val="none" w:sz="0" w:space="0" w:color="auto"/>
            <w:right w:val="none" w:sz="0" w:space="0" w:color="auto"/>
          </w:divBdr>
        </w:div>
        <w:div w:id="841503479">
          <w:marLeft w:val="640"/>
          <w:marRight w:val="0"/>
          <w:marTop w:val="0"/>
          <w:marBottom w:val="0"/>
          <w:divBdr>
            <w:top w:val="none" w:sz="0" w:space="0" w:color="auto"/>
            <w:left w:val="none" w:sz="0" w:space="0" w:color="auto"/>
            <w:bottom w:val="none" w:sz="0" w:space="0" w:color="auto"/>
            <w:right w:val="none" w:sz="0" w:space="0" w:color="auto"/>
          </w:divBdr>
        </w:div>
        <w:div w:id="1653950802">
          <w:marLeft w:val="640"/>
          <w:marRight w:val="0"/>
          <w:marTop w:val="0"/>
          <w:marBottom w:val="0"/>
          <w:divBdr>
            <w:top w:val="none" w:sz="0" w:space="0" w:color="auto"/>
            <w:left w:val="none" w:sz="0" w:space="0" w:color="auto"/>
            <w:bottom w:val="none" w:sz="0" w:space="0" w:color="auto"/>
            <w:right w:val="none" w:sz="0" w:space="0" w:color="auto"/>
          </w:divBdr>
        </w:div>
        <w:div w:id="1940798296">
          <w:marLeft w:val="640"/>
          <w:marRight w:val="0"/>
          <w:marTop w:val="0"/>
          <w:marBottom w:val="0"/>
          <w:divBdr>
            <w:top w:val="none" w:sz="0" w:space="0" w:color="auto"/>
            <w:left w:val="none" w:sz="0" w:space="0" w:color="auto"/>
            <w:bottom w:val="none" w:sz="0" w:space="0" w:color="auto"/>
            <w:right w:val="none" w:sz="0" w:space="0" w:color="auto"/>
          </w:divBdr>
        </w:div>
        <w:div w:id="846333313">
          <w:marLeft w:val="640"/>
          <w:marRight w:val="0"/>
          <w:marTop w:val="0"/>
          <w:marBottom w:val="0"/>
          <w:divBdr>
            <w:top w:val="none" w:sz="0" w:space="0" w:color="auto"/>
            <w:left w:val="none" w:sz="0" w:space="0" w:color="auto"/>
            <w:bottom w:val="none" w:sz="0" w:space="0" w:color="auto"/>
            <w:right w:val="none" w:sz="0" w:space="0" w:color="auto"/>
          </w:divBdr>
        </w:div>
        <w:div w:id="530144685">
          <w:marLeft w:val="640"/>
          <w:marRight w:val="0"/>
          <w:marTop w:val="0"/>
          <w:marBottom w:val="0"/>
          <w:divBdr>
            <w:top w:val="none" w:sz="0" w:space="0" w:color="auto"/>
            <w:left w:val="none" w:sz="0" w:space="0" w:color="auto"/>
            <w:bottom w:val="none" w:sz="0" w:space="0" w:color="auto"/>
            <w:right w:val="none" w:sz="0" w:space="0" w:color="auto"/>
          </w:divBdr>
        </w:div>
        <w:div w:id="1560046110">
          <w:marLeft w:val="640"/>
          <w:marRight w:val="0"/>
          <w:marTop w:val="0"/>
          <w:marBottom w:val="0"/>
          <w:divBdr>
            <w:top w:val="none" w:sz="0" w:space="0" w:color="auto"/>
            <w:left w:val="none" w:sz="0" w:space="0" w:color="auto"/>
            <w:bottom w:val="none" w:sz="0" w:space="0" w:color="auto"/>
            <w:right w:val="none" w:sz="0" w:space="0" w:color="auto"/>
          </w:divBdr>
        </w:div>
        <w:div w:id="607396509">
          <w:marLeft w:val="640"/>
          <w:marRight w:val="0"/>
          <w:marTop w:val="0"/>
          <w:marBottom w:val="0"/>
          <w:divBdr>
            <w:top w:val="none" w:sz="0" w:space="0" w:color="auto"/>
            <w:left w:val="none" w:sz="0" w:space="0" w:color="auto"/>
            <w:bottom w:val="none" w:sz="0" w:space="0" w:color="auto"/>
            <w:right w:val="none" w:sz="0" w:space="0" w:color="auto"/>
          </w:divBdr>
        </w:div>
      </w:divsChild>
    </w:div>
    <w:div w:id="1970162609">
      <w:bodyDiv w:val="1"/>
      <w:marLeft w:val="0"/>
      <w:marRight w:val="0"/>
      <w:marTop w:val="0"/>
      <w:marBottom w:val="0"/>
      <w:divBdr>
        <w:top w:val="none" w:sz="0" w:space="0" w:color="auto"/>
        <w:left w:val="none" w:sz="0" w:space="0" w:color="auto"/>
        <w:bottom w:val="none" w:sz="0" w:space="0" w:color="auto"/>
        <w:right w:val="none" w:sz="0" w:space="0" w:color="auto"/>
      </w:divBdr>
      <w:divsChild>
        <w:div w:id="200168001">
          <w:marLeft w:val="640"/>
          <w:marRight w:val="0"/>
          <w:marTop w:val="0"/>
          <w:marBottom w:val="0"/>
          <w:divBdr>
            <w:top w:val="none" w:sz="0" w:space="0" w:color="auto"/>
            <w:left w:val="none" w:sz="0" w:space="0" w:color="auto"/>
            <w:bottom w:val="none" w:sz="0" w:space="0" w:color="auto"/>
            <w:right w:val="none" w:sz="0" w:space="0" w:color="auto"/>
          </w:divBdr>
        </w:div>
        <w:div w:id="920336085">
          <w:marLeft w:val="640"/>
          <w:marRight w:val="0"/>
          <w:marTop w:val="0"/>
          <w:marBottom w:val="0"/>
          <w:divBdr>
            <w:top w:val="none" w:sz="0" w:space="0" w:color="auto"/>
            <w:left w:val="none" w:sz="0" w:space="0" w:color="auto"/>
            <w:bottom w:val="none" w:sz="0" w:space="0" w:color="auto"/>
            <w:right w:val="none" w:sz="0" w:space="0" w:color="auto"/>
          </w:divBdr>
        </w:div>
        <w:div w:id="661662442">
          <w:marLeft w:val="640"/>
          <w:marRight w:val="0"/>
          <w:marTop w:val="0"/>
          <w:marBottom w:val="0"/>
          <w:divBdr>
            <w:top w:val="none" w:sz="0" w:space="0" w:color="auto"/>
            <w:left w:val="none" w:sz="0" w:space="0" w:color="auto"/>
            <w:bottom w:val="none" w:sz="0" w:space="0" w:color="auto"/>
            <w:right w:val="none" w:sz="0" w:space="0" w:color="auto"/>
          </w:divBdr>
        </w:div>
        <w:div w:id="1977566880">
          <w:marLeft w:val="640"/>
          <w:marRight w:val="0"/>
          <w:marTop w:val="0"/>
          <w:marBottom w:val="0"/>
          <w:divBdr>
            <w:top w:val="none" w:sz="0" w:space="0" w:color="auto"/>
            <w:left w:val="none" w:sz="0" w:space="0" w:color="auto"/>
            <w:bottom w:val="none" w:sz="0" w:space="0" w:color="auto"/>
            <w:right w:val="none" w:sz="0" w:space="0" w:color="auto"/>
          </w:divBdr>
        </w:div>
        <w:div w:id="302657572">
          <w:marLeft w:val="640"/>
          <w:marRight w:val="0"/>
          <w:marTop w:val="0"/>
          <w:marBottom w:val="0"/>
          <w:divBdr>
            <w:top w:val="none" w:sz="0" w:space="0" w:color="auto"/>
            <w:left w:val="none" w:sz="0" w:space="0" w:color="auto"/>
            <w:bottom w:val="none" w:sz="0" w:space="0" w:color="auto"/>
            <w:right w:val="none" w:sz="0" w:space="0" w:color="auto"/>
          </w:divBdr>
        </w:div>
        <w:div w:id="1839495113">
          <w:marLeft w:val="640"/>
          <w:marRight w:val="0"/>
          <w:marTop w:val="0"/>
          <w:marBottom w:val="0"/>
          <w:divBdr>
            <w:top w:val="none" w:sz="0" w:space="0" w:color="auto"/>
            <w:left w:val="none" w:sz="0" w:space="0" w:color="auto"/>
            <w:bottom w:val="none" w:sz="0" w:space="0" w:color="auto"/>
            <w:right w:val="none" w:sz="0" w:space="0" w:color="auto"/>
          </w:divBdr>
        </w:div>
        <w:div w:id="399210762">
          <w:marLeft w:val="640"/>
          <w:marRight w:val="0"/>
          <w:marTop w:val="0"/>
          <w:marBottom w:val="0"/>
          <w:divBdr>
            <w:top w:val="none" w:sz="0" w:space="0" w:color="auto"/>
            <w:left w:val="none" w:sz="0" w:space="0" w:color="auto"/>
            <w:bottom w:val="none" w:sz="0" w:space="0" w:color="auto"/>
            <w:right w:val="none" w:sz="0" w:space="0" w:color="auto"/>
          </w:divBdr>
        </w:div>
        <w:div w:id="710420852">
          <w:marLeft w:val="640"/>
          <w:marRight w:val="0"/>
          <w:marTop w:val="0"/>
          <w:marBottom w:val="0"/>
          <w:divBdr>
            <w:top w:val="none" w:sz="0" w:space="0" w:color="auto"/>
            <w:left w:val="none" w:sz="0" w:space="0" w:color="auto"/>
            <w:bottom w:val="none" w:sz="0" w:space="0" w:color="auto"/>
            <w:right w:val="none" w:sz="0" w:space="0" w:color="auto"/>
          </w:divBdr>
        </w:div>
        <w:div w:id="1673800612">
          <w:marLeft w:val="640"/>
          <w:marRight w:val="0"/>
          <w:marTop w:val="0"/>
          <w:marBottom w:val="0"/>
          <w:divBdr>
            <w:top w:val="none" w:sz="0" w:space="0" w:color="auto"/>
            <w:left w:val="none" w:sz="0" w:space="0" w:color="auto"/>
            <w:bottom w:val="none" w:sz="0" w:space="0" w:color="auto"/>
            <w:right w:val="none" w:sz="0" w:space="0" w:color="auto"/>
          </w:divBdr>
        </w:div>
        <w:div w:id="1003050912">
          <w:marLeft w:val="640"/>
          <w:marRight w:val="0"/>
          <w:marTop w:val="0"/>
          <w:marBottom w:val="0"/>
          <w:divBdr>
            <w:top w:val="none" w:sz="0" w:space="0" w:color="auto"/>
            <w:left w:val="none" w:sz="0" w:space="0" w:color="auto"/>
            <w:bottom w:val="none" w:sz="0" w:space="0" w:color="auto"/>
            <w:right w:val="none" w:sz="0" w:space="0" w:color="auto"/>
          </w:divBdr>
        </w:div>
        <w:div w:id="640886399">
          <w:marLeft w:val="640"/>
          <w:marRight w:val="0"/>
          <w:marTop w:val="0"/>
          <w:marBottom w:val="0"/>
          <w:divBdr>
            <w:top w:val="none" w:sz="0" w:space="0" w:color="auto"/>
            <w:left w:val="none" w:sz="0" w:space="0" w:color="auto"/>
            <w:bottom w:val="none" w:sz="0" w:space="0" w:color="auto"/>
            <w:right w:val="none" w:sz="0" w:space="0" w:color="auto"/>
          </w:divBdr>
        </w:div>
        <w:div w:id="1454134899">
          <w:marLeft w:val="640"/>
          <w:marRight w:val="0"/>
          <w:marTop w:val="0"/>
          <w:marBottom w:val="0"/>
          <w:divBdr>
            <w:top w:val="none" w:sz="0" w:space="0" w:color="auto"/>
            <w:left w:val="none" w:sz="0" w:space="0" w:color="auto"/>
            <w:bottom w:val="none" w:sz="0" w:space="0" w:color="auto"/>
            <w:right w:val="none" w:sz="0" w:space="0" w:color="auto"/>
          </w:divBdr>
        </w:div>
        <w:div w:id="718438096">
          <w:marLeft w:val="640"/>
          <w:marRight w:val="0"/>
          <w:marTop w:val="0"/>
          <w:marBottom w:val="0"/>
          <w:divBdr>
            <w:top w:val="none" w:sz="0" w:space="0" w:color="auto"/>
            <w:left w:val="none" w:sz="0" w:space="0" w:color="auto"/>
            <w:bottom w:val="none" w:sz="0" w:space="0" w:color="auto"/>
            <w:right w:val="none" w:sz="0" w:space="0" w:color="auto"/>
          </w:divBdr>
        </w:div>
        <w:div w:id="545146395">
          <w:marLeft w:val="640"/>
          <w:marRight w:val="0"/>
          <w:marTop w:val="0"/>
          <w:marBottom w:val="0"/>
          <w:divBdr>
            <w:top w:val="none" w:sz="0" w:space="0" w:color="auto"/>
            <w:left w:val="none" w:sz="0" w:space="0" w:color="auto"/>
            <w:bottom w:val="none" w:sz="0" w:space="0" w:color="auto"/>
            <w:right w:val="none" w:sz="0" w:space="0" w:color="auto"/>
          </w:divBdr>
        </w:div>
        <w:div w:id="376004047">
          <w:marLeft w:val="640"/>
          <w:marRight w:val="0"/>
          <w:marTop w:val="0"/>
          <w:marBottom w:val="0"/>
          <w:divBdr>
            <w:top w:val="none" w:sz="0" w:space="0" w:color="auto"/>
            <w:left w:val="none" w:sz="0" w:space="0" w:color="auto"/>
            <w:bottom w:val="none" w:sz="0" w:space="0" w:color="auto"/>
            <w:right w:val="none" w:sz="0" w:space="0" w:color="auto"/>
          </w:divBdr>
        </w:div>
        <w:div w:id="23869636">
          <w:marLeft w:val="640"/>
          <w:marRight w:val="0"/>
          <w:marTop w:val="0"/>
          <w:marBottom w:val="0"/>
          <w:divBdr>
            <w:top w:val="none" w:sz="0" w:space="0" w:color="auto"/>
            <w:left w:val="none" w:sz="0" w:space="0" w:color="auto"/>
            <w:bottom w:val="none" w:sz="0" w:space="0" w:color="auto"/>
            <w:right w:val="none" w:sz="0" w:space="0" w:color="auto"/>
          </w:divBdr>
        </w:div>
        <w:div w:id="1214192514">
          <w:marLeft w:val="640"/>
          <w:marRight w:val="0"/>
          <w:marTop w:val="0"/>
          <w:marBottom w:val="0"/>
          <w:divBdr>
            <w:top w:val="none" w:sz="0" w:space="0" w:color="auto"/>
            <w:left w:val="none" w:sz="0" w:space="0" w:color="auto"/>
            <w:bottom w:val="none" w:sz="0" w:space="0" w:color="auto"/>
            <w:right w:val="none" w:sz="0" w:space="0" w:color="auto"/>
          </w:divBdr>
        </w:div>
        <w:div w:id="1244489962">
          <w:marLeft w:val="640"/>
          <w:marRight w:val="0"/>
          <w:marTop w:val="0"/>
          <w:marBottom w:val="0"/>
          <w:divBdr>
            <w:top w:val="none" w:sz="0" w:space="0" w:color="auto"/>
            <w:left w:val="none" w:sz="0" w:space="0" w:color="auto"/>
            <w:bottom w:val="none" w:sz="0" w:space="0" w:color="auto"/>
            <w:right w:val="none" w:sz="0" w:space="0" w:color="auto"/>
          </w:divBdr>
        </w:div>
        <w:div w:id="295530522">
          <w:marLeft w:val="640"/>
          <w:marRight w:val="0"/>
          <w:marTop w:val="0"/>
          <w:marBottom w:val="0"/>
          <w:divBdr>
            <w:top w:val="none" w:sz="0" w:space="0" w:color="auto"/>
            <w:left w:val="none" w:sz="0" w:space="0" w:color="auto"/>
            <w:bottom w:val="none" w:sz="0" w:space="0" w:color="auto"/>
            <w:right w:val="none" w:sz="0" w:space="0" w:color="auto"/>
          </w:divBdr>
        </w:div>
        <w:div w:id="972517020">
          <w:marLeft w:val="640"/>
          <w:marRight w:val="0"/>
          <w:marTop w:val="0"/>
          <w:marBottom w:val="0"/>
          <w:divBdr>
            <w:top w:val="none" w:sz="0" w:space="0" w:color="auto"/>
            <w:left w:val="none" w:sz="0" w:space="0" w:color="auto"/>
            <w:bottom w:val="none" w:sz="0" w:space="0" w:color="auto"/>
            <w:right w:val="none" w:sz="0" w:space="0" w:color="auto"/>
          </w:divBdr>
        </w:div>
        <w:div w:id="2128960961">
          <w:marLeft w:val="640"/>
          <w:marRight w:val="0"/>
          <w:marTop w:val="0"/>
          <w:marBottom w:val="0"/>
          <w:divBdr>
            <w:top w:val="none" w:sz="0" w:space="0" w:color="auto"/>
            <w:left w:val="none" w:sz="0" w:space="0" w:color="auto"/>
            <w:bottom w:val="none" w:sz="0" w:space="0" w:color="auto"/>
            <w:right w:val="none" w:sz="0" w:space="0" w:color="auto"/>
          </w:divBdr>
        </w:div>
        <w:div w:id="1649936595">
          <w:marLeft w:val="640"/>
          <w:marRight w:val="0"/>
          <w:marTop w:val="0"/>
          <w:marBottom w:val="0"/>
          <w:divBdr>
            <w:top w:val="none" w:sz="0" w:space="0" w:color="auto"/>
            <w:left w:val="none" w:sz="0" w:space="0" w:color="auto"/>
            <w:bottom w:val="none" w:sz="0" w:space="0" w:color="auto"/>
            <w:right w:val="none" w:sz="0" w:space="0" w:color="auto"/>
          </w:divBdr>
        </w:div>
        <w:div w:id="385107558">
          <w:marLeft w:val="640"/>
          <w:marRight w:val="0"/>
          <w:marTop w:val="0"/>
          <w:marBottom w:val="0"/>
          <w:divBdr>
            <w:top w:val="none" w:sz="0" w:space="0" w:color="auto"/>
            <w:left w:val="none" w:sz="0" w:space="0" w:color="auto"/>
            <w:bottom w:val="none" w:sz="0" w:space="0" w:color="auto"/>
            <w:right w:val="none" w:sz="0" w:space="0" w:color="auto"/>
          </w:divBdr>
        </w:div>
        <w:div w:id="1705906147">
          <w:marLeft w:val="640"/>
          <w:marRight w:val="0"/>
          <w:marTop w:val="0"/>
          <w:marBottom w:val="0"/>
          <w:divBdr>
            <w:top w:val="none" w:sz="0" w:space="0" w:color="auto"/>
            <w:left w:val="none" w:sz="0" w:space="0" w:color="auto"/>
            <w:bottom w:val="none" w:sz="0" w:space="0" w:color="auto"/>
            <w:right w:val="none" w:sz="0" w:space="0" w:color="auto"/>
          </w:divBdr>
        </w:div>
        <w:div w:id="2112243556">
          <w:marLeft w:val="640"/>
          <w:marRight w:val="0"/>
          <w:marTop w:val="0"/>
          <w:marBottom w:val="0"/>
          <w:divBdr>
            <w:top w:val="none" w:sz="0" w:space="0" w:color="auto"/>
            <w:left w:val="none" w:sz="0" w:space="0" w:color="auto"/>
            <w:bottom w:val="none" w:sz="0" w:space="0" w:color="auto"/>
            <w:right w:val="none" w:sz="0" w:space="0" w:color="auto"/>
          </w:divBdr>
        </w:div>
        <w:div w:id="1493794301">
          <w:marLeft w:val="640"/>
          <w:marRight w:val="0"/>
          <w:marTop w:val="0"/>
          <w:marBottom w:val="0"/>
          <w:divBdr>
            <w:top w:val="none" w:sz="0" w:space="0" w:color="auto"/>
            <w:left w:val="none" w:sz="0" w:space="0" w:color="auto"/>
            <w:bottom w:val="none" w:sz="0" w:space="0" w:color="auto"/>
            <w:right w:val="none" w:sz="0" w:space="0" w:color="auto"/>
          </w:divBdr>
        </w:div>
        <w:div w:id="2053341125">
          <w:marLeft w:val="640"/>
          <w:marRight w:val="0"/>
          <w:marTop w:val="0"/>
          <w:marBottom w:val="0"/>
          <w:divBdr>
            <w:top w:val="none" w:sz="0" w:space="0" w:color="auto"/>
            <w:left w:val="none" w:sz="0" w:space="0" w:color="auto"/>
            <w:bottom w:val="none" w:sz="0" w:space="0" w:color="auto"/>
            <w:right w:val="none" w:sz="0" w:space="0" w:color="auto"/>
          </w:divBdr>
        </w:div>
        <w:div w:id="1609704074">
          <w:marLeft w:val="640"/>
          <w:marRight w:val="0"/>
          <w:marTop w:val="0"/>
          <w:marBottom w:val="0"/>
          <w:divBdr>
            <w:top w:val="none" w:sz="0" w:space="0" w:color="auto"/>
            <w:left w:val="none" w:sz="0" w:space="0" w:color="auto"/>
            <w:bottom w:val="none" w:sz="0" w:space="0" w:color="auto"/>
            <w:right w:val="none" w:sz="0" w:space="0" w:color="auto"/>
          </w:divBdr>
        </w:div>
        <w:div w:id="615913055">
          <w:marLeft w:val="640"/>
          <w:marRight w:val="0"/>
          <w:marTop w:val="0"/>
          <w:marBottom w:val="0"/>
          <w:divBdr>
            <w:top w:val="none" w:sz="0" w:space="0" w:color="auto"/>
            <w:left w:val="none" w:sz="0" w:space="0" w:color="auto"/>
            <w:bottom w:val="none" w:sz="0" w:space="0" w:color="auto"/>
            <w:right w:val="none" w:sz="0" w:space="0" w:color="auto"/>
          </w:divBdr>
        </w:div>
        <w:div w:id="1197306930">
          <w:marLeft w:val="640"/>
          <w:marRight w:val="0"/>
          <w:marTop w:val="0"/>
          <w:marBottom w:val="0"/>
          <w:divBdr>
            <w:top w:val="none" w:sz="0" w:space="0" w:color="auto"/>
            <w:left w:val="none" w:sz="0" w:space="0" w:color="auto"/>
            <w:bottom w:val="none" w:sz="0" w:space="0" w:color="auto"/>
            <w:right w:val="none" w:sz="0" w:space="0" w:color="auto"/>
          </w:divBdr>
        </w:div>
        <w:div w:id="1261834307">
          <w:marLeft w:val="640"/>
          <w:marRight w:val="0"/>
          <w:marTop w:val="0"/>
          <w:marBottom w:val="0"/>
          <w:divBdr>
            <w:top w:val="none" w:sz="0" w:space="0" w:color="auto"/>
            <w:left w:val="none" w:sz="0" w:space="0" w:color="auto"/>
            <w:bottom w:val="none" w:sz="0" w:space="0" w:color="auto"/>
            <w:right w:val="none" w:sz="0" w:space="0" w:color="auto"/>
          </w:divBdr>
        </w:div>
        <w:div w:id="1885874043">
          <w:marLeft w:val="640"/>
          <w:marRight w:val="0"/>
          <w:marTop w:val="0"/>
          <w:marBottom w:val="0"/>
          <w:divBdr>
            <w:top w:val="none" w:sz="0" w:space="0" w:color="auto"/>
            <w:left w:val="none" w:sz="0" w:space="0" w:color="auto"/>
            <w:bottom w:val="none" w:sz="0" w:space="0" w:color="auto"/>
            <w:right w:val="none" w:sz="0" w:space="0" w:color="auto"/>
          </w:divBdr>
        </w:div>
        <w:div w:id="517473729">
          <w:marLeft w:val="640"/>
          <w:marRight w:val="0"/>
          <w:marTop w:val="0"/>
          <w:marBottom w:val="0"/>
          <w:divBdr>
            <w:top w:val="none" w:sz="0" w:space="0" w:color="auto"/>
            <w:left w:val="none" w:sz="0" w:space="0" w:color="auto"/>
            <w:bottom w:val="none" w:sz="0" w:space="0" w:color="auto"/>
            <w:right w:val="none" w:sz="0" w:space="0" w:color="auto"/>
          </w:divBdr>
        </w:div>
        <w:div w:id="1234853433">
          <w:marLeft w:val="640"/>
          <w:marRight w:val="0"/>
          <w:marTop w:val="0"/>
          <w:marBottom w:val="0"/>
          <w:divBdr>
            <w:top w:val="none" w:sz="0" w:space="0" w:color="auto"/>
            <w:left w:val="none" w:sz="0" w:space="0" w:color="auto"/>
            <w:bottom w:val="none" w:sz="0" w:space="0" w:color="auto"/>
            <w:right w:val="none" w:sz="0" w:space="0" w:color="auto"/>
          </w:divBdr>
        </w:div>
        <w:div w:id="1414888513">
          <w:marLeft w:val="640"/>
          <w:marRight w:val="0"/>
          <w:marTop w:val="0"/>
          <w:marBottom w:val="0"/>
          <w:divBdr>
            <w:top w:val="none" w:sz="0" w:space="0" w:color="auto"/>
            <w:left w:val="none" w:sz="0" w:space="0" w:color="auto"/>
            <w:bottom w:val="none" w:sz="0" w:space="0" w:color="auto"/>
            <w:right w:val="none" w:sz="0" w:space="0" w:color="auto"/>
          </w:divBdr>
        </w:div>
        <w:div w:id="1913276611">
          <w:marLeft w:val="640"/>
          <w:marRight w:val="0"/>
          <w:marTop w:val="0"/>
          <w:marBottom w:val="0"/>
          <w:divBdr>
            <w:top w:val="none" w:sz="0" w:space="0" w:color="auto"/>
            <w:left w:val="none" w:sz="0" w:space="0" w:color="auto"/>
            <w:bottom w:val="none" w:sz="0" w:space="0" w:color="auto"/>
            <w:right w:val="none" w:sz="0" w:space="0" w:color="auto"/>
          </w:divBdr>
        </w:div>
        <w:div w:id="86969388">
          <w:marLeft w:val="640"/>
          <w:marRight w:val="0"/>
          <w:marTop w:val="0"/>
          <w:marBottom w:val="0"/>
          <w:divBdr>
            <w:top w:val="none" w:sz="0" w:space="0" w:color="auto"/>
            <w:left w:val="none" w:sz="0" w:space="0" w:color="auto"/>
            <w:bottom w:val="none" w:sz="0" w:space="0" w:color="auto"/>
            <w:right w:val="none" w:sz="0" w:space="0" w:color="auto"/>
          </w:divBdr>
        </w:div>
        <w:div w:id="267087139">
          <w:marLeft w:val="640"/>
          <w:marRight w:val="0"/>
          <w:marTop w:val="0"/>
          <w:marBottom w:val="0"/>
          <w:divBdr>
            <w:top w:val="none" w:sz="0" w:space="0" w:color="auto"/>
            <w:left w:val="none" w:sz="0" w:space="0" w:color="auto"/>
            <w:bottom w:val="none" w:sz="0" w:space="0" w:color="auto"/>
            <w:right w:val="none" w:sz="0" w:space="0" w:color="auto"/>
          </w:divBdr>
        </w:div>
        <w:div w:id="1926108527">
          <w:marLeft w:val="640"/>
          <w:marRight w:val="0"/>
          <w:marTop w:val="0"/>
          <w:marBottom w:val="0"/>
          <w:divBdr>
            <w:top w:val="none" w:sz="0" w:space="0" w:color="auto"/>
            <w:left w:val="none" w:sz="0" w:space="0" w:color="auto"/>
            <w:bottom w:val="none" w:sz="0" w:space="0" w:color="auto"/>
            <w:right w:val="none" w:sz="0" w:space="0" w:color="auto"/>
          </w:divBdr>
        </w:div>
        <w:div w:id="1663121605">
          <w:marLeft w:val="640"/>
          <w:marRight w:val="0"/>
          <w:marTop w:val="0"/>
          <w:marBottom w:val="0"/>
          <w:divBdr>
            <w:top w:val="none" w:sz="0" w:space="0" w:color="auto"/>
            <w:left w:val="none" w:sz="0" w:space="0" w:color="auto"/>
            <w:bottom w:val="none" w:sz="0" w:space="0" w:color="auto"/>
            <w:right w:val="none" w:sz="0" w:space="0" w:color="auto"/>
          </w:divBdr>
        </w:div>
        <w:div w:id="1833181118">
          <w:marLeft w:val="640"/>
          <w:marRight w:val="0"/>
          <w:marTop w:val="0"/>
          <w:marBottom w:val="0"/>
          <w:divBdr>
            <w:top w:val="none" w:sz="0" w:space="0" w:color="auto"/>
            <w:left w:val="none" w:sz="0" w:space="0" w:color="auto"/>
            <w:bottom w:val="none" w:sz="0" w:space="0" w:color="auto"/>
            <w:right w:val="none" w:sz="0" w:space="0" w:color="auto"/>
          </w:divBdr>
        </w:div>
        <w:div w:id="1107770281">
          <w:marLeft w:val="640"/>
          <w:marRight w:val="0"/>
          <w:marTop w:val="0"/>
          <w:marBottom w:val="0"/>
          <w:divBdr>
            <w:top w:val="none" w:sz="0" w:space="0" w:color="auto"/>
            <w:left w:val="none" w:sz="0" w:space="0" w:color="auto"/>
            <w:bottom w:val="none" w:sz="0" w:space="0" w:color="auto"/>
            <w:right w:val="none" w:sz="0" w:space="0" w:color="auto"/>
          </w:divBdr>
        </w:div>
        <w:div w:id="1312172422">
          <w:marLeft w:val="640"/>
          <w:marRight w:val="0"/>
          <w:marTop w:val="0"/>
          <w:marBottom w:val="0"/>
          <w:divBdr>
            <w:top w:val="none" w:sz="0" w:space="0" w:color="auto"/>
            <w:left w:val="none" w:sz="0" w:space="0" w:color="auto"/>
            <w:bottom w:val="none" w:sz="0" w:space="0" w:color="auto"/>
            <w:right w:val="none" w:sz="0" w:space="0" w:color="auto"/>
          </w:divBdr>
        </w:div>
        <w:div w:id="197473408">
          <w:marLeft w:val="640"/>
          <w:marRight w:val="0"/>
          <w:marTop w:val="0"/>
          <w:marBottom w:val="0"/>
          <w:divBdr>
            <w:top w:val="none" w:sz="0" w:space="0" w:color="auto"/>
            <w:left w:val="none" w:sz="0" w:space="0" w:color="auto"/>
            <w:bottom w:val="none" w:sz="0" w:space="0" w:color="auto"/>
            <w:right w:val="none" w:sz="0" w:space="0" w:color="auto"/>
          </w:divBdr>
        </w:div>
        <w:div w:id="832796451">
          <w:marLeft w:val="640"/>
          <w:marRight w:val="0"/>
          <w:marTop w:val="0"/>
          <w:marBottom w:val="0"/>
          <w:divBdr>
            <w:top w:val="none" w:sz="0" w:space="0" w:color="auto"/>
            <w:left w:val="none" w:sz="0" w:space="0" w:color="auto"/>
            <w:bottom w:val="none" w:sz="0" w:space="0" w:color="auto"/>
            <w:right w:val="none" w:sz="0" w:space="0" w:color="auto"/>
          </w:divBdr>
        </w:div>
        <w:div w:id="636572715">
          <w:marLeft w:val="640"/>
          <w:marRight w:val="0"/>
          <w:marTop w:val="0"/>
          <w:marBottom w:val="0"/>
          <w:divBdr>
            <w:top w:val="none" w:sz="0" w:space="0" w:color="auto"/>
            <w:left w:val="none" w:sz="0" w:space="0" w:color="auto"/>
            <w:bottom w:val="none" w:sz="0" w:space="0" w:color="auto"/>
            <w:right w:val="none" w:sz="0" w:space="0" w:color="auto"/>
          </w:divBdr>
        </w:div>
        <w:div w:id="277565624">
          <w:marLeft w:val="640"/>
          <w:marRight w:val="0"/>
          <w:marTop w:val="0"/>
          <w:marBottom w:val="0"/>
          <w:divBdr>
            <w:top w:val="none" w:sz="0" w:space="0" w:color="auto"/>
            <w:left w:val="none" w:sz="0" w:space="0" w:color="auto"/>
            <w:bottom w:val="none" w:sz="0" w:space="0" w:color="auto"/>
            <w:right w:val="none" w:sz="0" w:space="0" w:color="auto"/>
          </w:divBdr>
        </w:div>
        <w:div w:id="1310671541">
          <w:marLeft w:val="640"/>
          <w:marRight w:val="0"/>
          <w:marTop w:val="0"/>
          <w:marBottom w:val="0"/>
          <w:divBdr>
            <w:top w:val="none" w:sz="0" w:space="0" w:color="auto"/>
            <w:left w:val="none" w:sz="0" w:space="0" w:color="auto"/>
            <w:bottom w:val="none" w:sz="0" w:space="0" w:color="auto"/>
            <w:right w:val="none" w:sz="0" w:space="0" w:color="auto"/>
          </w:divBdr>
        </w:div>
        <w:div w:id="1018462188">
          <w:marLeft w:val="640"/>
          <w:marRight w:val="0"/>
          <w:marTop w:val="0"/>
          <w:marBottom w:val="0"/>
          <w:divBdr>
            <w:top w:val="none" w:sz="0" w:space="0" w:color="auto"/>
            <w:left w:val="none" w:sz="0" w:space="0" w:color="auto"/>
            <w:bottom w:val="none" w:sz="0" w:space="0" w:color="auto"/>
            <w:right w:val="none" w:sz="0" w:space="0" w:color="auto"/>
          </w:divBdr>
        </w:div>
        <w:div w:id="697194697">
          <w:marLeft w:val="640"/>
          <w:marRight w:val="0"/>
          <w:marTop w:val="0"/>
          <w:marBottom w:val="0"/>
          <w:divBdr>
            <w:top w:val="none" w:sz="0" w:space="0" w:color="auto"/>
            <w:left w:val="none" w:sz="0" w:space="0" w:color="auto"/>
            <w:bottom w:val="none" w:sz="0" w:space="0" w:color="auto"/>
            <w:right w:val="none" w:sz="0" w:space="0" w:color="auto"/>
          </w:divBdr>
        </w:div>
        <w:div w:id="1215048539">
          <w:marLeft w:val="640"/>
          <w:marRight w:val="0"/>
          <w:marTop w:val="0"/>
          <w:marBottom w:val="0"/>
          <w:divBdr>
            <w:top w:val="none" w:sz="0" w:space="0" w:color="auto"/>
            <w:left w:val="none" w:sz="0" w:space="0" w:color="auto"/>
            <w:bottom w:val="none" w:sz="0" w:space="0" w:color="auto"/>
            <w:right w:val="none" w:sz="0" w:space="0" w:color="auto"/>
          </w:divBdr>
        </w:div>
        <w:div w:id="1256404704">
          <w:marLeft w:val="640"/>
          <w:marRight w:val="0"/>
          <w:marTop w:val="0"/>
          <w:marBottom w:val="0"/>
          <w:divBdr>
            <w:top w:val="none" w:sz="0" w:space="0" w:color="auto"/>
            <w:left w:val="none" w:sz="0" w:space="0" w:color="auto"/>
            <w:bottom w:val="none" w:sz="0" w:space="0" w:color="auto"/>
            <w:right w:val="none" w:sz="0" w:space="0" w:color="auto"/>
          </w:divBdr>
        </w:div>
        <w:div w:id="1477262239">
          <w:marLeft w:val="640"/>
          <w:marRight w:val="0"/>
          <w:marTop w:val="0"/>
          <w:marBottom w:val="0"/>
          <w:divBdr>
            <w:top w:val="none" w:sz="0" w:space="0" w:color="auto"/>
            <w:left w:val="none" w:sz="0" w:space="0" w:color="auto"/>
            <w:bottom w:val="none" w:sz="0" w:space="0" w:color="auto"/>
            <w:right w:val="none" w:sz="0" w:space="0" w:color="auto"/>
          </w:divBdr>
        </w:div>
        <w:div w:id="1601908962">
          <w:marLeft w:val="640"/>
          <w:marRight w:val="0"/>
          <w:marTop w:val="0"/>
          <w:marBottom w:val="0"/>
          <w:divBdr>
            <w:top w:val="none" w:sz="0" w:space="0" w:color="auto"/>
            <w:left w:val="none" w:sz="0" w:space="0" w:color="auto"/>
            <w:bottom w:val="none" w:sz="0" w:space="0" w:color="auto"/>
            <w:right w:val="none" w:sz="0" w:space="0" w:color="auto"/>
          </w:divBdr>
        </w:div>
        <w:div w:id="1674992896">
          <w:marLeft w:val="640"/>
          <w:marRight w:val="0"/>
          <w:marTop w:val="0"/>
          <w:marBottom w:val="0"/>
          <w:divBdr>
            <w:top w:val="none" w:sz="0" w:space="0" w:color="auto"/>
            <w:left w:val="none" w:sz="0" w:space="0" w:color="auto"/>
            <w:bottom w:val="none" w:sz="0" w:space="0" w:color="auto"/>
            <w:right w:val="none" w:sz="0" w:space="0" w:color="auto"/>
          </w:divBdr>
        </w:div>
        <w:div w:id="1513572494">
          <w:marLeft w:val="640"/>
          <w:marRight w:val="0"/>
          <w:marTop w:val="0"/>
          <w:marBottom w:val="0"/>
          <w:divBdr>
            <w:top w:val="none" w:sz="0" w:space="0" w:color="auto"/>
            <w:left w:val="none" w:sz="0" w:space="0" w:color="auto"/>
            <w:bottom w:val="none" w:sz="0" w:space="0" w:color="auto"/>
            <w:right w:val="none" w:sz="0" w:space="0" w:color="auto"/>
          </w:divBdr>
        </w:div>
        <w:div w:id="356152623">
          <w:marLeft w:val="640"/>
          <w:marRight w:val="0"/>
          <w:marTop w:val="0"/>
          <w:marBottom w:val="0"/>
          <w:divBdr>
            <w:top w:val="none" w:sz="0" w:space="0" w:color="auto"/>
            <w:left w:val="none" w:sz="0" w:space="0" w:color="auto"/>
            <w:bottom w:val="none" w:sz="0" w:space="0" w:color="auto"/>
            <w:right w:val="none" w:sz="0" w:space="0" w:color="auto"/>
          </w:divBdr>
        </w:div>
        <w:div w:id="786241539">
          <w:marLeft w:val="640"/>
          <w:marRight w:val="0"/>
          <w:marTop w:val="0"/>
          <w:marBottom w:val="0"/>
          <w:divBdr>
            <w:top w:val="none" w:sz="0" w:space="0" w:color="auto"/>
            <w:left w:val="none" w:sz="0" w:space="0" w:color="auto"/>
            <w:bottom w:val="none" w:sz="0" w:space="0" w:color="auto"/>
            <w:right w:val="none" w:sz="0" w:space="0" w:color="auto"/>
          </w:divBdr>
        </w:div>
        <w:div w:id="829948046">
          <w:marLeft w:val="640"/>
          <w:marRight w:val="0"/>
          <w:marTop w:val="0"/>
          <w:marBottom w:val="0"/>
          <w:divBdr>
            <w:top w:val="none" w:sz="0" w:space="0" w:color="auto"/>
            <w:left w:val="none" w:sz="0" w:space="0" w:color="auto"/>
            <w:bottom w:val="none" w:sz="0" w:space="0" w:color="auto"/>
            <w:right w:val="none" w:sz="0" w:space="0" w:color="auto"/>
          </w:divBdr>
        </w:div>
        <w:div w:id="1593277411">
          <w:marLeft w:val="640"/>
          <w:marRight w:val="0"/>
          <w:marTop w:val="0"/>
          <w:marBottom w:val="0"/>
          <w:divBdr>
            <w:top w:val="none" w:sz="0" w:space="0" w:color="auto"/>
            <w:left w:val="none" w:sz="0" w:space="0" w:color="auto"/>
            <w:bottom w:val="none" w:sz="0" w:space="0" w:color="auto"/>
            <w:right w:val="none" w:sz="0" w:space="0" w:color="auto"/>
          </w:divBdr>
        </w:div>
        <w:div w:id="1924869627">
          <w:marLeft w:val="640"/>
          <w:marRight w:val="0"/>
          <w:marTop w:val="0"/>
          <w:marBottom w:val="0"/>
          <w:divBdr>
            <w:top w:val="none" w:sz="0" w:space="0" w:color="auto"/>
            <w:left w:val="none" w:sz="0" w:space="0" w:color="auto"/>
            <w:bottom w:val="none" w:sz="0" w:space="0" w:color="auto"/>
            <w:right w:val="none" w:sz="0" w:space="0" w:color="auto"/>
          </w:divBdr>
        </w:div>
        <w:div w:id="505436611">
          <w:marLeft w:val="640"/>
          <w:marRight w:val="0"/>
          <w:marTop w:val="0"/>
          <w:marBottom w:val="0"/>
          <w:divBdr>
            <w:top w:val="none" w:sz="0" w:space="0" w:color="auto"/>
            <w:left w:val="none" w:sz="0" w:space="0" w:color="auto"/>
            <w:bottom w:val="none" w:sz="0" w:space="0" w:color="auto"/>
            <w:right w:val="none" w:sz="0" w:space="0" w:color="auto"/>
          </w:divBdr>
        </w:div>
        <w:div w:id="840196277">
          <w:marLeft w:val="640"/>
          <w:marRight w:val="0"/>
          <w:marTop w:val="0"/>
          <w:marBottom w:val="0"/>
          <w:divBdr>
            <w:top w:val="none" w:sz="0" w:space="0" w:color="auto"/>
            <w:left w:val="none" w:sz="0" w:space="0" w:color="auto"/>
            <w:bottom w:val="none" w:sz="0" w:space="0" w:color="auto"/>
            <w:right w:val="none" w:sz="0" w:space="0" w:color="auto"/>
          </w:divBdr>
        </w:div>
        <w:div w:id="800147475">
          <w:marLeft w:val="640"/>
          <w:marRight w:val="0"/>
          <w:marTop w:val="0"/>
          <w:marBottom w:val="0"/>
          <w:divBdr>
            <w:top w:val="none" w:sz="0" w:space="0" w:color="auto"/>
            <w:left w:val="none" w:sz="0" w:space="0" w:color="auto"/>
            <w:bottom w:val="none" w:sz="0" w:space="0" w:color="auto"/>
            <w:right w:val="none" w:sz="0" w:space="0" w:color="auto"/>
          </w:divBdr>
        </w:div>
        <w:div w:id="680395377">
          <w:marLeft w:val="640"/>
          <w:marRight w:val="0"/>
          <w:marTop w:val="0"/>
          <w:marBottom w:val="0"/>
          <w:divBdr>
            <w:top w:val="none" w:sz="0" w:space="0" w:color="auto"/>
            <w:left w:val="none" w:sz="0" w:space="0" w:color="auto"/>
            <w:bottom w:val="none" w:sz="0" w:space="0" w:color="auto"/>
            <w:right w:val="none" w:sz="0" w:space="0" w:color="auto"/>
          </w:divBdr>
        </w:div>
        <w:div w:id="969434359">
          <w:marLeft w:val="640"/>
          <w:marRight w:val="0"/>
          <w:marTop w:val="0"/>
          <w:marBottom w:val="0"/>
          <w:divBdr>
            <w:top w:val="none" w:sz="0" w:space="0" w:color="auto"/>
            <w:left w:val="none" w:sz="0" w:space="0" w:color="auto"/>
            <w:bottom w:val="none" w:sz="0" w:space="0" w:color="auto"/>
            <w:right w:val="none" w:sz="0" w:space="0" w:color="auto"/>
          </w:divBdr>
        </w:div>
        <w:div w:id="49234606">
          <w:marLeft w:val="640"/>
          <w:marRight w:val="0"/>
          <w:marTop w:val="0"/>
          <w:marBottom w:val="0"/>
          <w:divBdr>
            <w:top w:val="none" w:sz="0" w:space="0" w:color="auto"/>
            <w:left w:val="none" w:sz="0" w:space="0" w:color="auto"/>
            <w:bottom w:val="none" w:sz="0" w:space="0" w:color="auto"/>
            <w:right w:val="none" w:sz="0" w:space="0" w:color="auto"/>
          </w:divBdr>
        </w:div>
        <w:div w:id="483207991">
          <w:marLeft w:val="640"/>
          <w:marRight w:val="0"/>
          <w:marTop w:val="0"/>
          <w:marBottom w:val="0"/>
          <w:divBdr>
            <w:top w:val="none" w:sz="0" w:space="0" w:color="auto"/>
            <w:left w:val="none" w:sz="0" w:space="0" w:color="auto"/>
            <w:bottom w:val="none" w:sz="0" w:space="0" w:color="auto"/>
            <w:right w:val="none" w:sz="0" w:space="0" w:color="auto"/>
          </w:divBdr>
        </w:div>
      </w:divsChild>
    </w:div>
    <w:div w:id="1977180717">
      <w:bodyDiv w:val="1"/>
      <w:marLeft w:val="0"/>
      <w:marRight w:val="0"/>
      <w:marTop w:val="0"/>
      <w:marBottom w:val="0"/>
      <w:divBdr>
        <w:top w:val="none" w:sz="0" w:space="0" w:color="auto"/>
        <w:left w:val="none" w:sz="0" w:space="0" w:color="auto"/>
        <w:bottom w:val="none" w:sz="0" w:space="0" w:color="auto"/>
        <w:right w:val="none" w:sz="0" w:space="0" w:color="auto"/>
      </w:divBdr>
      <w:divsChild>
        <w:div w:id="117188494">
          <w:marLeft w:val="640"/>
          <w:marRight w:val="0"/>
          <w:marTop w:val="0"/>
          <w:marBottom w:val="0"/>
          <w:divBdr>
            <w:top w:val="none" w:sz="0" w:space="0" w:color="auto"/>
            <w:left w:val="none" w:sz="0" w:space="0" w:color="auto"/>
            <w:bottom w:val="none" w:sz="0" w:space="0" w:color="auto"/>
            <w:right w:val="none" w:sz="0" w:space="0" w:color="auto"/>
          </w:divBdr>
        </w:div>
        <w:div w:id="370346621">
          <w:marLeft w:val="640"/>
          <w:marRight w:val="0"/>
          <w:marTop w:val="0"/>
          <w:marBottom w:val="0"/>
          <w:divBdr>
            <w:top w:val="none" w:sz="0" w:space="0" w:color="auto"/>
            <w:left w:val="none" w:sz="0" w:space="0" w:color="auto"/>
            <w:bottom w:val="none" w:sz="0" w:space="0" w:color="auto"/>
            <w:right w:val="none" w:sz="0" w:space="0" w:color="auto"/>
          </w:divBdr>
        </w:div>
        <w:div w:id="1688949587">
          <w:marLeft w:val="640"/>
          <w:marRight w:val="0"/>
          <w:marTop w:val="0"/>
          <w:marBottom w:val="0"/>
          <w:divBdr>
            <w:top w:val="none" w:sz="0" w:space="0" w:color="auto"/>
            <w:left w:val="none" w:sz="0" w:space="0" w:color="auto"/>
            <w:bottom w:val="none" w:sz="0" w:space="0" w:color="auto"/>
            <w:right w:val="none" w:sz="0" w:space="0" w:color="auto"/>
          </w:divBdr>
        </w:div>
        <w:div w:id="867914323">
          <w:marLeft w:val="640"/>
          <w:marRight w:val="0"/>
          <w:marTop w:val="0"/>
          <w:marBottom w:val="0"/>
          <w:divBdr>
            <w:top w:val="none" w:sz="0" w:space="0" w:color="auto"/>
            <w:left w:val="none" w:sz="0" w:space="0" w:color="auto"/>
            <w:bottom w:val="none" w:sz="0" w:space="0" w:color="auto"/>
            <w:right w:val="none" w:sz="0" w:space="0" w:color="auto"/>
          </w:divBdr>
        </w:div>
        <w:div w:id="1731077107">
          <w:marLeft w:val="640"/>
          <w:marRight w:val="0"/>
          <w:marTop w:val="0"/>
          <w:marBottom w:val="0"/>
          <w:divBdr>
            <w:top w:val="none" w:sz="0" w:space="0" w:color="auto"/>
            <w:left w:val="none" w:sz="0" w:space="0" w:color="auto"/>
            <w:bottom w:val="none" w:sz="0" w:space="0" w:color="auto"/>
            <w:right w:val="none" w:sz="0" w:space="0" w:color="auto"/>
          </w:divBdr>
        </w:div>
        <w:div w:id="616061196">
          <w:marLeft w:val="640"/>
          <w:marRight w:val="0"/>
          <w:marTop w:val="0"/>
          <w:marBottom w:val="0"/>
          <w:divBdr>
            <w:top w:val="none" w:sz="0" w:space="0" w:color="auto"/>
            <w:left w:val="none" w:sz="0" w:space="0" w:color="auto"/>
            <w:bottom w:val="none" w:sz="0" w:space="0" w:color="auto"/>
            <w:right w:val="none" w:sz="0" w:space="0" w:color="auto"/>
          </w:divBdr>
        </w:div>
        <w:div w:id="1407261116">
          <w:marLeft w:val="640"/>
          <w:marRight w:val="0"/>
          <w:marTop w:val="0"/>
          <w:marBottom w:val="0"/>
          <w:divBdr>
            <w:top w:val="none" w:sz="0" w:space="0" w:color="auto"/>
            <w:left w:val="none" w:sz="0" w:space="0" w:color="auto"/>
            <w:bottom w:val="none" w:sz="0" w:space="0" w:color="auto"/>
            <w:right w:val="none" w:sz="0" w:space="0" w:color="auto"/>
          </w:divBdr>
        </w:div>
        <w:div w:id="1080055827">
          <w:marLeft w:val="640"/>
          <w:marRight w:val="0"/>
          <w:marTop w:val="0"/>
          <w:marBottom w:val="0"/>
          <w:divBdr>
            <w:top w:val="none" w:sz="0" w:space="0" w:color="auto"/>
            <w:left w:val="none" w:sz="0" w:space="0" w:color="auto"/>
            <w:bottom w:val="none" w:sz="0" w:space="0" w:color="auto"/>
            <w:right w:val="none" w:sz="0" w:space="0" w:color="auto"/>
          </w:divBdr>
        </w:div>
        <w:div w:id="1755668010">
          <w:marLeft w:val="640"/>
          <w:marRight w:val="0"/>
          <w:marTop w:val="0"/>
          <w:marBottom w:val="0"/>
          <w:divBdr>
            <w:top w:val="none" w:sz="0" w:space="0" w:color="auto"/>
            <w:left w:val="none" w:sz="0" w:space="0" w:color="auto"/>
            <w:bottom w:val="none" w:sz="0" w:space="0" w:color="auto"/>
            <w:right w:val="none" w:sz="0" w:space="0" w:color="auto"/>
          </w:divBdr>
        </w:div>
        <w:div w:id="189611276">
          <w:marLeft w:val="640"/>
          <w:marRight w:val="0"/>
          <w:marTop w:val="0"/>
          <w:marBottom w:val="0"/>
          <w:divBdr>
            <w:top w:val="none" w:sz="0" w:space="0" w:color="auto"/>
            <w:left w:val="none" w:sz="0" w:space="0" w:color="auto"/>
            <w:bottom w:val="none" w:sz="0" w:space="0" w:color="auto"/>
            <w:right w:val="none" w:sz="0" w:space="0" w:color="auto"/>
          </w:divBdr>
        </w:div>
        <w:div w:id="223101513">
          <w:marLeft w:val="640"/>
          <w:marRight w:val="0"/>
          <w:marTop w:val="0"/>
          <w:marBottom w:val="0"/>
          <w:divBdr>
            <w:top w:val="none" w:sz="0" w:space="0" w:color="auto"/>
            <w:left w:val="none" w:sz="0" w:space="0" w:color="auto"/>
            <w:bottom w:val="none" w:sz="0" w:space="0" w:color="auto"/>
            <w:right w:val="none" w:sz="0" w:space="0" w:color="auto"/>
          </w:divBdr>
        </w:div>
        <w:div w:id="2001541987">
          <w:marLeft w:val="640"/>
          <w:marRight w:val="0"/>
          <w:marTop w:val="0"/>
          <w:marBottom w:val="0"/>
          <w:divBdr>
            <w:top w:val="none" w:sz="0" w:space="0" w:color="auto"/>
            <w:left w:val="none" w:sz="0" w:space="0" w:color="auto"/>
            <w:bottom w:val="none" w:sz="0" w:space="0" w:color="auto"/>
            <w:right w:val="none" w:sz="0" w:space="0" w:color="auto"/>
          </w:divBdr>
        </w:div>
        <w:div w:id="834537862">
          <w:marLeft w:val="640"/>
          <w:marRight w:val="0"/>
          <w:marTop w:val="0"/>
          <w:marBottom w:val="0"/>
          <w:divBdr>
            <w:top w:val="none" w:sz="0" w:space="0" w:color="auto"/>
            <w:left w:val="none" w:sz="0" w:space="0" w:color="auto"/>
            <w:bottom w:val="none" w:sz="0" w:space="0" w:color="auto"/>
            <w:right w:val="none" w:sz="0" w:space="0" w:color="auto"/>
          </w:divBdr>
        </w:div>
        <w:div w:id="1848903203">
          <w:marLeft w:val="640"/>
          <w:marRight w:val="0"/>
          <w:marTop w:val="0"/>
          <w:marBottom w:val="0"/>
          <w:divBdr>
            <w:top w:val="none" w:sz="0" w:space="0" w:color="auto"/>
            <w:left w:val="none" w:sz="0" w:space="0" w:color="auto"/>
            <w:bottom w:val="none" w:sz="0" w:space="0" w:color="auto"/>
            <w:right w:val="none" w:sz="0" w:space="0" w:color="auto"/>
          </w:divBdr>
        </w:div>
        <w:div w:id="35469507">
          <w:marLeft w:val="640"/>
          <w:marRight w:val="0"/>
          <w:marTop w:val="0"/>
          <w:marBottom w:val="0"/>
          <w:divBdr>
            <w:top w:val="none" w:sz="0" w:space="0" w:color="auto"/>
            <w:left w:val="none" w:sz="0" w:space="0" w:color="auto"/>
            <w:bottom w:val="none" w:sz="0" w:space="0" w:color="auto"/>
            <w:right w:val="none" w:sz="0" w:space="0" w:color="auto"/>
          </w:divBdr>
        </w:div>
        <w:div w:id="816990449">
          <w:marLeft w:val="640"/>
          <w:marRight w:val="0"/>
          <w:marTop w:val="0"/>
          <w:marBottom w:val="0"/>
          <w:divBdr>
            <w:top w:val="none" w:sz="0" w:space="0" w:color="auto"/>
            <w:left w:val="none" w:sz="0" w:space="0" w:color="auto"/>
            <w:bottom w:val="none" w:sz="0" w:space="0" w:color="auto"/>
            <w:right w:val="none" w:sz="0" w:space="0" w:color="auto"/>
          </w:divBdr>
        </w:div>
        <w:div w:id="1751612807">
          <w:marLeft w:val="640"/>
          <w:marRight w:val="0"/>
          <w:marTop w:val="0"/>
          <w:marBottom w:val="0"/>
          <w:divBdr>
            <w:top w:val="none" w:sz="0" w:space="0" w:color="auto"/>
            <w:left w:val="none" w:sz="0" w:space="0" w:color="auto"/>
            <w:bottom w:val="none" w:sz="0" w:space="0" w:color="auto"/>
            <w:right w:val="none" w:sz="0" w:space="0" w:color="auto"/>
          </w:divBdr>
        </w:div>
        <w:div w:id="1050767616">
          <w:marLeft w:val="640"/>
          <w:marRight w:val="0"/>
          <w:marTop w:val="0"/>
          <w:marBottom w:val="0"/>
          <w:divBdr>
            <w:top w:val="none" w:sz="0" w:space="0" w:color="auto"/>
            <w:left w:val="none" w:sz="0" w:space="0" w:color="auto"/>
            <w:bottom w:val="none" w:sz="0" w:space="0" w:color="auto"/>
            <w:right w:val="none" w:sz="0" w:space="0" w:color="auto"/>
          </w:divBdr>
        </w:div>
        <w:div w:id="1151949648">
          <w:marLeft w:val="640"/>
          <w:marRight w:val="0"/>
          <w:marTop w:val="0"/>
          <w:marBottom w:val="0"/>
          <w:divBdr>
            <w:top w:val="none" w:sz="0" w:space="0" w:color="auto"/>
            <w:left w:val="none" w:sz="0" w:space="0" w:color="auto"/>
            <w:bottom w:val="none" w:sz="0" w:space="0" w:color="auto"/>
            <w:right w:val="none" w:sz="0" w:space="0" w:color="auto"/>
          </w:divBdr>
        </w:div>
        <w:div w:id="971640866">
          <w:marLeft w:val="640"/>
          <w:marRight w:val="0"/>
          <w:marTop w:val="0"/>
          <w:marBottom w:val="0"/>
          <w:divBdr>
            <w:top w:val="none" w:sz="0" w:space="0" w:color="auto"/>
            <w:left w:val="none" w:sz="0" w:space="0" w:color="auto"/>
            <w:bottom w:val="none" w:sz="0" w:space="0" w:color="auto"/>
            <w:right w:val="none" w:sz="0" w:space="0" w:color="auto"/>
          </w:divBdr>
        </w:div>
        <w:div w:id="1821337684">
          <w:marLeft w:val="640"/>
          <w:marRight w:val="0"/>
          <w:marTop w:val="0"/>
          <w:marBottom w:val="0"/>
          <w:divBdr>
            <w:top w:val="none" w:sz="0" w:space="0" w:color="auto"/>
            <w:left w:val="none" w:sz="0" w:space="0" w:color="auto"/>
            <w:bottom w:val="none" w:sz="0" w:space="0" w:color="auto"/>
            <w:right w:val="none" w:sz="0" w:space="0" w:color="auto"/>
          </w:divBdr>
        </w:div>
        <w:div w:id="226039118">
          <w:marLeft w:val="640"/>
          <w:marRight w:val="0"/>
          <w:marTop w:val="0"/>
          <w:marBottom w:val="0"/>
          <w:divBdr>
            <w:top w:val="none" w:sz="0" w:space="0" w:color="auto"/>
            <w:left w:val="none" w:sz="0" w:space="0" w:color="auto"/>
            <w:bottom w:val="none" w:sz="0" w:space="0" w:color="auto"/>
            <w:right w:val="none" w:sz="0" w:space="0" w:color="auto"/>
          </w:divBdr>
        </w:div>
        <w:div w:id="1839417318">
          <w:marLeft w:val="640"/>
          <w:marRight w:val="0"/>
          <w:marTop w:val="0"/>
          <w:marBottom w:val="0"/>
          <w:divBdr>
            <w:top w:val="none" w:sz="0" w:space="0" w:color="auto"/>
            <w:left w:val="none" w:sz="0" w:space="0" w:color="auto"/>
            <w:bottom w:val="none" w:sz="0" w:space="0" w:color="auto"/>
            <w:right w:val="none" w:sz="0" w:space="0" w:color="auto"/>
          </w:divBdr>
        </w:div>
        <w:div w:id="1445727484">
          <w:marLeft w:val="640"/>
          <w:marRight w:val="0"/>
          <w:marTop w:val="0"/>
          <w:marBottom w:val="0"/>
          <w:divBdr>
            <w:top w:val="none" w:sz="0" w:space="0" w:color="auto"/>
            <w:left w:val="none" w:sz="0" w:space="0" w:color="auto"/>
            <w:bottom w:val="none" w:sz="0" w:space="0" w:color="auto"/>
            <w:right w:val="none" w:sz="0" w:space="0" w:color="auto"/>
          </w:divBdr>
        </w:div>
        <w:div w:id="934480517">
          <w:marLeft w:val="640"/>
          <w:marRight w:val="0"/>
          <w:marTop w:val="0"/>
          <w:marBottom w:val="0"/>
          <w:divBdr>
            <w:top w:val="none" w:sz="0" w:space="0" w:color="auto"/>
            <w:left w:val="none" w:sz="0" w:space="0" w:color="auto"/>
            <w:bottom w:val="none" w:sz="0" w:space="0" w:color="auto"/>
            <w:right w:val="none" w:sz="0" w:space="0" w:color="auto"/>
          </w:divBdr>
        </w:div>
        <w:div w:id="435947443">
          <w:marLeft w:val="640"/>
          <w:marRight w:val="0"/>
          <w:marTop w:val="0"/>
          <w:marBottom w:val="0"/>
          <w:divBdr>
            <w:top w:val="none" w:sz="0" w:space="0" w:color="auto"/>
            <w:left w:val="none" w:sz="0" w:space="0" w:color="auto"/>
            <w:bottom w:val="none" w:sz="0" w:space="0" w:color="auto"/>
            <w:right w:val="none" w:sz="0" w:space="0" w:color="auto"/>
          </w:divBdr>
        </w:div>
        <w:div w:id="1959019284">
          <w:marLeft w:val="640"/>
          <w:marRight w:val="0"/>
          <w:marTop w:val="0"/>
          <w:marBottom w:val="0"/>
          <w:divBdr>
            <w:top w:val="none" w:sz="0" w:space="0" w:color="auto"/>
            <w:left w:val="none" w:sz="0" w:space="0" w:color="auto"/>
            <w:bottom w:val="none" w:sz="0" w:space="0" w:color="auto"/>
            <w:right w:val="none" w:sz="0" w:space="0" w:color="auto"/>
          </w:divBdr>
        </w:div>
        <w:div w:id="1711221390">
          <w:marLeft w:val="640"/>
          <w:marRight w:val="0"/>
          <w:marTop w:val="0"/>
          <w:marBottom w:val="0"/>
          <w:divBdr>
            <w:top w:val="none" w:sz="0" w:space="0" w:color="auto"/>
            <w:left w:val="none" w:sz="0" w:space="0" w:color="auto"/>
            <w:bottom w:val="none" w:sz="0" w:space="0" w:color="auto"/>
            <w:right w:val="none" w:sz="0" w:space="0" w:color="auto"/>
          </w:divBdr>
        </w:div>
        <w:div w:id="456073582">
          <w:marLeft w:val="640"/>
          <w:marRight w:val="0"/>
          <w:marTop w:val="0"/>
          <w:marBottom w:val="0"/>
          <w:divBdr>
            <w:top w:val="none" w:sz="0" w:space="0" w:color="auto"/>
            <w:left w:val="none" w:sz="0" w:space="0" w:color="auto"/>
            <w:bottom w:val="none" w:sz="0" w:space="0" w:color="auto"/>
            <w:right w:val="none" w:sz="0" w:space="0" w:color="auto"/>
          </w:divBdr>
        </w:div>
        <w:div w:id="2018724187">
          <w:marLeft w:val="640"/>
          <w:marRight w:val="0"/>
          <w:marTop w:val="0"/>
          <w:marBottom w:val="0"/>
          <w:divBdr>
            <w:top w:val="none" w:sz="0" w:space="0" w:color="auto"/>
            <w:left w:val="none" w:sz="0" w:space="0" w:color="auto"/>
            <w:bottom w:val="none" w:sz="0" w:space="0" w:color="auto"/>
            <w:right w:val="none" w:sz="0" w:space="0" w:color="auto"/>
          </w:divBdr>
        </w:div>
        <w:div w:id="1287472023">
          <w:marLeft w:val="640"/>
          <w:marRight w:val="0"/>
          <w:marTop w:val="0"/>
          <w:marBottom w:val="0"/>
          <w:divBdr>
            <w:top w:val="none" w:sz="0" w:space="0" w:color="auto"/>
            <w:left w:val="none" w:sz="0" w:space="0" w:color="auto"/>
            <w:bottom w:val="none" w:sz="0" w:space="0" w:color="auto"/>
            <w:right w:val="none" w:sz="0" w:space="0" w:color="auto"/>
          </w:divBdr>
        </w:div>
        <w:div w:id="594166981">
          <w:marLeft w:val="640"/>
          <w:marRight w:val="0"/>
          <w:marTop w:val="0"/>
          <w:marBottom w:val="0"/>
          <w:divBdr>
            <w:top w:val="none" w:sz="0" w:space="0" w:color="auto"/>
            <w:left w:val="none" w:sz="0" w:space="0" w:color="auto"/>
            <w:bottom w:val="none" w:sz="0" w:space="0" w:color="auto"/>
            <w:right w:val="none" w:sz="0" w:space="0" w:color="auto"/>
          </w:divBdr>
        </w:div>
        <w:div w:id="1147625105">
          <w:marLeft w:val="640"/>
          <w:marRight w:val="0"/>
          <w:marTop w:val="0"/>
          <w:marBottom w:val="0"/>
          <w:divBdr>
            <w:top w:val="none" w:sz="0" w:space="0" w:color="auto"/>
            <w:left w:val="none" w:sz="0" w:space="0" w:color="auto"/>
            <w:bottom w:val="none" w:sz="0" w:space="0" w:color="auto"/>
            <w:right w:val="none" w:sz="0" w:space="0" w:color="auto"/>
          </w:divBdr>
        </w:div>
        <w:div w:id="105469618">
          <w:marLeft w:val="640"/>
          <w:marRight w:val="0"/>
          <w:marTop w:val="0"/>
          <w:marBottom w:val="0"/>
          <w:divBdr>
            <w:top w:val="none" w:sz="0" w:space="0" w:color="auto"/>
            <w:left w:val="none" w:sz="0" w:space="0" w:color="auto"/>
            <w:bottom w:val="none" w:sz="0" w:space="0" w:color="auto"/>
            <w:right w:val="none" w:sz="0" w:space="0" w:color="auto"/>
          </w:divBdr>
        </w:div>
        <w:div w:id="216354242">
          <w:marLeft w:val="640"/>
          <w:marRight w:val="0"/>
          <w:marTop w:val="0"/>
          <w:marBottom w:val="0"/>
          <w:divBdr>
            <w:top w:val="none" w:sz="0" w:space="0" w:color="auto"/>
            <w:left w:val="none" w:sz="0" w:space="0" w:color="auto"/>
            <w:bottom w:val="none" w:sz="0" w:space="0" w:color="auto"/>
            <w:right w:val="none" w:sz="0" w:space="0" w:color="auto"/>
          </w:divBdr>
        </w:div>
        <w:div w:id="636884438">
          <w:marLeft w:val="640"/>
          <w:marRight w:val="0"/>
          <w:marTop w:val="0"/>
          <w:marBottom w:val="0"/>
          <w:divBdr>
            <w:top w:val="none" w:sz="0" w:space="0" w:color="auto"/>
            <w:left w:val="none" w:sz="0" w:space="0" w:color="auto"/>
            <w:bottom w:val="none" w:sz="0" w:space="0" w:color="auto"/>
            <w:right w:val="none" w:sz="0" w:space="0" w:color="auto"/>
          </w:divBdr>
        </w:div>
        <w:div w:id="1069427196">
          <w:marLeft w:val="640"/>
          <w:marRight w:val="0"/>
          <w:marTop w:val="0"/>
          <w:marBottom w:val="0"/>
          <w:divBdr>
            <w:top w:val="none" w:sz="0" w:space="0" w:color="auto"/>
            <w:left w:val="none" w:sz="0" w:space="0" w:color="auto"/>
            <w:bottom w:val="none" w:sz="0" w:space="0" w:color="auto"/>
            <w:right w:val="none" w:sz="0" w:space="0" w:color="auto"/>
          </w:divBdr>
        </w:div>
        <w:div w:id="1280456806">
          <w:marLeft w:val="640"/>
          <w:marRight w:val="0"/>
          <w:marTop w:val="0"/>
          <w:marBottom w:val="0"/>
          <w:divBdr>
            <w:top w:val="none" w:sz="0" w:space="0" w:color="auto"/>
            <w:left w:val="none" w:sz="0" w:space="0" w:color="auto"/>
            <w:bottom w:val="none" w:sz="0" w:space="0" w:color="auto"/>
            <w:right w:val="none" w:sz="0" w:space="0" w:color="auto"/>
          </w:divBdr>
        </w:div>
        <w:div w:id="1147167537">
          <w:marLeft w:val="640"/>
          <w:marRight w:val="0"/>
          <w:marTop w:val="0"/>
          <w:marBottom w:val="0"/>
          <w:divBdr>
            <w:top w:val="none" w:sz="0" w:space="0" w:color="auto"/>
            <w:left w:val="none" w:sz="0" w:space="0" w:color="auto"/>
            <w:bottom w:val="none" w:sz="0" w:space="0" w:color="auto"/>
            <w:right w:val="none" w:sz="0" w:space="0" w:color="auto"/>
          </w:divBdr>
        </w:div>
        <w:div w:id="2074616958">
          <w:marLeft w:val="640"/>
          <w:marRight w:val="0"/>
          <w:marTop w:val="0"/>
          <w:marBottom w:val="0"/>
          <w:divBdr>
            <w:top w:val="none" w:sz="0" w:space="0" w:color="auto"/>
            <w:left w:val="none" w:sz="0" w:space="0" w:color="auto"/>
            <w:bottom w:val="none" w:sz="0" w:space="0" w:color="auto"/>
            <w:right w:val="none" w:sz="0" w:space="0" w:color="auto"/>
          </w:divBdr>
        </w:div>
        <w:div w:id="432288101">
          <w:marLeft w:val="640"/>
          <w:marRight w:val="0"/>
          <w:marTop w:val="0"/>
          <w:marBottom w:val="0"/>
          <w:divBdr>
            <w:top w:val="none" w:sz="0" w:space="0" w:color="auto"/>
            <w:left w:val="none" w:sz="0" w:space="0" w:color="auto"/>
            <w:bottom w:val="none" w:sz="0" w:space="0" w:color="auto"/>
            <w:right w:val="none" w:sz="0" w:space="0" w:color="auto"/>
          </w:divBdr>
        </w:div>
        <w:div w:id="34476492">
          <w:marLeft w:val="640"/>
          <w:marRight w:val="0"/>
          <w:marTop w:val="0"/>
          <w:marBottom w:val="0"/>
          <w:divBdr>
            <w:top w:val="none" w:sz="0" w:space="0" w:color="auto"/>
            <w:left w:val="none" w:sz="0" w:space="0" w:color="auto"/>
            <w:bottom w:val="none" w:sz="0" w:space="0" w:color="auto"/>
            <w:right w:val="none" w:sz="0" w:space="0" w:color="auto"/>
          </w:divBdr>
        </w:div>
        <w:div w:id="1430273382">
          <w:marLeft w:val="640"/>
          <w:marRight w:val="0"/>
          <w:marTop w:val="0"/>
          <w:marBottom w:val="0"/>
          <w:divBdr>
            <w:top w:val="none" w:sz="0" w:space="0" w:color="auto"/>
            <w:left w:val="none" w:sz="0" w:space="0" w:color="auto"/>
            <w:bottom w:val="none" w:sz="0" w:space="0" w:color="auto"/>
            <w:right w:val="none" w:sz="0" w:space="0" w:color="auto"/>
          </w:divBdr>
        </w:div>
        <w:div w:id="467481689">
          <w:marLeft w:val="640"/>
          <w:marRight w:val="0"/>
          <w:marTop w:val="0"/>
          <w:marBottom w:val="0"/>
          <w:divBdr>
            <w:top w:val="none" w:sz="0" w:space="0" w:color="auto"/>
            <w:left w:val="none" w:sz="0" w:space="0" w:color="auto"/>
            <w:bottom w:val="none" w:sz="0" w:space="0" w:color="auto"/>
            <w:right w:val="none" w:sz="0" w:space="0" w:color="auto"/>
          </w:divBdr>
        </w:div>
        <w:div w:id="1237745563">
          <w:marLeft w:val="640"/>
          <w:marRight w:val="0"/>
          <w:marTop w:val="0"/>
          <w:marBottom w:val="0"/>
          <w:divBdr>
            <w:top w:val="none" w:sz="0" w:space="0" w:color="auto"/>
            <w:left w:val="none" w:sz="0" w:space="0" w:color="auto"/>
            <w:bottom w:val="none" w:sz="0" w:space="0" w:color="auto"/>
            <w:right w:val="none" w:sz="0" w:space="0" w:color="auto"/>
          </w:divBdr>
        </w:div>
        <w:div w:id="240721702">
          <w:marLeft w:val="640"/>
          <w:marRight w:val="0"/>
          <w:marTop w:val="0"/>
          <w:marBottom w:val="0"/>
          <w:divBdr>
            <w:top w:val="none" w:sz="0" w:space="0" w:color="auto"/>
            <w:left w:val="none" w:sz="0" w:space="0" w:color="auto"/>
            <w:bottom w:val="none" w:sz="0" w:space="0" w:color="auto"/>
            <w:right w:val="none" w:sz="0" w:space="0" w:color="auto"/>
          </w:divBdr>
        </w:div>
        <w:div w:id="1957175567">
          <w:marLeft w:val="640"/>
          <w:marRight w:val="0"/>
          <w:marTop w:val="0"/>
          <w:marBottom w:val="0"/>
          <w:divBdr>
            <w:top w:val="none" w:sz="0" w:space="0" w:color="auto"/>
            <w:left w:val="none" w:sz="0" w:space="0" w:color="auto"/>
            <w:bottom w:val="none" w:sz="0" w:space="0" w:color="auto"/>
            <w:right w:val="none" w:sz="0" w:space="0" w:color="auto"/>
          </w:divBdr>
        </w:div>
        <w:div w:id="1120339926">
          <w:marLeft w:val="640"/>
          <w:marRight w:val="0"/>
          <w:marTop w:val="0"/>
          <w:marBottom w:val="0"/>
          <w:divBdr>
            <w:top w:val="none" w:sz="0" w:space="0" w:color="auto"/>
            <w:left w:val="none" w:sz="0" w:space="0" w:color="auto"/>
            <w:bottom w:val="none" w:sz="0" w:space="0" w:color="auto"/>
            <w:right w:val="none" w:sz="0" w:space="0" w:color="auto"/>
          </w:divBdr>
        </w:div>
        <w:div w:id="489559661">
          <w:marLeft w:val="640"/>
          <w:marRight w:val="0"/>
          <w:marTop w:val="0"/>
          <w:marBottom w:val="0"/>
          <w:divBdr>
            <w:top w:val="none" w:sz="0" w:space="0" w:color="auto"/>
            <w:left w:val="none" w:sz="0" w:space="0" w:color="auto"/>
            <w:bottom w:val="none" w:sz="0" w:space="0" w:color="auto"/>
            <w:right w:val="none" w:sz="0" w:space="0" w:color="auto"/>
          </w:divBdr>
        </w:div>
        <w:div w:id="1665939333">
          <w:marLeft w:val="640"/>
          <w:marRight w:val="0"/>
          <w:marTop w:val="0"/>
          <w:marBottom w:val="0"/>
          <w:divBdr>
            <w:top w:val="none" w:sz="0" w:space="0" w:color="auto"/>
            <w:left w:val="none" w:sz="0" w:space="0" w:color="auto"/>
            <w:bottom w:val="none" w:sz="0" w:space="0" w:color="auto"/>
            <w:right w:val="none" w:sz="0" w:space="0" w:color="auto"/>
          </w:divBdr>
        </w:div>
        <w:div w:id="1990405184">
          <w:marLeft w:val="640"/>
          <w:marRight w:val="0"/>
          <w:marTop w:val="0"/>
          <w:marBottom w:val="0"/>
          <w:divBdr>
            <w:top w:val="none" w:sz="0" w:space="0" w:color="auto"/>
            <w:left w:val="none" w:sz="0" w:space="0" w:color="auto"/>
            <w:bottom w:val="none" w:sz="0" w:space="0" w:color="auto"/>
            <w:right w:val="none" w:sz="0" w:space="0" w:color="auto"/>
          </w:divBdr>
        </w:div>
        <w:div w:id="994141035">
          <w:marLeft w:val="640"/>
          <w:marRight w:val="0"/>
          <w:marTop w:val="0"/>
          <w:marBottom w:val="0"/>
          <w:divBdr>
            <w:top w:val="none" w:sz="0" w:space="0" w:color="auto"/>
            <w:left w:val="none" w:sz="0" w:space="0" w:color="auto"/>
            <w:bottom w:val="none" w:sz="0" w:space="0" w:color="auto"/>
            <w:right w:val="none" w:sz="0" w:space="0" w:color="auto"/>
          </w:divBdr>
        </w:div>
        <w:div w:id="750080826">
          <w:marLeft w:val="640"/>
          <w:marRight w:val="0"/>
          <w:marTop w:val="0"/>
          <w:marBottom w:val="0"/>
          <w:divBdr>
            <w:top w:val="none" w:sz="0" w:space="0" w:color="auto"/>
            <w:left w:val="none" w:sz="0" w:space="0" w:color="auto"/>
            <w:bottom w:val="none" w:sz="0" w:space="0" w:color="auto"/>
            <w:right w:val="none" w:sz="0" w:space="0" w:color="auto"/>
          </w:divBdr>
        </w:div>
        <w:div w:id="2013340493">
          <w:marLeft w:val="640"/>
          <w:marRight w:val="0"/>
          <w:marTop w:val="0"/>
          <w:marBottom w:val="0"/>
          <w:divBdr>
            <w:top w:val="none" w:sz="0" w:space="0" w:color="auto"/>
            <w:left w:val="none" w:sz="0" w:space="0" w:color="auto"/>
            <w:bottom w:val="none" w:sz="0" w:space="0" w:color="auto"/>
            <w:right w:val="none" w:sz="0" w:space="0" w:color="auto"/>
          </w:divBdr>
        </w:div>
        <w:div w:id="1411584808">
          <w:marLeft w:val="640"/>
          <w:marRight w:val="0"/>
          <w:marTop w:val="0"/>
          <w:marBottom w:val="0"/>
          <w:divBdr>
            <w:top w:val="none" w:sz="0" w:space="0" w:color="auto"/>
            <w:left w:val="none" w:sz="0" w:space="0" w:color="auto"/>
            <w:bottom w:val="none" w:sz="0" w:space="0" w:color="auto"/>
            <w:right w:val="none" w:sz="0" w:space="0" w:color="auto"/>
          </w:divBdr>
        </w:div>
        <w:div w:id="1832409547">
          <w:marLeft w:val="640"/>
          <w:marRight w:val="0"/>
          <w:marTop w:val="0"/>
          <w:marBottom w:val="0"/>
          <w:divBdr>
            <w:top w:val="none" w:sz="0" w:space="0" w:color="auto"/>
            <w:left w:val="none" w:sz="0" w:space="0" w:color="auto"/>
            <w:bottom w:val="none" w:sz="0" w:space="0" w:color="auto"/>
            <w:right w:val="none" w:sz="0" w:space="0" w:color="auto"/>
          </w:divBdr>
        </w:div>
      </w:divsChild>
    </w:div>
    <w:div w:id="1998069954">
      <w:bodyDiv w:val="1"/>
      <w:marLeft w:val="0"/>
      <w:marRight w:val="0"/>
      <w:marTop w:val="0"/>
      <w:marBottom w:val="0"/>
      <w:divBdr>
        <w:top w:val="none" w:sz="0" w:space="0" w:color="auto"/>
        <w:left w:val="none" w:sz="0" w:space="0" w:color="auto"/>
        <w:bottom w:val="none" w:sz="0" w:space="0" w:color="auto"/>
        <w:right w:val="none" w:sz="0" w:space="0" w:color="auto"/>
      </w:divBdr>
      <w:divsChild>
        <w:div w:id="1389569181">
          <w:marLeft w:val="640"/>
          <w:marRight w:val="0"/>
          <w:marTop w:val="0"/>
          <w:marBottom w:val="0"/>
          <w:divBdr>
            <w:top w:val="none" w:sz="0" w:space="0" w:color="auto"/>
            <w:left w:val="none" w:sz="0" w:space="0" w:color="auto"/>
            <w:bottom w:val="none" w:sz="0" w:space="0" w:color="auto"/>
            <w:right w:val="none" w:sz="0" w:space="0" w:color="auto"/>
          </w:divBdr>
        </w:div>
        <w:div w:id="454449710">
          <w:marLeft w:val="640"/>
          <w:marRight w:val="0"/>
          <w:marTop w:val="0"/>
          <w:marBottom w:val="0"/>
          <w:divBdr>
            <w:top w:val="none" w:sz="0" w:space="0" w:color="auto"/>
            <w:left w:val="none" w:sz="0" w:space="0" w:color="auto"/>
            <w:bottom w:val="none" w:sz="0" w:space="0" w:color="auto"/>
            <w:right w:val="none" w:sz="0" w:space="0" w:color="auto"/>
          </w:divBdr>
        </w:div>
        <w:div w:id="716859301">
          <w:marLeft w:val="640"/>
          <w:marRight w:val="0"/>
          <w:marTop w:val="0"/>
          <w:marBottom w:val="0"/>
          <w:divBdr>
            <w:top w:val="none" w:sz="0" w:space="0" w:color="auto"/>
            <w:left w:val="none" w:sz="0" w:space="0" w:color="auto"/>
            <w:bottom w:val="none" w:sz="0" w:space="0" w:color="auto"/>
            <w:right w:val="none" w:sz="0" w:space="0" w:color="auto"/>
          </w:divBdr>
        </w:div>
        <w:div w:id="1520660733">
          <w:marLeft w:val="640"/>
          <w:marRight w:val="0"/>
          <w:marTop w:val="0"/>
          <w:marBottom w:val="0"/>
          <w:divBdr>
            <w:top w:val="none" w:sz="0" w:space="0" w:color="auto"/>
            <w:left w:val="none" w:sz="0" w:space="0" w:color="auto"/>
            <w:bottom w:val="none" w:sz="0" w:space="0" w:color="auto"/>
            <w:right w:val="none" w:sz="0" w:space="0" w:color="auto"/>
          </w:divBdr>
        </w:div>
        <w:div w:id="1137381802">
          <w:marLeft w:val="640"/>
          <w:marRight w:val="0"/>
          <w:marTop w:val="0"/>
          <w:marBottom w:val="0"/>
          <w:divBdr>
            <w:top w:val="none" w:sz="0" w:space="0" w:color="auto"/>
            <w:left w:val="none" w:sz="0" w:space="0" w:color="auto"/>
            <w:bottom w:val="none" w:sz="0" w:space="0" w:color="auto"/>
            <w:right w:val="none" w:sz="0" w:space="0" w:color="auto"/>
          </w:divBdr>
        </w:div>
        <w:div w:id="895164906">
          <w:marLeft w:val="640"/>
          <w:marRight w:val="0"/>
          <w:marTop w:val="0"/>
          <w:marBottom w:val="0"/>
          <w:divBdr>
            <w:top w:val="none" w:sz="0" w:space="0" w:color="auto"/>
            <w:left w:val="none" w:sz="0" w:space="0" w:color="auto"/>
            <w:bottom w:val="none" w:sz="0" w:space="0" w:color="auto"/>
            <w:right w:val="none" w:sz="0" w:space="0" w:color="auto"/>
          </w:divBdr>
        </w:div>
        <w:div w:id="460421627">
          <w:marLeft w:val="640"/>
          <w:marRight w:val="0"/>
          <w:marTop w:val="0"/>
          <w:marBottom w:val="0"/>
          <w:divBdr>
            <w:top w:val="none" w:sz="0" w:space="0" w:color="auto"/>
            <w:left w:val="none" w:sz="0" w:space="0" w:color="auto"/>
            <w:bottom w:val="none" w:sz="0" w:space="0" w:color="auto"/>
            <w:right w:val="none" w:sz="0" w:space="0" w:color="auto"/>
          </w:divBdr>
        </w:div>
        <w:div w:id="1291865309">
          <w:marLeft w:val="640"/>
          <w:marRight w:val="0"/>
          <w:marTop w:val="0"/>
          <w:marBottom w:val="0"/>
          <w:divBdr>
            <w:top w:val="none" w:sz="0" w:space="0" w:color="auto"/>
            <w:left w:val="none" w:sz="0" w:space="0" w:color="auto"/>
            <w:bottom w:val="none" w:sz="0" w:space="0" w:color="auto"/>
            <w:right w:val="none" w:sz="0" w:space="0" w:color="auto"/>
          </w:divBdr>
        </w:div>
        <w:div w:id="1359894521">
          <w:marLeft w:val="640"/>
          <w:marRight w:val="0"/>
          <w:marTop w:val="0"/>
          <w:marBottom w:val="0"/>
          <w:divBdr>
            <w:top w:val="none" w:sz="0" w:space="0" w:color="auto"/>
            <w:left w:val="none" w:sz="0" w:space="0" w:color="auto"/>
            <w:bottom w:val="none" w:sz="0" w:space="0" w:color="auto"/>
            <w:right w:val="none" w:sz="0" w:space="0" w:color="auto"/>
          </w:divBdr>
        </w:div>
        <w:div w:id="84497645">
          <w:marLeft w:val="640"/>
          <w:marRight w:val="0"/>
          <w:marTop w:val="0"/>
          <w:marBottom w:val="0"/>
          <w:divBdr>
            <w:top w:val="none" w:sz="0" w:space="0" w:color="auto"/>
            <w:left w:val="none" w:sz="0" w:space="0" w:color="auto"/>
            <w:bottom w:val="none" w:sz="0" w:space="0" w:color="auto"/>
            <w:right w:val="none" w:sz="0" w:space="0" w:color="auto"/>
          </w:divBdr>
        </w:div>
        <w:div w:id="902443432">
          <w:marLeft w:val="640"/>
          <w:marRight w:val="0"/>
          <w:marTop w:val="0"/>
          <w:marBottom w:val="0"/>
          <w:divBdr>
            <w:top w:val="none" w:sz="0" w:space="0" w:color="auto"/>
            <w:left w:val="none" w:sz="0" w:space="0" w:color="auto"/>
            <w:bottom w:val="none" w:sz="0" w:space="0" w:color="auto"/>
            <w:right w:val="none" w:sz="0" w:space="0" w:color="auto"/>
          </w:divBdr>
        </w:div>
        <w:div w:id="391268263">
          <w:marLeft w:val="640"/>
          <w:marRight w:val="0"/>
          <w:marTop w:val="0"/>
          <w:marBottom w:val="0"/>
          <w:divBdr>
            <w:top w:val="none" w:sz="0" w:space="0" w:color="auto"/>
            <w:left w:val="none" w:sz="0" w:space="0" w:color="auto"/>
            <w:bottom w:val="none" w:sz="0" w:space="0" w:color="auto"/>
            <w:right w:val="none" w:sz="0" w:space="0" w:color="auto"/>
          </w:divBdr>
        </w:div>
        <w:div w:id="1592936392">
          <w:marLeft w:val="640"/>
          <w:marRight w:val="0"/>
          <w:marTop w:val="0"/>
          <w:marBottom w:val="0"/>
          <w:divBdr>
            <w:top w:val="none" w:sz="0" w:space="0" w:color="auto"/>
            <w:left w:val="none" w:sz="0" w:space="0" w:color="auto"/>
            <w:bottom w:val="none" w:sz="0" w:space="0" w:color="auto"/>
            <w:right w:val="none" w:sz="0" w:space="0" w:color="auto"/>
          </w:divBdr>
        </w:div>
        <w:div w:id="1325820581">
          <w:marLeft w:val="640"/>
          <w:marRight w:val="0"/>
          <w:marTop w:val="0"/>
          <w:marBottom w:val="0"/>
          <w:divBdr>
            <w:top w:val="none" w:sz="0" w:space="0" w:color="auto"/>
            <w:left w:val="none" w:sz="0" w:space="0" w:color="auto"/>
            <w:bottom w:val="none" w:sz="0" w:space="0" w:color="auto"/>
            <w:right w:val="none" w:sz="0" w:space="0" w:color="auto"/>
          </w:divBdr>
        </w:div>
        <w:div w:id="1402102389">
          <w:marLeft w:val="640"/>
          <w:marRight w:val="0"/>
          <w:marTop w:val="0"/>
          <w:marBottom w:val="0"/>
          <w:divBdr>
            <w:top w:val="none" w:sz="0" w:space="0" w:color="auto"/>
            <w:left w:val="none" w:sz="0" w:space="0" w:color="auto"/>
            <w:bottom w:val="none" w:sz="0" w:space="0" w:color="auto"/>
            <w:right w:val="none" w:sz="0" w:space="0" w:color="auto"/>
          </w:divBdr>
        </w:div>
        <w:div w:id="1263605331">
          <w:marLeft w:val="640"/>
          <w:marRight w:val="0"/>
          <w:marTop w:val="0"/>
          <w:marBottom w:val="0"/>
          <w:divBdr>
            <w:top w:val="none" w:sz="0" w:space="0" w:color="auto"/>
            <w:left w:val="none" w:sz="0" w:space="0" w:color="auto"/>
            <w:bottom w:val="none" w:sz="0" w:space="0" w:color="auto"/>
            <w:right w:val="none" w:sz="0" w:space="0" w:color="auto"/>
          </w:divBdr>
        </w:div>
        <w:div w:id="1779566462">
          <w:marLeft w:val="640"/>
          <w:marRight w:val="0"/>
          <w:marTop w:val="0"/>
          <w:marBottom w:val="0"/>
          <w:divBdr>
            <w:top w:val="none" w:sz="0" w:space="0" w:color="auto"/>
            <w:left w:val="none" w:sz="0" w:space="0" w:color="auto"/>
            <w:bottom w:val="none" w:sz="0" w:space="0" w:color="auto"/>
            <w:right w:val="none" w:sz="0" w:space="0" w:color="auto"/>
          </w:divBdr>
        </w:div>
        <w:div w:id="1896115810">
          <w:marLeft w:val="640"/>
          <w:marRight w:val="0"/>
          <w:marTop w:val="0"/>
          <w:marBottom w:val="0"/>
          <w:divBdr>
            <w:top w:val="none" w:sz="0" w:space="0" w:color="auto"/>
            <w:left w:val="none" w:sz="0" w:space="0" w:color="auto"/>
            <w:bottom w:val="none" w:sz="0" w:space="0" w:color="auto"/>
            <w:right w:val="none" w:sz="0" w:space="0" w:color="auto"/>
          </w:divBdr>
        </w:div>
        <w:div w:id="1442064214">
          <w:marLeft w:val="640"/>
          <w:marRight w:val="0"/>
          <w:marTop w:val="0"/>
          <w:marBottom w:val="0"/>
          <w:divBdr>
            <w:top w:val="none" w:sz="0" w:space="0" w:color="auto"/>
            <w:left w:val="none" w:sz="0" w:space="0" w:color="auto"/>
            <w:bottom w:val="none" w:sz="0" w:space="0" w:color="auto"/>
            <w:right w:val="none" w:sz="0" w:space="0" w:color="auto"/>
          </w:divBdr>
        </w:div>
        <w:div w:id="732654859">
          <w:marLeft w:val="640"/>
          <w:marRight w:val="0"/>
          <w:marTop w:val="0"/>
          <w:marBottom w:val="0"/>
          <w:divBdr>
            <w:top w:val="none" w:sz="0" w:space="0" w:color="auto"/>
            <w:left w:val="none" w:sz="0" w:space="0" w:color="auto"/>
            <w:bottom w:val="none" w:sz="0" w:space="0" w:color="auto"/>
            <w:right w:val="none" w:sz="0" w:space="0" w:color="auto"/>
          </w:divBdr>
        </w:div>
        <w:div w:id="1500193642">
          <w:marLeft w:val="640"/>
          <w:marRight w:val="0"/>
          <w:marTop w:val="0"/>
          <w:marBottom w:val="0"/>
          <w:divBdr>
            <w:top w:val="none" w:sz="0" w:space="0" w:color="auto"/>
            <w:left w:val="none" w:sz="0" w:space="0" w:color="auto"/>
            <w:bottom w:val="none" w:sz="0" w:space="0" w:color="auto"/>
            <w:right w:val="none" w:sz="0" w:space="0" w:color="auto"/>
          </w:divBdr>
        </w:div>
        <w:div w:id="856889790">
          <w:marLeft w:val="640"/>
          <w:marRight w:val="0"/>
          <w:marTop w:val="0"/>
          <w:marBottom w:val="0"/>
          <w:divBdr>
            <w:top w:val="none" w:sz="0" w:space="0" w:color="auto"/>
            <w:left w:val="none" w:sz="0" w:space="0" w:color="auto"/>
            <w:bottom w:val="none" w:sz="0" w:space="0" w:color="auto"/>
            <w:right w:val="none" w:sz="0" w:space="0" w:color="auto"/>
          </w:divBdr>
        </w:div>
        <w:div w:id="194125166">
          <w:marLeft w:val="640"/>
          <w:marRight w:val="0"/>
          <w:marTop w:val="0"/>
          <w:marBottom w:val="0"/>
          <w:divBdr>
            <w:top w:val="none" w:sz="0" w:space="0" w:color="auto"/>
            <w:left w:val="none" w:sz="0" w:space="0" w:color="auto"/>
            <w:bottom w:val="none" w:sz="0" w:space="0" w:color="auto"/>
            <w:right w:val="none" w:sz="0" w:space="0" w:color="auto"/>
          </w:divBdr>
        </w:div>
        <w:div w:id="141624143">
          <w:marLeft w:val="640"/>
          <w:marRight w:val="0"/>
          <w:marTop w:val="0"/>
          <w:marBottom w:val="0"/>
          <w:divBdr>
            <w:top w:val="none" w:sz="0" w:space="0" w:color="auto"/>
            <w:left w:val="none" w:sz="0" w:space="0" w:color="auto"/>
            <w:bottom w:val="none" w:sz="0" w:space="0" w:color="auto"/>
            <w:right w:val="none" w:sz="0" w:space="0" w:color="auto"/>
          </w:divBdr>
        </w:div>
        <w:div w:id="1727601408">
          <w:marLeft w:val="640"/>
          <w:marRight w:val="0"/>
          <w:marTop w:val="0"/>
          <w:marBottom w:val="0"/>
          <w:divBdr>
            <w:top w:val="none" w:sz="0" w:space="0" w:color="auto"/>
            <w:left w:val="none" w:sz="0" w:space="0" w:color="auto"/>
            <w:bottom w:val="none" w:sz="0" w:space="0" w:color="auto"/>
            <w:right w:val="none" w:sz="0" w:space="0" w:color="auto"/>
          </w:divBdr>
        </w:div>
        <w:div w:id="1883784375">
          <w:marLeft w:val="640"/>
          <w:marRight w:val="0"/>
          <w:marTop w:val="0"/>
          <w:marBottom w:val="0"/>
          <w:divBdr>
            <w:top w:val="none" w:sz="0" w:space="0" w:color="auto"/>
            <w:left w:val="none" w:sz="0" w:space="0" w:color="auto"/>
            <w:bottom w:val="none" w:sz="0" w:space="0" w:color="auto"/>
            <w:right w:val="none" w:sz="0" w:space="0" w:color="auto"/>
          </w:divBdr>
        </w:div>
        <w:div w:id="1167939749">
          <w:marLeft w:val="640"/>
          <w:marRight w:val="0"/>
          <w:marTop w:val="0"/>
          <w:marBottom w:val="0"/>
          <w:divBdr>
            <w:top w:val="none" w:sz="0" w:space="0" w:color="auto"/>
            <w:left w:val="none" w:sz="0" w:space="0" w:color="auto"/>
            <w:bottom w:val="none" w:sz="0" w:space="0" w:color="auto"/>
            <w:right w:val="none" w:sz="0" w:space="0" w:color="auto"/>
          </w:divBdr>
        </w:div>
        <w:div w:id="1696538528">
          <w:marLeft w:val="640"/>
          <w:marRight w:val="0"/>
          <w:marTop w:val="0"/>
          <w:marBottom w:val="0"/>
          <w:divBdr>
            <w:top w:val="none" w:sz="0" w:space="0" w:color="auto"/>
            <w:left w:val="none" w:sz="0" w:space="0" w:color="auto"/>
            <w:bottom w:val="none" w:sz="0" w:space="0" w:color="auto"/>
            <w:right w:val="none" w:sz="0" w:space="0" w:color="auto"/>
          </w:divBdr>
        </w:div>
        <w:div w:id="1032807241">
          <w:marLeft w:val="640"/>
          <w:marRight w:val="0"/>
          <w:marTop w:val="0"/>
          <w:marBottom w:val="0"/>
          <w:divBdr>
            <w:top w:val="none" w:sz="0" w:space="0" w:color="auto"/>
            <w:left w:val="none" w:sz="0" w:space="0" w:color="auto"/>
            <w:bottom w:val="none" w:sz="0" w:space="0" w:color="auto"/>
            <w:right w:val="none" w:sz="0" w:space="0" w:color="auto"/>
          </w:divBdr>
        </w:div>
        <w:div w:id="253904050">
          <w:marLeft w:val="640"/>
          <w:marRight w:val="0"/>
          <w:marTop w:val="0"/>
          <w:marBottom w:val="0"/>
          <w:divBdr>
            <w:top w:val="none" w:sz="0" w:space="0" w:color="auto"/>
            <w:left w:val="none" w:sz="0" w:space="0" w:color="auto"/>
            <w:bottom w:val="none" w:sz="0" w:space="0" w:color="auto"/>
            <w:right w:val="none" w:sz="0" w:space="0" w:color="auto"/>
          </w:divBdr>
        </w:div>
        <w:div w:id="56171907">
          <w:marLeft w:val="640"/>
          <w:marRight w:val="0"/>
          <w:marTop w:val="0"/>
          <w:marBottom w:val="0"/>
          <w:divBdr>
            <w:top w:val="none" w:sz="0" w:space="0" w:color="auto"/>
            <w:left w:val="none" w:sz="0" w:space="0" w:color="auto"/>
            <w:bottom w:val="none" w:sz="0" w:space="0" w:color="auto"/>
            <w:right w:val="none" w:sz="0" w:space="0" w:color="auto"/>
          </w:divBdr>
        </w:div>
        <w:div w:id="889994879">
          <w:marLeft w:val="640"/>
          <w:marRight w:val="0"/>
          <w:marTop w:val="0"/>
          <w:marBottom w:val="0"/>
          <w:divBdr>
            <w:top w:val="none" w:sz="0" w:space="0" w:color="auto"/>
            <w:left w:val="none" w:sz="0" w:space="0" w:color="auto"/>
            <w:bottom w:val="none" w:sz="0" w:space="0" w:color="auto"/>
            <w:right w:val="none" w:sz="0" w:space="0" w:color="auto"/>
          </w:divBdr>
        </w:div>
        <w:div w:id="624893693">
          <w:marLeft w:val="640"/>
          <w:marRight w:val="0"/>
          <w:marTop w:val="0"/>
          <w:marBottom w:val="0"/>
          <w:divBdr>
            <w:top w:val="none" w:sz="0" w:space="0" w:color="auto"/>
            <w:left w:val="none" w:sz="0" w:space="0" w:color="auto"/>
            <w:bottom w:val="none" w:sz="0" w:space="0" w:color="auto"/>
            <w:right w:val="none" w:sz="0" w:space="0" w:color="auto"/>
          </w:divBdr>
        </w:div>
        <w:div w:id="1543594875">
          <w:marLeft w:val="640"/>
          <w:marRight w:val="0"/>
          <w:marTop w:val="0"/>
          <w:marBottom w:val="0"/>
          <w:divBdr>
            <w:top w:val="none" w:sz="0" w:space="0" w:color="auto"/>
            <w:left w:val="none" w:sz="0" w:space="0" w:color="auto"/>
            <w:bottom w:val="none" w:sz="0" w:space="0" w:color="auto"/>
            <w:right w:val="none" w:sz="0" w:space="0" w:color="auto"/>
          </w:divBdr>
        </w:div>
        <w:div w:id="505487282">
          <w:marLeft w:val="640"/>
          <w:marRight w:val="0"/>
          <w:marTop w:val="0"/>
          <w:marBottom w:val="0"/>
          <w:divBdr>
            <w:top w:val="none" w:sz="0" w:space="0" w:color="auto"/>
            <w:left w:val="none" w:sz="0" w:space="0" w:color="auto"/>
            <w:bottom w:val="none" w:sz="0" w:space="0" w:color="auto"/>
            <w:right w:val="none" w:sz="0" w:space="0" w:color="auto"/>
          </w:divBdr>
        </w:div>
        <w:div w:id="172687652">
          <w:marLeft w:val="640"/>
          <w:marRight w:val="0"/>
          <w:marTop w:val="0"/>
          <w:marBottom w:val="0"/>
          <w:divBdr>
            <w:top w:val="none" w:sz="0" w:space="0" w:color="auto"/>
            <w:left w:val="none" w:sz="0" w:space="0" w:color="auto"/>
            <w:bottom w:val="none" w:sz="0" w:space="0" w:color="auto"/>
            <w:right w:val="none" w:sz="0" w:space="0" w:color="auto"/>
          </w:divBdr>
        </w:div>
        <w:div w:id="1538203993">
          <w:marLeft w:val="640"/>
          <w:marRight w:val="0"/>
          <w:marTop w:val="0"/>
          <w:marBottom w:val="0"/>
          <w:divBdr>
            <w:top w:val="none" w:sz="0" w:space="0" w:color="auto"/>
            <w:left w:val="none" w:sz="0" w:space="0" w:color="auto"/>
            <w:bottom w:val="none" w:sz="0" w:space="0" w:color="auto"/>
            <w:right w:val="none" w:sz="0" w:space="0" w:color="auto"/>
          </w:divBdr>
        </w:div>
        <w:div w:id="1500652314">
          <w:marLeft w:val="640"/>
          <w:marRight w:val="0"/>
          <w:marTop w:val="0"/>
          <w:marBottom w:val="0"/>
          <w:divBdr>
            <w:top w:val="none" w:sz="0" w:space="0" w:color="auto"/>
            <w:left w:val="none" w:sz="0" w:space="0" w:color="auto"/>
            <w:bottom w:val="none" w:sz="0" w:space="0" w:color="auto"/>
            <w:right w:val="none" w:sz="0" w:space="0" w:color="auto"/>
          </w:divBdr>
        </w:div>
        <w:div w:id="1085106043">
          <w:marLeft w:val="640"/>
          <w:marRight w:val="0"/>
          <w:marTop w:val="0"/>
          <w:marBottom w:val="0"/>
          <w:divBdr>
            <w:top w:val="none" w:sz="0" w:space="0" w:color="auto"/>
            <w:left w:val="none" w:sz="0" w:space="0" w:color="auto"/>
            <w:bottom w:val="none" w:sz="0" w:space="0" w:color="auto"/>
            <w:right w:val="none" w:sz="0" w:space="0" w:color="auto"/>
          </w:divBdr>
        </w:div>
        <w:div w:id="118573531">
          <w:marLeft w:val="640"/>
          <w:marRight w:val="0"/>
          <w:marTop w:val="0"/>
          <w:marBottom w:val="0"/>
          <w:divBdr>
            <w:top w:val="none" w:sz="0" w:space="0" w:color="auto"/>
            <w:left w:val="none" w:sz="0" w:space="0" w:color="auto"/>
            <w:bottom w:val="none" w:sz="0" w:space="0" w:color="auto"/>
            <w:right w:val="none" w:sz="0" w:space="0" w:color="auto"/>
          </w:divBdr>
        </w:div>
        <w:div w:id="1634941922">
          <w:marLeft w:val="640"/>
          <w:marRight w:val="0"/>
          <w:marTop w:val="0"/>
          <w:marBottom w:val="0"/>
          <w:divBdr>
            <w:top w:val="none" w:sz="0" w:space="0" w:color="auto"/>
            <w:left w:val="none" w:sz="0" w:space="0" w:color="auto"/>
            <w:bottom w:val="none" w:sz="0" w:space="0" w:color="auto"/>
            <w:right w:val="none" w:sz="0" w:space="0" w:color="auto"/>
          </w:divBdr>
        </w:div>
        <w:div w:id="1829975212">
          <w:marLeft w:val="640"/>
          <w:marRight w:val="0"/>
          <w:marTop w:val="0"/>
          <w:marBottom w:val="0"/>
          <w:divBdr>
            <w:top w:val="none" w:sz="0" w:space="0" w:color="auto"/>
            <w:left w:val="none" w:sz="0" w:space="0" w:color="auto"/>
            <w:bottom w:val="none" w:sz="0" w:space="0" w:color="auto"/>
            <w:right w:val="none" w:sz="0" w:space="0" w:color="auto"/>
          </w:divBdr>
        </w:div>
        <w:div w:id="971445000">
          <w:marLeft w:val="640"/>
          <w:marRight w:val="0"/>
          <w:marTop w:val="0"/>
          <w:marBottom w:val="0"/>
          <w:divBdr>
            <w:top w:val="none" w:sz="0" w:space="0" w:color="auto"/>
            <w:left w:val="none" w:sz="0" w:space="0" w:color="auto"/>
            <w:bottom w:val="none" w:sz="0" w:space="0" w:color="auto"/>
            <w:right w:val="none" w:sz="0" w:space="0" w:color="auto"/>
          </w:divBdr>
        </w:div>
        <w:div w:id="379746111">
          <w:marLeft w:val="640"/>
          <w:marRight w:val="0"/>
          <w:marTop w:val="0"/>
          <w:marBottom w:val="0"/>
          <w:divBdr>
            <w:top w:val="none" w:sz="0" w:space="0" w:color="auto"/>
            <w:left w:val="none" w:sz="0" w:space="0" w:color="auto"/>
            <w:bottom w:val="none" w:sz="0" w:space="0" w:color="auto"/>
            <w:right w:val="none" w:sz="0" w:space="0" w:color="auto"/>
          </w:divBdr>
        </w:div>
        <w:div w:id="1488858667">
          <w:marLeft w:val="640"/>
          <w:marRight w:val="0"/>
          <w:marTop w:val="0"/>
          <w:marBottom w:val="0"/>
          <w:divBdr>
            <w:top w:val="none" w:sz="0" w:space="0" w:color="auto"/>
            <w:left w:val="none" w:sz="0" w:space="0" w:color="auto"/>
            <w:bottom w:val="none" w:sz="0" w:space="0" w:color="auto"/>
            <w:right w:val="none" w:sz="0" w:space="0" w:color="auto"/>
          </w:divBdr>
        </w:div>
        <w:div w:id="952902814">
          <w:marLeft w:val="640"/>
          <w:marRight w:val="0"/>
          <w:marTop w:val="0"/>
          <w:marBottom w:val="0"/>
          <w:divBdr>
            <w:top w:val="none" w:sz="0" w:space="0" w:color="auto"/>
            <w:left w:val="none" w:sz="0" w:space="0" w:color="auto"/>
            <w:bottom w:val="none" w:sz="0" w:space="0" w:color="auto"/>
            <w:right w:val="none" w:sz="0" w:space="0" w:color="auto"/>
          </w:divBdr>
        </w:div>
        <w:div w:id="1157651235">
          <w:marLeft w:val="640"/>
          <w:marRight w:val="0"/>
          <w:marTop w:val="0"/>
          <w:marBottom w:val="0"/>
          <w:divBdr>
            <w:top w:val="none" w:sz="0" w:space="0" w:color="auto"/>
            <w:left w:val="none" w:sz="0" w:space="0" w:color="auto"/>
            <w:bottom w:val="none" w:sz="0" w:space="0" w:color="auto"/>
            <w:right w:val="none" w:sz="0" w:space="0" w:color="auto"/>
          </w:divBdr>
        </w:div>
        <w:div w:id="1930893200">
          <w:marLeft w:val="640"/>
          <w:marRight w:val="0"/>
          <w:marTop w:val="0"/>
          <w:marBottom w:val="0"/>
          <w:divBdr>
            <w:top w:val="none" w:sz="0" w:space="0" w:color="auto"/>
            <w:left w:val="none" w:sz="0" w:space="0" w:color="auto"/>
            <w:bottom w:val="none" w:sz="0" w:space="0" w:color="auto"/>
            <w:right w:val="none" w:sz="0" w:space="0" w:color="auto"/>
          </w:divBdr>
        </w:div>
        <w:div w:id="277373072">
          <w:marLeft w:val="640"/>
          <w:marRight w:val="0"/>
          <w:marTop w:val="0"/>
          <w:marBottom w:val="0"/>
          <w:divBdr>
            <w:top w:val="none" w:sz="0" w:space="0" w:color="auto"/>
            <w:left w:val="none" w:sz="0" w:space="0" w:color="auto"/>
            <w:bottom w:val="none" w:sz="0" w:space="0" w:color="auto"/>
            <w:right w:val="none" w:sz="0" w:space="0" w:color="auto"/>
          </w:divBdr>
        </w:div>
        <w:div w:id="490489083">
          <w:marLeft w:val="640"/>
          <w:marRight w:val="0"/>
          <w:marTop w:val="0"/>
          <w:marBottom w:val="0"/>
          <w:divBdr>
            <w:top w:val="none" w:sz="0" w:space="0" w:color="auto"/>
            <w:left w:val="none" w:sz="0" w:space="0" w:color="auto"/>
            <w:bottom w:val="none" w:sz="0" w:space="0" w:color="auto"/>
            <w:right w:val="none" w:sz="0" w:space="0" w:color="auto"/>
          </w:divBdr>
        </w:div>
        <w:div w:id="1669668407">
          <w:marLeft w:val="640"/>
          <w:marRight w:val="0"/>
          <w:marTop w:val="0"/>
          <w:marBottom w:val="0"/>
          <w:divBdr>
            <w:top w:val="none" w:sz="0" w:space="0" w:color="auto"/>
            <w:left w:val="none" w:sz="0" w:space="0" w:color="auto"/>
            <w:bottom w:val="none" w:sz="0" w:space="0" w:color="auto"/>
            <w:right w:val="none" w:sz="0" w:space="0" w:color="auto"/>
          </w:divBdr>
        </w:div>
        <w:div w:id="713509661">
          <w:marLeft w:val="640"/>
          <w:marRight w:val="0"/>
          <w:marTop w:val="0"/>
          <w:marBottom w:val="0"/>
          <w:divBdr>
            <w:top w:val="none" w:sz="0" w:space="0" w:color="auto"/>
            <w:left w:val="none" w:sz="0" w:space="0" w:color="auto"/>
            <w:bottom w:val="none" w:sz="0" w:space="0" w:color="auto"/>
            <w:right w:val="none" w:sz="0" w:space="0" w:color="auto"/>
          </w:divBdr>
        </w:div>
        <w:div w:id="1052577584">
          <w:marLeft w:val="640"/>
          <w:marRight w:val="0"/>
          <w:marTop w:val="0"/>
          <w:marBottom w:val="0"/>
          <w:divBdr>
            <w:top w:val="none" w:sz="0" w:space="0" w:color="auto"/>
            <w:left w:val="none" w:sz="0" w:space="0" w:color="auto"/>
            <w:bottom w:val="none" w:sz="0" w:space="0" w:color="auto"/>
            <w:right w:val="none" w:sz="0" w:space="0" w:color="auto"/>
          </w:divBdr>
        </w:div>
        <w:div w:id="939798505">
          <w:marLeft w:val="640"/>
          <w:marRight w:val="0"/>
          <w:marTop w:val="0"/>
          <w:marBottom w:val="0"/>
          <w:divBdr>
            <w:top w:val="none" w:sz="0" w:space="0" w:color="auto"/>
            <w:left w:val="none" w:sz="0" w:space="0" w:color="auto"/>
            <w:bottom w:val="none" w:sz="0" w:space="0" w:color="auto"/>
            <w:right w:val="none" w:sz="0" w:space="0" w:color="auto"/>
          </w:divBdr>
        </w:div>
        <w:div w:id="156264198">
          <w:marLeft w:val="640"/>
          <w:marRight w:val="0"/>
          <w:marTop w:val="0"/>
          <w:marBottom w:val="0"/>
          <w:divBdr>
            <w:top w:val="none" w:sz="0" w:space="0" w:color="auto"/>
            <w:left w:val="none" w:sz="0" w:space="0" w:color="auto"/>
            <w:bottom w:val="none" w:sz="0" w:space="0" w:color="auto"/>
            <w:right w:val="none" w:sz="0" w:space="0" w:color="auto"/>
          </w:divBdr>
        </w:div>
        <w:div w:id="77948741">
          <w:marLeft w:val="640"/>
          <w:marRight w:val="0"/>
          <w:marTop w:val="0"/>
          <w:marBottom w:val="0"/>
          <w:divBdr>
            <w:top w:val="none" w:sz="0" w:space="0" w:color="auto"/>
            <w:left w:val="none" w:sz="0" w:space="0" w:color="auto"/>
            <w:bottom w:val="none" w:sz="0" w:space="0" w:color="auto"/>
            <w:right w:val="none" w:sz="0" w:space="0" w:color="auto"/>
          </w:divBdr>
        </w:div>
        <w:div w:id="1581480757">
          <w:marLeft w:val="640"/>
          <w:marRight w:val="0"/>
          <w:marTop w:val="0"/>
          <w:marBottom w:val="0"/>
          <w:divBdr>
            <w:top w:val="none" w:sz="0" w:space="0" w:color="auto"/>
            <w:left w:val="none" w:sz="0" w:space="0" w:color="auto"/>
            <w:bottom w:val="none" w:sz="0" w:space="0" w:color="auto"/>
            <w:right w:val="none" w:sz="0" w:space="0" w:color="auto"/>
          </w:divBdr>
        </w:div>
        <w:div w:id="1474326390">
          <w:marLeft w:val="640"/>
          <w:marRight w:val="0"/>
          <w:marTop w:val="0"/>
          <w:marBottom w:val="0"/>
          <w:divBdr>
            <w:top w:val="none" w:sz="0" w:space="0" w:color="auto"/>
            <w:left w:val="none" w:sz="0" w:space="0" w:color="auto"/>
            <w:bottom w:val="none" w:sz="0" w:space="0" w:color="auto"/>
            <w:right w:val="none" w:sz="0" w:space="0" w:color="auto"/>
          </w:divBdr>
        </w:div>
        <w:div w:id="891965294">
          <w:marLeft w:val="640"/>
          <w:marRight w:val="0"/>
          <w:marTop w:val="0"/>
          <w:marBottom w:val="0"/>
          <w:divBdr>
            <w:top w:val="none" w:sz="0" w:space="0" w:color="auto"/>
            <w:left w:val="none" w:sz="0" w:space="0" w:color="auto"/>
            <w:bottom w:val="none" w:sz="0" w:space="0" w:color="auto"/>
            <w:right w:val="none" w:sz="0" w:space="0" w:color="auto"/>
          </w:divBdr>
        </w:div>
        <w:div w:id="1518273074">
          <w:marLeft w:val="640"/>
          <w:marRight w:val="0"/>
          <w:marTop w:val="0"/>
          <w:marBottom w:val="0"/>
          <w:divBdr>
            <w:top w:val="none" w:sz="0" w:space="0" w:color="auto"/>
            <w:left w:val="none" w:sz="0" w:space="0" w:color="auto"/>
            <w:bottom w:val="none" w:sz="0" w:space="0" w:color="auto"/>
            <w:right w:val="none" w:sz="0" w:space="0" w:color="auto"/>
          </w:divBdr>
        </w:div>
        <w:div w:id="1082489521">
          <w:marLeft w:val="640"/>
          <w:marRight w:val="0"/>
          <w:marTop w:val="0"/>
          <w:marBottom w:val="0"/>
          <w:divBdr>
            <w:top w:val="none" w:sz="0" w:space="0" w:color="auto"/>
            <w:left w:val="none" w:sz="0" w:space="0" w:color="auto"/>
            <w:bottom w:val="none" w:sz="0" w:space="0" w:color="auto"/>
            <w:right w:val="none" w:sz="0" w:space="0" w:color="auto"/>
          </w:divBdr>
        </w:div>
        <w:div w:id="33848794">
          <w:marLeft w:val="640"/>
          <w:marRight w:val="0"/>
          <w:marTop w:val="0"/>
          <w:marBottom w:val="0"/>
          <w:divBdr>
            <w:top w:val="none" w:sz="0" w:space="0" w:color="auto"/>
            <w:left w:val="none" w:sz="0" w:space="0" w:color="auto"/>
            <w:bottom w:val="none" w:sz="0" w:space="0" w:color="auto"/>
            <w:right w:val="none" w:sz="0" w:space="0" w:color="auto"/>
          </w:divBdr>
        </w:div>
        <w:div w:id="976837520">
          <w:marLeft w:val="640"/>
          <w:marRight w:val="0"/>
          <w:marTop w:val="0"/>
          <w:marBottom w:val="0"/>
          <w:divBdr>
            <w:top w:val="none" w:sz="0" w:space="0" w:color="auto"/>
            <w:left w:val="none" w:sz="0" w:space="0" w:color="auto"/>
            <w:bottom w:val="none" w:sz="0" w:space="0" w:color="auto"/>
            <w:right w:val="none" w:sz="0" w:space="0" w:color="auto"/>
          </w:divBdr>
        </w:div>
        <w:div w:id="994990133">
          <w:marLeft w:val="640"/>
          <w:marRight w:val="0"/>
          <w:marTop w:val="0"/>
          <w:marBottom w:val="0"/>
          <w:divBdr>
            <w:top w:val="none" w:sz="0" w:space="0" w:color="auto"/>
            <w:left w:val="none" w:sz="0" w:space="0" w:color="auto"/>
            <w:bottom w:val="none" w:sz="0" w:space="0" w:color="auto"/>
            <w:right w:val="none" w:sz="0" w:space="0" w:color="auto"/>
          </w:divBdr>
        </w:div>
        <w:div w:id="2123457423">
          <w:marLeft w:val="640"/>
          <w:marRight w:val="0"/>
          <w:marTop w:val="0"/>
          <w:marBottom w:val="0"/>
          <w:divBdr>
            <w:top w:val="none" w:sz="0" w:space="0" w:color="auto"/>
            <w:left w:val="none" w:sz="0" w:space="0" w:color="auto"/>
            <w:bottom w:val="none" w:sz="0" w:space="0" w:color="auto"/>
            <w:right w:val="none" w:sz="0" w:space="0" w:color="auto"/>
          </w:divBdr>
        </w:div>
        <w:div w:id="478233186">
          <w:marLeft w:val="640"/>
          <w:marRight w:val="0"/>
          <w:marTop w:val="0"/>
          <w:marBottom w:val="0"/>
          <w:divBdr>
            <w:top w:val="none" w:sz="0" w:space="0" w:color="auto"/>
            <w:left w:val="none" w:sz="0" w:space="0" w:color="auto"/>
            <w:bottom w:val="none" w:sz="0" w:space="0" w:color="auto"/>
            <w:right w:val="none" w:sz="0" w:space="0" w:color="auto"/>
          </w:divBdr>
        </w:div>
        <w:div w:id="1019425466">
          <w:marLeft w:val="640"/>
          <w:marRight w:val="0"/>
          <w:marTop w:val="0"/>
          <w:marBottom w:val="0"/>
          <w:divBdr>
            <w:top w:val="none" w:sz="0" w:space="0" w:color="auto"/>
            <w:left w:val="none" w:sz="0" w:space="0" w:color="auto"/>
            <w:bottom w:val="none" w:sz="0" w:space="0" w:color="auto"/>
            <w:right w:val="none" w:sz="0" w:space="0" w:color="auto"/>
          </w:divBdr>
        </w:div>
        <w:div w:id="309330711">
          <w:marLeft w:val="640"/>
          <w:marRight w:val="0"/>
          <w:marTop w:val="0"/>
          <w:marBottom w:val="0"/>
          <w:divBdr>
            <w:top w:val="none" w:sz="0" w:space="0" w:color="auto"/>
            <w:left w:val="none" w:sz="0" w:space="0" w:color="auto"/>
            <w:bottom w:val="none" w:sz="0" w:space="0" w:color="auto"/>
            <w:right w:val="none" w:sz="0" w:space="0" w:color="auto"/>
          </w:divBdr>
        </w:div>
        <w:div w:id="70543652">
          <w:marLeft w:val="640"/>
          <w:marRight w:val="0"/>
          <w:marTop w:val="0"/>
          <w:marBottom w:val="0"/>
          <w:divBdr>
            <w:top w:val="none" w:sz="0" w:space="0" w:color="auto"/>
            <w:left w:val="none" w:sz="0" w:space="0" w:color="auto"/>
            <w:bottom w:val="none" w:sz="0" w:space="0" w:color="auto"/>
            <w:right w:val="none" w:sz="0" w:space="0" w:color="auto"/>
          </w:divBdr>
        </w:div>
        <w:div w:id="1127698853">
          <w:marLeft w:val="640"/>
          <w:marRight w:val="0"/>
          <w:marTop w:val="0"/>
          <w:marBottom w:val="0"/>
          <w:divBdr>
            <w:top w:val="none" w:sz="0" w:space="0" w:color="auto"/>
            <w:left w:val="none" w:sz="0" w:space="0" w:color="auto"/>
            <w:bottom w:val="none" w:sz="0" w:space="0" w:color="auto"/>
            <w:right w:val="none" w:sz="0" w:space="0" w:color="auto"/>
          </w:divBdr>
        </w:div>
        <w:div w:id="1268150524">
          <w:marLeft w:val="640"/>
          <w:marRight w:val="0"/>
          <w:marTop w:val="0"/>
          <w:marBottom w:val="0"/>
          <w:divBdr>
            <w:top w:val="none" w:sz="0" w:space="0" w:color="auto"/>
            <w:left w:val="none" w:sz="0" w:space="0" w:color="auto"/>
            <w:bottom w:val="none" w:sz="0" w:space="0" w:color="auto"/>
            <w:right w:val="none" w:sz="0" w:space="0" w:color="auto"/>
          </w:divBdr>
        </w:div>
        <w:div w:id="672031315">
          <w:marLeft w:val="640"/>
          <w:marRight w:val="0"/>
          <w:marTop w:val="0"/>
          <w:marBottom w:val="0"/>
          <w:divBdr>
            <w:top w:val="none" w:sz="0" w:space="0" w:color="auto"/>
            <w:left w:val="none" w:sz="0" w:space="0" w:color="auto"/>
            <w:bottom w:val="none" w:sz="0" w:space="0" w:color="auto"/>
            <w:right w:val="none" w:sz="0" w:space="0" w:color="auto"/>
          </w:divBdr>
        </w:div>
        <w:div w:id="1080295429">
          <w:marLeft w:val="640"/>
          <w:marRight w:val="0"/>
          <w:marTop w:val="0"/>
          <w:marBottom w:val="0"/>
          <w:divBdr>
            <w:top w:val="none" w:sz="0" w:space="0" w:color="auto"/>
            <w:left w:val="none" w:sz="0" w:space="0" w:color="auto"/>
            <w:bottom w:val="none" w:sz="0" w:space="0" w:color="auto"/>
            <w:right w:val="none" w:sz="0" w:space="0" w:color="auto"/>
          </w:divBdr>
        </w:div>
        <w:div w:id="1191142939">
          <w:marLeft w:val="640"/>
          <w:marRight w:val="0"/>
          <w:marTop w:val="0"/>
          <w:marBottom w:val="0"/>
          <w:divBdr>
            <w:top w:val="none" w:sz="0" w:space="0" w:color="auto"/>
            <w:left w:val="none" w:sz="0" w:space="0" w:color="auto"/>
            <w:bottom w:val="none" w:sz="0" w:space="0" w:color="auto"/>
            <w:right w:val="none" w:sz="0" w:space="0" w:color="auto"/>
          </w:divBdr>
        </w:div>
        <w:div w:id="1142623586">
          <w:marLeft w:val="640"/>
          <w:marRight w:val="0"/>
          <w:marTop w:val="0"/>
          <w:marBottom w:val="0"/>
          <w:divBdr>
            <w:top w:val="none" w:sz="0" w:space="0" w:color="auto"/>
            <w:left w:val="none" w:sz="0" w:space="0" w:color="auto"/>
            <w:bottom w:val="none" w:sz="0" w:space="0" w:color="auto"/>
            <w:right w:val="none" w:sz="0" w:space="0" w:color="auto"/>
          </w:divBdr>
        </w:div>
        <w:div w:id="2067144402">
          <w:marLeft w:val="640"/>
          <w:marRight w:val="0"/>
          <w:marTop w:val="0"/>
          <w:marBottom w:val="0"/>
          <w:divBdr>
            <w:top w:val="none" w:sz="0" w:space="0" w:color="auto"/>
            <w:left w:val="none" w:sz="0" w:space="0" w:color="auto"/>
            <w:bottom w:val="none" w:sz="0" w:space="0" w:color="auto"/>
            <w:right w:val="none" w:sz="0" w:space="0" w:color="auto"/>
          </w:divBdr>
        </w:div>
        <w:div w:id="1705865013">
          <w:marLeft w:val="640"/>
          <w:marRight w:val="0"/>
          <w:marTop w:val="0"/>
          <w:marBottom w:val="0"/>
          <w:divBdr>
            <w:top w:val="none" w:sz="0" w:space="0" w:color="auto"/>
            <w:left w:val="none" w:sz="0" w:space="0" w:color="auto"/>
            <w:bottom w:val="none" w:sz="0" w:space="0" w:color="auto"/>
            <w:right w:val="none" w:sz="0" w:space="0" w:color="auto"/>
          </w:divBdr>
        </w:div>
        <w:div w:id="1811171893">
          <w:marLeft w:val="640"/>
          <w:marRight w:val="0"/>
          <w:marTop w:val="0"/>
          <w:marBottom w:val="0"/>
          <w:divBdr>
            <w:top w:val="none" w:sz="0" w:space="0" w:color="auto"/>
            <w:left w:val="none" w:sz="0" w:space="0" w:color="auto"/>
            <w:bottom w:val="none" w:sz="0" w:space="0" w:color="auto"/>
            <w:right w:val="none" w:sz="0" w:space="0" w:color="auto"/>
          </w:divBdr>
        </w:div>
        <w:div w:id="2000304164">
          <w:marLeft w:val="640"/>
          <w:marRight w:val="0"/>
          <w:marTop w:val="0"/>
          <w:marBottom w:val="0"/>
          <w:divBdr>
            <w:top w:val="none" w:sz="0" w:space="0" w:color="auto"/>
            <w:left w:val="none" w:sz="0" w:space="0" w:color="auto"/>
            <w:bottom w:val="none" w:sz="0" w:space="0" w:color="auto"/>
            <w:right w:val="none" w:sz="0" w:space="0" w:color="auto"/>
          </w:divBdr>
        </w:div>
        <w:div w:id="1146583490">
          <w:marLeft w:val="640"/>
          <w:marRight w:val="0"/>
          <w:marTop w:val="0"/>
          <w:marBottom w:val="0"/>
          <w:divBdr>
            <w:top w:val="none" w:sz="0" w:space="0" w:color="auto"/>
            <w:left w:val="none" w:sz="0" w:space="0" w:color="auto"/>
            <w:bottom w:val="none" w:sz="0" w:space="0" w:color="auto"/>
            <w:right w:val="none" w:sz="0" w:space="0" w:color="auto"/>
          </w:divBdr>
        </w:div>
        <w:div w:id="589436315">
          <w:marLeft w:val="640"/>
          <w:marRight w:val="0"/>
          <w:marTop w:val="0"/>
          <w:marBottom w:val="0"/>
          <w:divBdr>
            <w:top w:val="none" w:sz="0" w:space="0" w:color="auto"/>
            <w:left w:val="none" w:sz="0" w:space="0" w:color="auto"/>
            <w:bottom w:val="none" w:sz="0" w:space="0" w:color="auto"/>
            <w:right w:val="none" w:sz="0" w:space="0" w:color="auto"/>
          </w:divBdr>
        </w:div>
        <w:div w:id="1914971487">
          <w:marLeft w:val="640"/>
          <w:marRight w:val="0"/>
          <w:marTop w:val="0"/>
          <w:marBottom w:val="0"/>
          <w:divBdr>
            <w:top w:val="none" w:sz="0" w:space="0" w:color="auto"/>
            <w:left w:val="none" w:sz="0" w:space="0" w:color="auto"/>
            <w:bottom w:val="none" w:sz="0" w:space="0" w:color="auto"/>
            <w:right w:val="none" w:sz="0" w:space="0" w:color="auto"/>
          </w:divBdr>
        </w:div>
        <w:div w:id="1151368391">
          <w:marLeft w:val="640"/>
          <w:marRight w:val="0"/>
          <w:marTop w:val="0"/>
          <w:marBottom w:val="0"/>
          <w:divBdr>
            <w:top w:val="none" w:sz="0" w:space="0" w:color="auto"/>
            <w:left w:val="none" w:sz="0" w:space="0" w:color="auto"/>
            <w:bottom w:val="none" w:sz="0" w:space="0" w:color="auto"/>
            <w:right w:val="none" w:sz="0" w:space="0" w:color="auto"/>
          </w:divBdr>
        </w:div>
        <w:div w:id="270936292">
          <w:marLeft w:val="640"/>
          <w:marRight w:val="0"/>
          <w:marTop w:val="0"/>
          <w:marBottom w:val="0"/>
          <w:divBdr>
            <w:top w:val="none" w:sz="0" w:space="0" w:color="auto"/>
            <w:left w:val="none" w:sz="0" w:space="0" w:color="auto"/>
            <w:bottom w:val="none" w:sz="0" w:space="0" w:color="auto"/>
            <w:right w:val="none" w:sz="0" w:space="0" w:color="auto"/>
          </w:divBdr>
        </w:div>
        <w:div w:id="1281523493">
          <w:marLeft w:val="640"/>
          <w:marRight w:val="0"/>
          <w:marTop w:val="0"/>
          <w:marBottom w:val="0"/>
          <w:divBdr>
            <w:top w:val="none" w:sz="0" w:space="0" w:color="auto"/>
            <w:left w:val="none" w:sz="0" w:space="0" w:color="auto"/>
            <w:bottom w:val="none" w:sz="0" w:space="0" w:color="auto"/>
            <w:right w:val="none" w:sz="0" w:space="0" w:color="auto"/>
          </w:divBdr>
        </w:div>
        <w:div w:id="1839228820">
          <w:marLeft w:val="640"/>
          <w:marRight w:val="0"/>
          <w:marTop w:val="0"/>
          <w:marBottom w:val="0"/>
          <w:divBdr>
            <w:top w:val="none" w:sz="0" w:space="0" w:color="auto"/>
            <w:left w:val="none" w:sz="0" w:space="0" w:color="auto"/>
            <w:bottom w:val="none" w:sz="0" w:space="0" w:color="auto"/>
            <w:right w:val="none" w:sz="0" w:space="0" w:color="auto"/>
          </w:divBdr>
        </w:div>
        <w:div w:id="1319262882">
          <w:marLeft w:val="640"/>
          <w:marRight w:val="0"/>
          <w:marTop w:val="0"/>
          <w:marBottom w:val="0"/>
          <w:divBdr>
            <w:top w:val="none" w:sz="0" w:space="0" w:color="auto"/>
            <w:left w:val="none" w:sz="0" w:space="0" w:color="auto"/>
            <w:bottom w:val="none" w:sz="0" w:space="0" w:color="auto"/>
            <w:right w:val="none" w:sz="0" w:space="0" w:color="auto"/>
          </w:divBdr>
        </w:div>
        <w:div w:id="715159900">
          <w:marLeft w:val="640"/>
          <w:marRight w:val="0"/>
          <w:marTop w:val="0"/>
          <w:marBottom w:val="0"/>
          <w:divBdr>
            <w:top w:val="none" w:sz="0" w:space="0" w:color="auto"/>
            <w:left w:val="none" w:sz="0" w:space="0" w:color="auto"/>
            <w:bottom w:val="none" w:sz="0" w:space="0" w:color="auto"/>
            <w:right w:val="none" w:sz="0" w:space="0" w:color="auto"/>
          </w:divBdr>
        </w:div>
        <w:div w:id="1636326790">
          <w:marLeft w:val="640"/>
          <w:marRight w:val="0"/>
          <w:marTop w:val="0"/>
          <w:marBottom w:val="0"/>
          <w:divBdr>
            <w:top w:val="none" w:sz="0" w:space="0" w:color="auto"/>
            <w:left w:val="none" w:sz="0" w:space="0" w:color="auto"/>
            <w:bottom w:val="none" w:sz="0" w:space="0" w:color="auto"/>
            <w:right w:val="none" w:sz="0" w:space="0" w:color="auto"/>
          </w:divBdr>
        </w:div>
        <w:div w:id="46729474">
          <w:marLeft w:val="640"/>
          <w:marRight w:val="0"/>
          <w:marTop w:val="0"/>
          <w:marBottom w:val="0"/>
          <w:divBdr>
            <w:top w:val="none" w:sz="0" w:space="0" w:color="auto"/>
            <w:left w:val="none" w:sz="0" w:space="0" w:color="auto"/>
            <w:bottom w:val="none" w:sz="0" w:space="0" w:color="auto"/>
            <w:right w:val="none" w:sz="0" w:space="0" w:color="auto"/>
          </w:divBdr>
        </w:div>
        <w:div w:id="161773517">
          <w:marLeft w:val="640"/>
          <w:marRight w:val="0"/>
          <w:marTop w:val="0"/>
          <w:marBottom w:val="0"/>
          <w:divBdr>
            <w:top w:val="none" w:sz="0" w:space="0" w:color="auto"/>
            <w:left w:val="none" w:sz="0" w:space="0" w:color="auto"/>
            <w:bottom w:val="none" w:sz="0" w:space="0" w:color="auto"/>
            <w:right w:val="none" w:sz="0" w:space="0" w:color="auto"/>
          </w:divBdr>
        </w:div>
        <w:div w:id="705570589">
          <w:marLeft w:val="640"/>
          <w:marRight w:val="0"/>
          <w:marTop w:val="0"/>
          <w:marBottom w:val="0"/>
          <w:divBdr>
            <w:top w:val="none" w:sz="0" w:space="0" w:color="auto"/>
            <w:left w:val="none" w:sz="0" w:space="0" w:color="auto"/>
            <w:bottom w:val="none" w:sz="0" w:space="0" w:color="auto"/>
            <w:right w:val="none" w:sz="0" w:space="0" w:color="auto"/>
          </w:divBdr>
        </w:div>
        <w:div w:id="463277210">
          <w:marLeft w:val="640"/>
          <w:marRight w:val="0"/>
          <w:marTop w:val="0"/>
          <w:marBottom w:val="0"/>
          <w:divBdr>
            <w:top w:val="none" w:sz="0" w:space="0" w:color="auto"/>
            <w:left w:val="none" w:sz="0" w:space="0" w:color="auto"/>
            <w:bottom w:val="none" w:sz="0" w:space="0" w:color="auto"/>
            <w:right w:val="none" w:sz="0" w:space="0" w:color="auto"/>
          </w:divBdr>
        </w:div>
        <w:div w:id="173082154">
          <w:marLeft w:val="640"/>
          <w:marRight w:val="0"/>
          <w:marTop w:val="0"/>
          <w:marBottom w:val="0"/>
          <w:divBdr>
            <w:top w:val="none" w:sz="0" w:space="0" w:color="auto"/>
            <w:left w:val="none" w:sz="0" w:space="0" w:color="auto"/>
            <w:bottom w:val="none" w:sz="0" w:space="0" w:color="auto"/>
            <w:right w:val="none" w:sz="0" w:space="0" w:color="auto"/>
          </w:divBdr>
        </w:div>
        <w:div w:id="1918904971">
          <w:marLeft w:val="640"/>
          <w:marRight w:val="0"/>
          <w:marTop w:val="0"/>
          <w:marBottom w:val="0"/>
          <w:divBdr>
            <w:top w:val="none" w:sz="0" w:space="0" w:color="auto"/>
            <w:left w:val="none" w:sz="0" w:space="0" w:color="auto"/>
            <w:bottom w:val="none" w:sz="0" w:space="0" w:color="auto"/>
            <w:right w:val="none" w:sz="0" w:space="0" w:color="auto"/>
          </w:divBdr>
        </w:div>
        <w:div w:id="806750488">
          <w:marLeft w:val="640"/>
          <w:marRight w:val="0"/>
          <w:marTop w:val="0"/>
          <w:marBottom w:val="0"/>
          <w:divBdr>
            <w:top w:val="none" w:sz="0" w:space="0" w:color="auto"/>
            <w:left w:val="none" w:sz="0" w:space="0" w:color="auto"/>
            <w:bottom w:val="none" w:sz="0" w:space="0" w:color="auto"/>
            <w:right w:val="none" w:sz="0" w:space="0" w:color="auto"/>
          </w:divBdr>
        </w:div>
        <w:div w:id="1468426658">
          <w:marLeft w:val="640"/>
          <w:marRight w:val="0"/>
          <w:marTop w:val="0"/>
          <w:marBottom w:val="0"/>
          <w:divBdr>
            <w:top w:val="none" w:sz="0" w:space="0" w:color="auto"/>
            <w:left w:val="none" w:sz="0" w:space="0" w:color="auto"/>
            <w:bottom w:val="none" w:sz="0" w:space="0" w:color="auto"/>
            <w:right w:val="none" w:sz="0" w:space="0" w:color="auto"/>
          </w:divBdr>
        </w:div>
        <w:div w:id="224339839">
          <w:marLeft w:val="640"/>
          <w:marRight w:val="0"/>
          <w:marTop w:val="0"/>
          <w:marBottom w:val="0"/>
          <w:divBdr>
            <w:top w:val="none" w:sz="0" w:space="0" w:color="auto"/>
            <w:left w:val="none" w:sz="0" w:space="0" w:color="auto"/>
            <w:bottom w:val="none" w:sz="0" w:space="0" w:color="auto"/>
            <w:right w:val="none" w:sz="0" w:space="0" w:color="auto"/>
          </w:divBdr>
        </w:div>
        <w:div w:id="1364986888">
          <w:marLeft w:val="640"/>
          <w:marRight w:val="0"/>
          <w:marTop w:val="0"/>
          <w:marBottom w:val="0"/>
          <w:divBdr>
            <w:top w:val="none" w:sz="0" w:space="0" w:color="auto"/>
            <w:left w:val="none" w:sz="0" w:space="0" w:color="auto"/>
            <w:bottom w:val="none" w:sz="0" w:space="0" w:color="auto"/>
            <w:right w:val="none" w:sz="0" w:space="0" w:color="auto"/>
          </w:divBdr>
        </w:div>
        <w:div w:id="684668763">
          <w:marLeft w:val="640"/>
          <w:marRight w:val="0"/>
          <w:marTop w:val="0"/>
          <w:marBottom w:val="0"/>
          <w:divBdr>
            <w:top w:val="none" w:sz="0" w:space="0" w:color="auto"/>
            <w:left w:val="none" w:sz="0" w:space="0" w:color="auto"/>
            <w:bottom w:val="none" w:sz="0" w:space="0" w:color="auto"/>
            <w:right w:val="none" w:sz="0" w:space="0" w:color="auto"/>
          </w:divBdr>
        </w:div>
        <w:div w:id="717359808">
          <w:marLeft w:val="640"/>
          <w:marRight w:val="0"/>
          <w:marTop w:val="0"/>
          <w:marBottom w:val="0"/>
          <w:divBdr>
            <w:top w:val="none" w:sz="0" w:space="0" w:color="auto"/>
            <w:left w:val="none" w:sz="0" w:space="0" w:color="auto"/>
            <w:bottom w:val="none" w:sz="0" w:space="0" w:color="auto"/>
            <w:right w:val="none" w:sz="0" w:space="0" w:color="auto"/>
          </w:divBdr>
        </w:div>
      </w:divsChild>
    </w:div>
    <w:div w:id="2020305537">
      <w:bodyDiv w:val="1"/>
      <w:marLeft w:val="0"/>
      <w:marRight w:val="0"/>
      <w:marTop w:val="0"/>
      <w:marBottom w:val="0"/>
      <w:divBdr>
        <w:top w:val="none" w:sz="0" w:space="0" w:color="auto"/>
        <w:left w:val="none" w:sz="0" w:space="0" w:color="auto"/>
        <w:bottom w:val="none" w:sz="0" w:space="0" w:color="auto"/>
        <w:right w:val="none" w:sz="0" w:space="0" w:color="auto"/>
      </w:divBdr>
      <w:divsChild>
        <w:div w:id="1822960056">
          <w:marLeft w:val="640"/>
          <w:marRight w:val="0"/>
          <w:marTop w:val="0"/>
          <w:marBottom w:val="0"/>
          <w:divBdr>
            <w:top w:val="none" w:sz="0" w:space="0" w:color="auto"/>
            <w:left w:val="none" w:sz="0" w:space="0" w:color="auto"/>
            <w:bottom w:val="none" w:sz="0" w:space="0" w:color="auto"/>
            <w:right w:val="none" w:sz="0" w:space="0" w:color="auto"/>
          </w:divBdr>
        </w:div>
        <w:div w:id="170072616">
          <w:marLeft w:val="640"/>
          <w:marRight w:val="0"/>
          <w:marTop w:val="0"/>
          <w:marBottom w:val="0"/>
          <w:divBdr>
            <w:top w:val="none" w:sz="0" w:space="0" w:color="auto"/>
            <w:left w:val="none" w:sz="0" w:space="0" w:color="auto"/>
            <w:bottom w:val="none" w:sz="0" w:space="0" w:color="auto"/>
            <w:right w:val="none" w:sz="0" w:space="0" w:color="auto"/>
          </w:divBdr>
        </w:div>
        <w:div w:id="308217236">
          <w:marLeft w:val="640"/>
          <w:marRight w:val="0"/>
          <w:marTop w:val="0"/>
          <w:marBottom w:val="0"/>
          <w:divBdr>
            <w:top w:val="none" w:sz="0" w:space="0" w:color="auto"/>
            <w:left w:val="none" w:sz="0" w:space="0" w:color="auto"/>
            <w:bottom w:val="none" w:sz="0" w:space="0" w:color="auto"/>
            <w:right w:val="none" w:sz="0" w:space="0" w:color="auto"/>
          </w:divBdr>
        </w:div>
        <w:div w:id="2073850975">
          <w:marLeft w:val="640"/>
          <w:marRight w:val="0"/>
          <w:marTop w:val="0"/>
          <w:marBottom w:val="0"/>
          <w:divBdr>
            <w:top w:val="none" w:sz="0" w:space="0" w:color="auto"/>
            <w:left w:val="none" w:sz="0" w:space="0" w:color="auto"/>
            <w:bottom w:val="none" w:sz="0" w:space="0" w:color="auto"/>
            <w:right w:val="none" w:sz="0" w:space="0" w:color="auto"/>
          </w:divBdr>
        </w:div>
        <w:div w:id="35667578">
          <w:marLeft w:val="640"/>
          <w:marRight w:val="0"/>
          <w:marTop w:val="0"/>
          <w:marBottom w:val="0"/>
          <w:divBdr>
            <w:top w:val="none" w:sz="0" w:space="0" w:color="auto"/>
            <w:left w:val="none" w:sz="0" w:space="0" w:color="auto"/>
            <w:bottom w:val="none" w:sz="0" w:space="0" w:color="auto"/>
            <w:right w:val="none" w:sz="0" w:space="0" w:color="auto"/>
          </w:divBdr>
        </w:div>
        <w:div w:id="1832259981">
          <w:marLeft w:val="640"/>
          <w:marRight w:val="0"/>
          <w:marTop w:val="0"/>
          <w:marBottom w:val="0"/>
          <w:divBdr>
            <w:top w:val="none" w:sz="0" w:space="0" w:color="auto"/>
            <w:left w:val="none" w:sz="0" w:space="0" w:color="auto"/>
            <w:bottom w:val="none" w:sz="0" w:space="0" w:color="auto"/>
            <w:right w:val="none" w:sz="0" w:space="0" w:color="auto"/>
          </w:divBdr>
        </w:div>
        <w:div w:id="1463881764">
          <w:marLeft w:val="640"/>
          <w:marRight w:val="0"/>
          <w:marTop w:val="0"/>
          <w:marBottom w:val="0"/>
          <w:divBdr>
            <w:top w:val="none" w:sz="0" w:space="0" w:color="auto"/>
            <w:left w:val="none" w:sz="0" w:space="0" w:color="auto"/>
            <w:bottom w:val="none" w:sz="0" w:space="0" w:color="auto"/>
            <w:right w:val="none" w:sz="0" w:space="0" w:color="auto"/>
          </w:divBdr>
        </w:div>
        <w:div w:id="1246501371">
          <w:marLeft w:val="640"/>
          <w:marRight w:val="0"/>
          <w:marTop w:val="0"/>
          <w:marBottom w:val="0"/>
          <w:divBdr>
            <w:top w:val="none" w:sz="0" w:space="0" w:color="auto"/>
            <w:left w:val="none" w:sz="0" w:space="0" w:color="auto"/>
            <w:bottom w:val="none" w:sz="0" w:space="0" w:color="auto"/>
            <w:right w:val="none" w:sz="0" w:space="0" w:color="auto"/>
          </w:divBdr>
        </w:div>
        <w:div w:id="1421215628">
          <w:marLeft w:val="640"/>
          <w:marRight w:val="0"/>
          <w:marTop w:val="0"/>
          <w:marBottom w:val="0"/>
          <w:divBdr>
            <w:top w:val="none" w:sz="0" w:space="0" w:color="auto"/>
            <w:left w:val="none" w:sz="0" w:space="0" w:color="auto"/>
            <w:bottom w:val="none" w:sz="0" w:space="0" w:color="auto"/>
            <w:right w:val="none" w:sz="0" w:space="0" w:color="auto"/>
          </w:divBdr>
        </w:div>
        <w:div w:id="237520506">
          <w:marLeft w:val="640"/>
          <w:marRight w:val="0"/>
          <w:marTop w:val="0"/>
          <w:marBottom w:val="0"/>
          <w:divBdr>
            <w:top w:val="none" w:sz="0" w:space="0" w:color="auto"/>
            <w:left w:val="none" w:sz="0" w:space="0" w:color="auto"/>
            <w:bottom w:val="none" w:sz="0" w:space="0" w:color="auto"/>
            <w:right w:val="none" w:sz="0" w:space="0" w:color="auto"/>
          </w:divBdr>
        </w:div>
        <w:div w:id="1259829988">
          <w:marLeft w:val="640"/>
          <w:marRight w:val="0"/>
          <w:marTop w:val="0"/>
          <w:marBottom w:val="0"/>
          <w:divBdr>
            <w:top w:val="none" w:sz="0" w:space="0" w:color="auto"/>
            <w:left w:val="none" w:sz="0" w:space="0" w:color="auto"/>
            <w:bottom w:val="none" w:sz="0" w:space="0" w:color="auto"/>
            <w:right w:val="none" w:sz="0" w:space="0" w:color="auto"/>
          </w:divBdr>
        </w:div>
        <w:div w:id="672146020">
          <w:marLeft w:val="640"/>
          <w:marRight w:val="0"/>
          <w:marTop w:val="0"/>
          <w:marBottom w:val="0"/>
          <w:divBdr>
            <w:top w:val="none" w:sz="0" w:space="0" w:color="auto"/>
            <w:left w:val="none" w:sz="0" w:space="0" w:color="auto"/>
            <w:bottom w:val="none" w:sz="0" w:space="0" w:color="auto"/>
            <w:right w:val="none" w:sz="0" w:space="0" w:color="auto"/>
          </w:divBdr>
        </w:div>
        <w:div w:id="1848130270">
          <w:marLeft w:val="640"/>
          <w:marRight w:val="0"/>
          <w:marTop w:val="0"/>
          <w:marBottom w:val="0"/>
          <w:divBdr>
            <w:top w:val="none" w:sz="0" w:space="0" w:color="auto"/>
            <w:left w:val="none" w:sz="0" w:space="0" w:color="auto"/>
            <w:bottom w:val="none" w:sz="0" w:space="0" w:color="auto"/>
            <w:right w:val="none" w:sz="0" w:space="0" w:color="auto"/>
          </w:divBdr>
        </w:div>
        <w:div w:id="1898856906">
          <w:marLeft w:val="640"/>
          <w:marRight w:val="0"/>
          <w:marTop w:val="0"/>
          <w:marBottom w:val="0"/>
          <w:divBdr>
            <w:top w:val="none" w:sz="0" w:space="0" w:color="auto"/>
            <w:left w:val="none" w:sz="0" w:space="0" w:color="auto"/>
            <w:bottom w:val="none" w:sz="0" w:space="0" w:color="auto"/>
            <w:right w:val="none" w:sz="0" w:space="0" w:color="auto"/>
          </w:divBdr>
        </w:div>
        <w:div w:id="1965692483">
          <w:marLeft w:val="640"/>
          <w:marRight w:val="0"/>
          <w:marTop w:val="0"/>
          <w:marBottom w:val="0"/>
          <w:divBdr>
            <w:top w:val="none" w:sz="0" w:space="0" w:color="auto"/>
            <w:left w:val="none" w:sz="0" w:space="0" w:color="auto"/>
            <w:bottom w:val="none" w:sz="0" w:space="0" w:color="auto"/>
            <w:right w:val="none" w:sz="0" w:space="0" w:color="auto"/>
          </w:divBdr>
        </w:div>
        <w:div w:id="550306441">
          <w:marLeft w:val="640"/>
          <w:marRight w:val="0"/>
          <w:marTop w:val="0"/>
          <w:marBottom w:val="0"/>
          <w:divBdr>
            <w:top w:val="none" w:sz="0" w:space="0" w:color="auto"/>
            <w:left w:val="none" w:sz="0" w:space="0" w:color="auto"/>
            <w:bottom w:val="none" w:sz="0" w:space="0" w:color="auto"/>
            <w:right w:val="none" w:sz="0" w:space="0" w:color="auto"/>
          </w:divBdr>
        </w:div>
        <w:div w:id="1088968865">
          <w:marLeft w:val="640"/>
          <w:marRight w:val="0"/>
          <w:marTop w:val="0"/>
          <w:marBottom w:val="0"/>
          <w:divBdr>
            <w:top w:val="none" w:sz="0" w:space="0" w:color="auto"/>
            <w:left w:val="none" w:sz="0" w:space="0" w:color="auto"/>
            <w:bottom w:val="none" w:sz="0" w:space="0" w:color="auto"/>
            <w:right w:val="none" w:sz="0" w:space="0" w:color="auto"/>
          </w:divBdr>
        </w:div>
        <w:div w:id="702245162">
          <w:marLeft w:val="640"/>
          <w:marRight w:val="0"/>
          <w:marTop w:val="0"/>
          <w:marBottom w:val="0"/>
          <w:divBdr>
            <w:top w:val="none" w:sz="0" w:space="0" w:color="auto"/>
            <w:left w:val="none" w:sz="0" w:space="0" w:color="auto"/>
            <w:bottom w:val="none" w:sz="0" w:space="0" w:color="auto"/>
            <w:right w:val="none" w:sz="0" w:space="0" w:color="auto"/>
          </w:divBdr>
        </w:div>
        <w:div w:id="460341638">
          <w:marLeft w:val="640"/>
          <w:marRight w:val="0"/>
          <w:marTop w:val="0"/>
          <w:marBottom w:val="0"/>
          <w:divBdr>
            <w:top w:val="none" w:sz="0" w:space="0" w:color="auto"/>
            <w:left w:val="none" w:sz="0" w:space="0" w:color="auto"/>
            <w:bottom w:val="none" w:sz="0" w:space="0" w:color="auto"/>
            <w:right w:val="none" w:sz="0" w:space="0" w:color="auto"/>
          </w:divBdr>
        </w:div>
        <w:div w:id="1408265932">
          <w:marLeft w:val="640"/>
          <w:marRight w:val="0"/>
          <w:marTop w:val="0"/>
          <w:marBottom w:val="0"/>
          <w:divBdr>
            <w:top w:val="none" w:sz="0" w:space="0" w:color="auto"/>
            <w:left w:val="none" w:sz="0" w:space="0" w:color="auto"/>
            <w:bottom w:val="none" w:sz="0" w:space="0" w:color="auto"/>
            <w:right w:val="none" w:sz="0" w:space="0" w:color="auto"/>
          </w:divBdr>
        </w:div>
        <w:div w:id="825972431">
          <w:marLeft w:val="640"/>
          <w:marRight w:val="0"/>
          <w:marTop w:val="0"/>
          <w:marBottom w:val="0"/>
          <w:divBdr>
            <w:top w:val="none" w:sz="0" w:space="0" w:color="auto"/>
            <w:left w:val="none" w:sz="0" w:space="0" w:color="auto"/>
            <w:bottom w:val="none" w:sz="0" w:space="0" w:color="auto"/>
            <w:right w:val="none" w:sz="0" w:space="0" w:color="auto"/>
          </w:divBdr>
        </w:div>
        <w:div w:id="1519005547">
          <w:marLeft w:val="640"/>
          <w:marRight w:val="0"/>
          <w:marTop w:val="0"/>
          <w:marBottom w:val="0"/>
          <w:divBdr>
            <w:top w:val="none" w:sz="0" w:space="0" w:color="auto"/>
            <w:left w:val="none" w:sz="0" w:space="0" w:color="auto"/>
            <w:bottom w:val="none" w:sz="0" w:space="0" w:color="auto"/>
            <w:right w:val="none" w:sz="0" w:space="0" w:color="auto"/>
          </w:divBdr>
        </w:div>
        <w:div w:id="975062828">
          <w:marLeft w:val="640"/>
          <w:marRight w:val="0"/>
          <w:marTop w:val="0"/>
          <w:marBottom w:val="0"/>
          <w:divBdr>
            <w:top w:val="none" w:sz="0" w:space="0" w:color="auto"/>
            <w:left w:val="none" w:sz="0" w:space="0" w:color="auto"/>
            <w:bottom w:val="none" w:sz="0" w:space="0" w:color="auto"/>
            <w:right w:val="none" w:sz="0" w:space="0" w:color="auto"/>
          </w:divBdr>
        </w:div>
        <w:div w:id="223758607">
          <w:marLeft w:val="640"/>
          <w:marRight w:val="0"/>
          <w:marTop w:val="0"/>
          <w:marBottom w:val="0"/>
          <w:divBdr>
            <w:top w:val="none" w:sz="0" w:space="0" w:color="auto"/>
            <w:left w:val="none" w:sz="0" w:space="0" w:color="auto"/>
            <w:bottom w:val="none" w:sz="0" w:space="0" w:color="auto"/>
            <w:right w:val="none" w:sz="0" w:space="0" w:color="auto"/>
          </w:divBdr>
        </w:div>
        <w:div w:id="1418746574">
          <w:marLeft w:val="640"/>
          <w:marRight w:val="0"/>
          <w:marTop w:val="0"/>
          <w:marBottom w:val="0"/>
          <w:divBdr>
            <w:top w:val="none" w:sz="0" w:space="0" w:color="auto"/>
            <w:left w:val="none" w:sz="0" w:space="0" w:color="auto"/>
            <w:bottom w:val="none" w:sz="0" w:space="0" w:color="auto"/>
            <w:right w:val="none" w:sz="0" w:space="0" w:color="auto"/>
          </w:divBdr>
        </w:div>
        <w:div w:id="736438155">
          <w:marLeft w:val="640"/>
          <w:marRight w:val="0"/>
          <w:marTop w:val="0"/>
          <w:marBottom w:val="0"/>
          <w:divBdr>
            <w:top w:val="none" w:sz="0" w:space="0" w:color="auto"/>
            <w:left w:val="none" w:sz="0" w:space="0" w:color="auto"/>
            <w:bottom w:val="none" w:sz="0" w:space="0" w:color="auto"/>
            <w:right w:val="none" w:sz="0" w:space="0" w:color="auto"/>
          </w:divBdr>
        </w:div>
        <w:div w:id="453451047">
          <w:marLeft w:val="640"/>
          <w:marRight w:val="0"/>
          <w:marTop w:val="0"/>
          <w:marBottom w:val="0"/>
          <w:divBdr>
            <w:top w:val="none" w:sz="0" w:space="0" w:color="auto"/>
            <w:left w:val="none" w:sz="0" w:space="0" w:color="auto"/>
            <w:bottom w:val="none" w:sz="0" w:space="0" w:color="auto"/>
            <w:right w:val="none" w:sz="0" w:space="0" w:color="auto"/>
          </w:divBdr>
        </w:div>
        <w:div w:id="1733695832">
          <w:marLeft w:val="640"/>
          <w:marRight w:val="0"/>
          <w:marTop w:val="0"/>
          <w:marBottom w:val="0"/>
          <w:divBdr>
            <w:top w:val="none" w:sz="0" w:space="0" w:color="auto"/>
            <w:left w:val="none" w:sz="0" w:space="0" w:color="auto"/>
            <w:bottom w:val="none" w:sz="0" w:space="0" w:color="auto"/>
            <w:right w:val="none" w:sz="0" w:space="0" w:color="auto"/>
          </w:divBdr>
        </w:div>
        <w:div w:id="1126316085">
          <w:marLeft w:val="640"/>
          <w:marRight w:val="0"/>
          <w:marTop w:val="0"/>
          <w:marBottom w:val="0"/>
          <w:divBdr>
            <w:top w:val="none" w:sz="0" w:space="0" w:color="auto"/>
            <w:left w:val="none" w:sz="0" w:space="0" w:color="auto"/>
            <w:bottom w:val="none" w:sz="0" w:space="0" w:color="auto"/>
            <w:right w:val="none" w:sz="0" w:space="0" w:color="auto"/>
          </w:divBdr>
        </w:div>
        <w:div w:id="1465545466">
          <w:marLeft w:val="640"/>
          <w:marRight w:val="0"/>
          <w:marTop w:val="0"/>
          <w:marBottom w:val="0"/>
          <w:divBdr>
            <w:top w:val="none" w:sz="0" w:space="0" w:color="auto"/>
            <w:left w:val="none" w:sz="0" w:space="0" w:color="auto"/>
            <w:bottom w:val="none" w:sz="0" w:space="0" w:color="auto"/>
            <w:right w:val="none" w:sz="0" w:space="0" w:color="auto"/>
          </w:divBdr>
        </w:div>
        <w:div w:id="90668473">
          <w:marLeft w:val="640"/>
          <w:marRight w:val="0"/>
          <w:marTop w:val="0"/>
          <w:marBottom w:val="0"/>
          <w:divBdr>
            <w:top w:val="none" w:sz="0" w:space="0" w:color="auto"/>
            <w:left w:val="none" w:sz="0" w:space="0" w:color="auto"/>
            <w:bottom w:val="none" w:sz="0" w:space="0" w:color="auto"/>
            <w:right w:val="none" w:sz="0" w:space="0" w:color="auto"/>
          </w:divBdr>
        </w:div>
        <w:div w:id="1361130053">
          <w:marLeft w:val="640"/>
          <w:marRight w:val="0"/>
          <w:marTop w:val="0"/>
          <w:marBottom w:val="0"/>
          <w:divBdr>
            <w:top w:val="none" w:sz="0" w:space="0" w:color="auto"/>
            <w:left w:val="none" w:sz="0" w:space="0" w:color="auto"/>
            <w:bottom w:val="none" w:sz="0" w:space="0" w:color="auto"/>
            <w:right w:val="none" w:sz="0" w:space="0" w:color="auto"/>
          </w:divBdr>
        </w:div>
        <w:div w:id="195310450">
          <w:marLeft w:val="640"/>
          <w:marRight w:val="0"/>
          <w:marTop w:val="0"/>
          <w:marBottom w:val="0"/>
          <w:divBdr>
            <w:top w:val="none" w:sz="0" w:space="0" w:color="auto"/>
            <w:left w:val="none" w:sz="0" w:space="0" w:color="auto"/>
            <w:bottom w:val="none" w:sz="0" w:space="0" w:color="auto"/>
            <w:right w:val="none" w:sz="0" w:space="0" w:color="auto"/>
          </w:divBdr>
        </w:div>
        <w:div w:id="753169652">
          <w:marLeft w:val="640"/>
          <w:marRight w:val="0"/>
          <w:marTop w:val="0"/>
          <w:marBottom w:val="0"/>
          <w:divBdr>
            <w:top w:val="none" w:sz="0" w:space="0" w:color="auto"/>
            <w:left w:val="none" w:sz="0" w:space="0" w:color="auto"/>
            <w:bottom w:val="none" w:sz="0" w:space="0" w:color="auto"/>
            <w:right w:val="none" w:sz="0" w:space="0" w:color="auto"/>
          </w:divBdr>
        </w:div>
        <w:div w:id="1632517965">
          <w:marLeft w:val="640"/>
          <w:marRight w:val="0"/>
          <w:marTop w:val="0"/>
          <w:marBottom w:val="0"/>
          <w:divBdr>
            <w:top w:val="none" w:sz="0" w:space="0" w:color="auto"/>
            <w:left w:val="none" w:sz="0" w:space="0" w:color="auto"/>
            <w:bottom w:val="none" w:sz="0" w:space="0" w:color="auto"/>
            <w:right w:val="none" w:sz="0" w:space="0" w:color="auto"/>
          </w:divBdr>
        </w:div>
        <w:div w:id="298653881">
          <w:marLeft w:val="640"/>
          <w:marRight w:val="0"/>
          <w:marTop w:val="0"/>
          <w:marBottom w:val="0"/>
          <w:divBdr>
            <w:top w:val="none" w:sz="0" w:space="0" w:color="auto"/>
            <w:left w:val="none" w:sz="0" w:space="0" w:color="auto"/>
            <w:bottom w:val="none" w:sz="0" w:space="0" w:color="auto"/>
            <w:right w:val="none" w:sz="0" w:space="0" w:color="auto"/>
          </w:divBdr>
        </w:div>
      </w:divsChild>
    </w:div>
    <w:div w:id="2043628441">
      <w:bodyDiv w:val="1"/>
      <w:marLeft w:val="0"/>
      <w:marRight w:val="0"/>
      <w:marTop w:val="0"/>
      <w:marBottom w:val="0"/>
      <w:divBdr>
        <w:top w:val="none" w:sz="0" w:space="0" w:color="auto"/>
        <w:left w:val="none" w:sz="0" w:space="0" w:color="auto"/>
        <w:bottom w:val="none" w:sz="0" w:space="0" w:color="auto"/>
        <w:right w:val="none" w:sz="0" w:space="0" w:color="auto"/>
      </w:divBdr>
      <w:divsChild>
        <w:div w:id="1956402622">
          <w:marLeft w:val="640"/>
          <w:marRight w:val="0"/>
          <w:marTop w:val="0"/>
          <w:marBottom w:val="0"/>
          <w:divBdr>
            <w:top w:val="none" w:sz="0" w:space="0" w:color="auto"/>
            <w:left w:val="none" w:sz="0" w:space="0" w:color="auto"/>
            <w:bottom w:val="none" w:sz="0" w:space="0" w:color="auto"/>
            <w:right w:val="none" w:sz="0" w:space="0" w:color="auto"/>
          </w:divBdr>
        </w:div>
        <w:div w:id="65229963">
          <w:marLeft w:val="640"/>
          <w:marRight w:val="0"/>
          <w:marTop w:val="0"/>
          <w:marBottom w:val="0"/>
          <w:divBdr>
            <w:top w:val="none" w:sz="0" w:space="0" w:color="auto"/>
            <w:left w:val="none" w:sz="0" w:space="0" w:color="auto"/>
            <w:bottom w:val="none" w:sz="0" w:space="0" w:color="auto"/>
            <w:right w:val="none" w:sz="0" w:space="0" w:color="auto"/>
          </w:divBdr>
        </w:div>
        <w:div w:id="1801877498">
          <w:marLeft w:val="640"/>
          <w:marRight w:val="0"/>
          <w:marTop w:val="0"/>
          <w:marBottom w:val="0"/>
          <w:divBdr>
            <w:top w:val="none" w:sz="0" w:space="0" w:color="auto"/>
            <w:left w:val="none" w:sz="0" w:space="0" w:color="auto"/>
            <w:bottom w:val="none" w:sz="0" w:space="0" w:color="auto"/>
            <w:right w:val="none" w:sz="0" w:space="0" w:color="auto"/>
          </w:divBdr>
        </w:div>
        <w:div w:id="1875462479">
          <w:marLeft w:val="640"/>
          <w:marRight w:val="0"/>
          <w:marTop w:val="0"/>
          <w:marBottom w:val="0"/>
          <w:divBdr>
            <w:top w:val="none" w:sz="0" w:space="0" w:color="auto"/>
            <w:left w:val="none" w:sz="0" w:space="0" w:color="auto"/>
            <w:bottom w:val="none" w:sz="0" w:space="0" w:color="auto"/>
            <w:right w:val="none" w:sz="0" w:space="0" w:color="auto"/>
          </w:divBdr>
        </w:div>
        <w:div w:id="1964461137">
          <w:marLeft w:val="640"/>
          <w:marRight w:val="0"/>
          <w:marTop w:val="0"/>
          <w:marBottom w:val="0"/>
          <w:divBdr>
            <w:top w:val="none" w:sz="0" w:space="0" w:color="auto"/>
            <w:left w:val="none" w:sz="0" w:space="0" w:color="auto"/>
            <w:bottom w:val="none" w:sz="0" w:space="0" w:color="auto"/>
            <w:right w:val="none" w:sz="0" w:space="0" w:color="auto"/>
          </w:divBdr>
        </w:div>
        <w:div w:id="1759520241">
          <w:marLeft w:val="640"/>
          <w:marRight w:val="0"/>
          <w:marTop w:val="0"/>
          <w:marBottom w:val="0"/>
          <w:divBdr>
            <w:top w:val="none" w:sz="0" w:space="0" w:color="auto"/>
            <w:left w:val="none" w:sz="0" w:space="0" w:color="auto"/>
            <w:bottom w:val="none" w:sz="0" w:space="0" w:color="auto"/>
            <w:right w:val="none" w:sz="0" w:space="0" w:color="auto"/>
          </w:divBdr>
        </w:div>
        <w:div w:id="611909896">
          <w:marLeft w:val="640"/>
          <w:marRight w:val="0"/>
          <w:marTop w:val="0"/>
          <w:marBottom w:val="0"/>
          <w:divBdr>
            <w:top w:val="none" w:sz="0" w:space="0" w:color="auto"/>
            <w:left w:val="none" w:sz="0" w:space="0" w:color="auto"/>
            <w:bottom w:val="none" w:sz="0" w:space="0" w:color="auto"/>
            <w:right w:val="none" w:sz="0" w:space="0" w:color="auto"/>
          </w:divBdr>
        </w:div>
        <w:div w:id="678242116">
          <w:marLeft w:val="640"/>
          <w:marRight w:val="0"/>
          <w:marTop w:val="0"/>
          <w:marBottom w:val="0"/>
          <w:divBdr>
            <w:top w:val="none" w:sz="0" w:space="0" w:color="auto"/>
            <w:left w:val="none" w:sz="0" w:space="0" w:color="auto"/>
            <w:bottom w:val="none" w:sz="0" w:space="0" w:color="auto"/>
            <w:right w:val="none" w:sz="0" w:space="0" w:color="auto"/>
          </w:divBdr>
        </w:div>
        <w:div w:id="1966886041">
          <w:marLeft w:val="640"/>
          <w:marRight w:val="0"/>
          <w:marTop w:val="0"/>
          <w:marBottom w:val="0"/>
          <w:divBdr>
            <w:top w:val="none" w:sz="0" w:space="0" w:color="auto"/>
            <w:left w:val="none" w:sz="0" w:space="0" w:color="auto"/>
            <w:bottom w:val="none" w:sz="0" w:space="0" w:color="auto"/>
            <w:right w:val="none" w:sz="0" w:space="0" w:color="auto"/>
          </w:divBdr>
        </w:div>
        <w:div w:id="488667530">
          <w:marLeft w:val="640"/>
          <w:marRight w:val="0"/>
          <w:marTop w:val="0"/>
          <w:marBottom w:val="0"/>
          <w:divBdr>
            <w:top w:val="none" w:sz="0" w:space="0" w:color="auto"/>
            <w:left w:val="none" w:sz="0" w:space="0" w:color="auto"/>
            <w:bottom w:val="none" w:sz="0" w:space="0" w:color="auto"/>
            <w:right w:val="none" w:sz="0" w:space="0" w:color="auto"/>
          </w:divBdr>
        </w:div>
        <w:div w:id="1224758357">
          <w:marLeft w:val="640"/>
          <w:marRight w:val="0"/>
          <w:marTop w:val="0"/>
          <w:marBottom w:val="0"/>
          <w:divBdr>
            <w:top w:val="none" w:sz="0" w:space="0" w:color="auto"/>
            <w:left w:val="none" w:sz="0" w:space="0" w:color="auto"/>
            <w:bottom w:val="none" w:sz="0" w:space="0" w:color="auto"/>
            <w:right w:val="none" w:sz="0" w:space="0" w:color="auto"/>
          </w:divBdr>
        </w:div>
        <w:div w:id="1851137302">
          <w:marLeft w:val="640"/>
          <w:marRight w:val="0"/>
          <w:marTop w:val="0"/>
          <w:marBottom w:val="0"/>
          <w:divBdr>
            <w:top w:val="none" w:sz="0" w:space="0" w:color="auto"/>
            <w:left w:val="none" w:sz="0" w:space="0" w:color="auto"/>
            <w:bottom w:val="none" w:sz="0" w:space="0" w:color="auto"/>
            <w:right w:val="none" w:sz="0" w:space="0" w:color="auto"/>
          </w:divBdr>
        </w:div>
        <w:div w:id="1566069439">
          <w:marLeft w:val="640"/>
          <w:marRight w:val="0"/>
          <w:marTop w:val="0"/>
          <w:marBottom w:val="0"/>
          <w:divBdr>
            <w:top w:val="none" w:sz="0" w:space="0" w:color="auto"/>
            <w:left w:val="none" w:sz="0" w:space="0" w:color="auto"/>
            <w:bottom w:val="none" w:sz="0" w:space="0" w:color="auto"/>
            <w:right w:val="none" w:sz="0" w:space="0" w:color="auto"/>
          </w:divBdr>
        </w:div>
        <w:div w:id="319162080">
          <w:marLeft w:val="640"/>
          <w:marRight w:val="0"/>
          <w:marTop w:val="0"/>
          <w:marBottom w:val="0"/>
          <w:divBdr>
            <w:top w:val="none" w:sz="0" w:space="0" w:color="auto"/>
            <w:left w:val="none" w:sz="0" w:space="0" w:color="auto"/>
            <w:bottom w:val="none" w:sz="0" w:space="0" w:color="auto"/>
            <w:right w:val="none" w:sz="0" w:space="0" w:color="auto"/>
          </w:divBdr>
        </w:div>
        <w:div w:id="1110124810">
          <w:marLeft w:val="640"/>
          <w:marRight w:val="0"/>
          <w:marTop w:val="0"/>
          <w:marBottom w:val="0"/>
          <w:divBdr>
            <w:top w:val="none" w:sz="0" w:space="0" w:color="auto"/>
            <w:left w:val="none" w:sz="0" w:space="0" w:color="auto"/>
            <w:bottom w:val="none" w:sz="0" w:space="0" w:color="auto"/>
            <w:right w:val="none" w:sz="0" w:space="0" w:color="auto"/>
          </w:divBdr>
        </w:div>
        <w:div w:id="154029696">
          <w:marLeft w:val="640"/>
          <w:marRight w:val="0"/>
          <w:marTop w:val="0"/>
          <w:marBottom w:val="0"/>
          <w:divBdr>
            <w:top w:val="none" w:sz="0" w:space="0" w:color="auto"/>
            <w:left w:val="none" w:sz="0" w:space="0" w:color="auto"/>
            <w:bottom w:val="none" w:sz="0" w:space="0" w:color="auto"/>
            <w:right w:val="none" w:sz="0" w:space="0" w:color="auto"/>
          </w:divBdr>
        </w:div>
        <w:div w:id="387874058">
          <w:marLeft w:val="640"/>
          <w:marRight w:val="0"/>
          <w:marTop w:val="0"/>
          <w:marBottom w:val="0"/>
          <w:divBdr>
            <w:top w:val="none" w:sz="0" w:space="0" w:color="auto"/>
            <w:left w:val="none" w:sz="0" w:space="0" w:color="auto"/>
            <w:bottom w:val="none" w:sz="0" w:space="0" w:color="auto"/>
            <w:right w:val="none" w:sz="0" w:space="0" w:color="auto"/>
          </w:divBdr>
        </w:div>
        <w:div w:id="655643416">
          <w:marLeft w:val="640"/>
          <w:marRight w:val="0"/>
          <w:marTop w:val="0"/>
          <w:marBottom w:val="0"/>
          <w:divBdr>
            <w:top w:val="none" w:sz="0" w:space="0" w:color="auto"/>
            <w:left w:val="none" w:sz="0" w:space="0" w:color="auto"/>
            <w:bottom w:val="none" w:sz="0" w:space="0" w:color="auto"/>
            <w:right w:val="none" w:sz="0" w:space="0" w:color="auto"/>
          </w:divBdr>
        </w:div>
        <w:div w:id="1361780345">
          <w:marLeft w:val="640"/>
          <w:marRight w:val="0"/>
          <w:marTop w:val="0"/>
          <w:marBottom w:val="0"/>
          <w:divBdr>
            <w:top w:val="none" w:sz="0" w:space="0" w:color="auto"/>
            <w:left w:val="none" w:sz="0" w:space="0" w:color="auto"/>
            <w:bottom w:val="none" w:sz="0" w:space="0" w:color="auto"/>
            <w:right w:val="none" w:sz="0" w:space="0" w:color="auto"/>
          </w:divBdr>
        </w:div>
        <w:div w:id="316156269">
          <w:marLeft w:val="640"/>
          <w:marRight w:val="0"/>
          <w:marTop w:val="0"/>
          <w:marBottom w:val="0"/>
          <w:divBdr>
            <w:top w:val="none" w:sz="0" w:space="0" w:color="auto"/>
            <w:left w:val="none" w:sz="0" w:space="0" w:color="auto"/>
            <w:bottom w:val="none" w:sz="0" w:space="0" w:color="auto"/>
            <w:right w:val="none" w:sz="0" w:space="0" w:color="auto"/>
          </w:divBdr>
        </w:div>
        <w:div w:id="1405378591">
          <w:marLeft w:val="640"/>
          <w:marRight w:val="0"/>
          <w:marTop w:val="0"/>
          <w:marBottom w:val="0"/>
          <w:divBdr>
            <w:top w:val="none" w:sz="0" w:space="0" w:color="auto"/>
            <w:left w:val="none" w:sz="0" w:space="0" w:color="auto"/>
            <w:bottom w:val="none" w:sz="0" w:space="0" w:color="auto"/>
            <w:right w:val="none" w:sz="0" w:space="0" w:color="auto"/>
          </w:divBdr>
        </w:div>
        <w:div w:id="760370483">
          <w:marLeft w:val="640"/>
          <w:marRight w:val="0"/>
          <w:marTop w:val="0"/>
          <w:marBottom w:val="0"/>
          <w:divBdr>
            <w:top w:val="none" w:sz="0" w:space="0" w:color="auto"/>
            <w:left w:val="none" w:sz="0" w:space="0" w:color="auto"/>
            <w:bottom w:val="none" w:sz="0" w:space="0" w:color="auto"/>
            <w:right w:val="none" w:sz="0" w:space="0" w:color="auto"/>
          </w:divBdr>
        </w:div>
        <w:div w:id="786241124">
          <w:marLeft w:val="640"/>
          <w:marRight w:val="0"/>
          <w:marTop w:val="0"/>
          <w:marBottom w:val="0"/>
          <w:divBdr>
            <w:top w:val="none" w:sz="0" w:space="0" w:color="auto"/>
            <w:left w:val="none" w:sz="0" w:space="0" w:color="auto"/>
            <w:bottom w:val="none" w:sz="0" w:space="0" w:color="auto"/>
            <w:right w:val="none" w:sz="0" w:space="0" w:color="auto"/>
          </w:divBdr>
        </w:div>
        <w:div w:id="368915145">
          <w:marLeft w:val="640"/>
          <w:marRight w:val="0"/>
          <w:marTop w:val="0"/>
          <w:marBottom w:val="0"/>
          <w:divBdr>
            <w:top w:val="none" w:sz="0" w:space="0" w:color="auto"/>
            <w:left w:val="none" w:sz="0" w:space="0" w:color="auto"/>
            <w:bottom w:val="none" w:sz="0" w:space="0" w:color="auto"/>
            <w:right w:val="none" w:sz="0" w:space="0" w:color="auto"/>
          </w:divBdr>
        </w:div>
        <w:div w:id="1457286733">
          <w:marLeft w:val="640"/>
          <w:marRight w:val="0"/>
          <w:marTop w:val="0"/>
          <w:marBottom w:val="0"/>
          <w:divBdr>
            <w:top w:val="none" w:sz="0" w:space="0" w:color="auto"/>
            <w:left w:val="none" w:sz="0" w:space="0" w:color="auto"/>
            <w:bottom w:val="none" w:sz="0" w:space="0" w:color="auto"/>
            <w:right w:val="none" w:sz="0" w:space="0" w:color="auto"/>
          </w:divBdr>
        </w:div>
        <w:div w:id="604272121">
          <w:marLeft w:val="640"/>
          <w:marRight w:val="0"/>
          <w:marTop w:val="0"/>
          <w:marBottom w:val="0"/>
          <w:divBdr>
            <w:top w:val="none" w:sz="0" w:space="0" w:color="auto"/>
            <w:left w:val="none" w:sz="0" w:space="0" w:color="auto"/>
            <w:bottom w:val="none" w:sz="0" w:space="0" w:color="auto"/>
            <w:right w:val="none" w:sz="0" w:space="0" w:color="auto"/>
          </w:divBdr>
        </w:div>
        <w:div w:id="124081390">
          <w:marLeft w:val="640"/>
          <w:marRight w:val="0"/>
          <w:marTop w:val="0"/>
          <w:marBottom w:val="0"/>
          <w:divBdr>
            <w:top w:val="none" w:sz="0" w:space="0" w:color="auto"/>
            <w:left w:val="none" w:sz="0" w:space="0" w:color="auto"/>
            <w:bottom w:val="none" w:sz="0" w:space="0" w:color="auto"/>
            <w:right w:val="none" w:sz="0" w:space="0" w:color="auto"/>
          </w:divBdr>
        </w:div>
        <w:div w:id="1339041936">
          <w:marLeft w:val="640"/>
          <w:marRight w:val="0"/>
          <w:marTop w:val="0"/>
          <w:marBottom w:val="0"/>
          <w:divBdr>
            <w:top w:val="none" w:sz="0" w:space="0" w:color="auto"/>
            <w:left w:val="none" w:sz="0" w:space="0" w:color="auto"/>
            <w:bottom w:val="none" w:sz="0" w:space="0" w:color="auto"/>
            <w:right w:val="none" w:sz="0" w:space="0" w:color="auto"/>
          </w:divBdr>
        </w:div>
        <w:div w:id="989990611">
          <w:marLeft w:val="640"/>
          <w:marRight w:val="0"/>
          <w:marTop w:val="0"/>
          <w:marBottom w:val="0"/>
          <w:divBdr>
            <w:top w:val="none" w:sz="0" w:space="0" w:color="auto"/>
            <w:left w:val="none" w:sz="0" w:space="0" w:color="auto"/>
            <w:bottom w:val="none" w:sz="0" w:space="0" w:color="auto"/>
            <w:right w:val="none" w:sz="0" w:space="0" w:color="auto"/>
          </w:divBdr>
        </w:div>
        <w:div w:id="1409618480">
          <w:marLeft w:val="640"/>
          <w:marRight w:val="0"/>
          <w:marTop w:val="0"/>
          <w:marBottom w:val="0"/>
          <w:divBdr>
            <w:top w:val="none" w:sz="0" w:space="0" w:color="auto"/>
            <w:left w:val="none" w:sz="0" w:space="0" w:color="auto"/>
            <w:bottom w:val="none" w:sz="0" w:space="0" w:color="auto"/>
            <w:right w:val="none" w:sz="0" w:space="0" w:color="auto"/>
          </w:divBdr>
        </w:div>
        <w:div w:id="938833826">
          <w:marLeft w:val="640"/>
          <w:marRight w:val="0"/>
          <w:marTop w:val="0"/>
          <w:marBottom w:val="0"/>
          <w:divBdr>
            <w:top w:val="none" w:sz="0" w:space="0" w:color="auto"/>
            <w:left w:val="none" w:sz="0" w:space="0" w:color="auto"/>
            <w:bottom w:val="none" w:sz="0" w:space="0" w:color="auto"/>
            <w:right w:val="none" w:sz="0" w:space="0" w:color="auto"/>
          </w:divBdr>
        </w:div>
        <w:div w:id="453788604">
          <w:marLeft w:val="640"/>
          <w:marRight w:val="0"/>
          <w:marTop w:val="0"/>
          <w:marBottom w:val="0"/>
          <w:divBdr>
            <w:top w:val="none" w:sz="0" w:space="0" w:color="auto"/>
            <w:left w:val="none" w:sz="0" w:space="0" w:color="auto"/>
            <w:bottom w:val="none" w:sz="0" w:space="0" w:color="auto"/>
            <w:right w:val="none" w:sz="0" w:space="0" w:color="auto"/>
          </w:divBdr>
        </w:div>
        <w:div w:id="822354980">
          <w:marLeft w:val="640"/>
          <w:marRight w:val="0"/>
          <w:marTop w:val="0"/>
          <w:marBottom w:val="0"/>
          <w:divBdr>
            <w:top w:val="none" w:sz="0" w:space="0" w:color="auto"/>
            <w:left w:val="none" w:sz="0" w:space="0" w:color="auto"/>
            <w:bottom w:val="none" w:sz="0" w:space="0" w:color="auto"/>
            <w:right w:val="none" w:sz="0" w:space="0" w:color="auto"/>
          </w:divBdr>
        </w:div>
        <w:div w:id="111166940">
          <w:marLeft w:val="640"/>
          <w:marRight w:val="0"/>
          <w:marTop w:val="0"/>
          <w:marBottom w:val="0"/>
          <w:divBdr>
            <w:top w:val="none" w:sz="0" w:space="0" w:color="auto"/>
            <w:left w:val="none" w:sz="0" w:space="0" w:color="auto"/>
            <w:bottom w:val="none" w:sz="0" w:space="0" w:color="auto"/>
            <w:right w:val="none" w:sz="0" w:space="0" w:color="auto"/>
          </w:divBdr>
        </w:div>
        <w:div w:id="689064590">
          <w:marLeft w:val="640"/>
          <w:marRight w:val="0"/>
          <w:marTop w:val="0"/>
          <w:marBottom w:val="0"/>
          <w:divBdr>
            <w:top w:val="none" w:sz="0" w:space="0" w:color="auto"/>
            <w:left w:val="none" w:sz="0" w:space="0" w:color="auto"/>
            <w:bottom w:val="none" w:sz="0" w:space="0" w:color="auto"/>
            <w:right w:val="none" w:sz="0" w:space="0" w:color="auto"/>
          </w:divBdr>
        </w:div>
        <w:div w:id="981498798">
          <w:marLeft w:val="640"/>
          <w:marRight w:val="0"/>
          <w:marTop w:val="0"/>
          <w:marBottom w:val="0"/>
          <w:divBdr>
            <w:top w:val="none" w:sz="0" w:space="0" w:color="auto"/>
            <w:left w:val="none" w:sz="0" w:space="0" w:color="auto"/>
            <w:bottom w:val="none" w:sz="0" w:space="0" w:color="auto"/>
            <w:right w:val="none" w:sz="0" w:space="0" w:color="auto"/>
          </w:divBdr>
        </w:div>
        <w:div w:id="1886520437">
          <w:marLeft w:val="640"/>
          <w:marRight w:val="0"/>
          <w:marTop w:val="0"/>
          <w:marBottom w:val="0"/>
          <w:divBdr>
            <w:top w:val="none" w:sz="0" w:space="0" w:color="auto"/>
            <w:left w:val="none" w:sz="0" w:space="0" w:color="auto"/>
            <w:bottom w:val="none" w:sz="0" w:space="0" w:color="auto"/>
            <w:right w:val="none" w:sz="0" w:space="0" w:color="auto"/>
          </w:divBdr>
        </w:div>
        <w:div w:id="238252271">
          <w:marLeft w:val="640"/>
          <w:marRight w:val="0"/>
          <w:marTop w:val="0"/>
          <w:marBottom w:val="0"/>
          <w:divBdr>
            <w:top w:val="none" w:sz="0" w:space="0" w:color="auto"/>
            <w:left w:val="none" w:sz="0" w:space="0" w:color="auto"/>
            <w:bottom w:val="none" w:sz="0" w:space="0" w:color="auto"/>
            <w:right w:val="none" w:sz="0" w:space="0" w:color="auto"/>
          </w:divBdr>
        </w:div>
        <w:div w:id="880089658">
          <w:marLeft w:val="640"/>
          <w:marRight w:val="0"/>
          <w:marTop w:val="0"/>
          <w:marBottom w:val="0"/>
          <w:divBdr>
            <w:top w:val="none" w:sz="0" w:space="0" w:color="auto"/>
            <w:left w:val="none" w:sz="0" w:space="0" w:color="auto"/>
            <w:bottom w:val="none" w:sz="0" w:space="0" w:color="auto"/>
            <w:right w:val="none" w:sz="0" w:space="0" w:color="auto"/>
          </w:divBdr>
        </w:div>
        <w:div w:id="613951068">
          <w:marLeft w:val="640"/>
          <w:marRight w:val="0"/>
          <w:marTop w:val="0"/>
          <w:marBottom w:val="0"/>
          <w:divBdr>
            <w:top w:val="none" w:sz="0" w:space="0" w:color="auto"/>
            <w:left w:val="none" w:sz="0" w:space="0" w:color="auto"/>
            <w:bottom w:val="none" w:sz="0" w:space="0" w:color="auto"/>
            <w:right w:val="none" w:sz="0" w:space="0" w:color="auto"/>
          </w:divBdr>
        </w:div>
        <w:div w:id="977805015">
          <w:marLeft w:val="640"/>
          <w:marRight w:val="0"/>
          <w:marTop w:val="0"/>
          <w:marBottom w:val="0"/>
          <w:divBdr>
            <w:top w:val="none" w:sz="0" w:space="0" w:color="auto"/>
            <w:left w:val="none" w:sz="0" w:space="0" w:color="auto"/>
            <w:bottom w:val="none" w:sz="0" w:space="0" w:color="auto"/>
            <w:right w:val="none" w:sz="0" w:space="0" w:color="auto"/>
          </w:divBdr>
        </w:div>
        <w:div w:id="759520345">
          <w:marLeft w:val="640"/>
          <w:marRight w:val="0"/>
          <w:marTop w:val="0"/>
          <w:marBottom w:val="0"/>
          <w:divBdr>
            <w:top w:val="none" w:sz="0" w:space="0" w:color="auto"/>
            <w:left w:val="none" w:sz="0" w:space="0" w:color="auto"/>
            <w:bottom w:val="none" w:sz="0" w:space="0" w:color="auto"/>
            <w:right w:val="none" w:sz="0" w:space="0" w:color="auto"/>
          </w:divBdr>
        </w:div>
        <w:div w:id="1512839790">
          <w:marLeft w:val="640"/>
          <w:marRight w:val="0"/>
          <w:marTop w:val="0"/>
          <w:marBottom w:val="0"/>
          <w:divBdr>
            <w:top w:val="none" w:sz="0" w:space="0" w:color="auto"/>
            <w:left w:val="none" w:sz="0" w:space="0" w:color="auto"/>
            <w:bottom w:val="none" w:sz="0" w:space="0" w:color="auto"/>
            <w:right w:val="none" w:sz="0" w:space="0" w:color="auto"/>
          </w:divBdr>
        </w:div>
      </w:divsChild>
    </w:div>
    <w:div w:id="2084796024">
      <w:bodyDiv w:val="1"/>
      <w:marLeft w:val="0"/>
      <w:marRight w:val="0"/>
      <w:marTop w:val="0"/>
      <w:marBottom w:val="0"/>
      <w:divBdr>
        <w:top w:val="none" w:sz="0" w:space="0" w:color="auto"/>
        <w:left w:val="none" w:sz="0" w:space="0" w:color="auto"/>
        <w:bottom w:val="none" w:sz="0" w:space="0" w:color="auto"/>
        <w:right w:val="none" w:sz="0" w:space="0" w:color="auto"/>
      </w:divBdr>
      <w:divsChild>
        <w:div w:id="185366037">
          <w:marLeft w:val="640"/>
          <w:marRight w:val="0"/>
          <w:marTop w:val="0"/>
          <w:marBottom w:val="0"/>
          <w:divBdr>
            <w:top w:val="none" w:sz="0" w:space="0" w:color="auto"/>
            <w:left w:val="none" w:sz="0" w:space="0" w:color="auto"/>
            <w:bottom w:val="none" w:sz="0" w:space="0" w:color="auto"/>
            <w:right w:val="none" w:sz="0" w:space="0" w:color="auto"/>
          </w:divBdr>
        </w:div>
        <w:div w:id="645626862">
          <w:marLeft w:val="640"/>
          <w:marRight w:val="0"/>
          <w:marTop w:val="0"/>
          <w:marBottom w:val="0"/>
          <w:divBdr>
            <w:top w:val="none" w:sz="0" w:space="0" w:color="auto"/>
            <w:left w:val="none" w:sz="0" w:space="0" w:color="auto"/>
            <w:bottom w:val="none" w:sz="0" w:space="0" w:color="auto"/>
            <w:right w:val="none" w:sz="0" w:space="0" w:color="auto"/>
          </w:divBdr>
        </w:div>
        <w:div w:id="239752840">
          <w:marLeft w:val="640"/>
          <w:marRight w:val="0"/>
          <w:marTop w:val="0"/>
          <w:marBottom w:val="0"/>
          <w:divBdr>
            <w:top w:val="none" w:sz="0" w:space="0" w:color="auto"/>
            <w:left w:val="none" w:sz="0" w:space="0" w:color="auto"/>
            <w:bottom w:val="none" w:sz="0" w:space="0" w:color="auto"/>
            <w:right w:val="none" w:sz="0" w:space="0" w:color="auto"/>
          </w:divBdr>
        </w:div>
        <w:div w:id="812522225">
          <w:marLeft w:val="640"/>
          <w:marRight w:val="0"/>
          <w:marTop w:val="0"/>
          <w:marBottom w:val="0"/>
          <w:divBdr>
            <w:top w:val="none" w:sz="0" w:space="0" w:color="auto"/>
            <w:left w:val="none" w:sz="0" w:space="0" w:color="auto"/>
            <w:bottom w:val="none" w:sz="0" w:space="0" w:color="auto"/>
            <w:right w:val="none" w:sz="0" w:space="0" w:color="auto"/>
          </w:divBdr>
        </w:div>
        <w:div w:id="374429989">
          <w:marLeft w:val="640"/>
          <w:marRight w:val="0"/>
          <w:marTop w:val="0"/>
          <w:marBottom w:val="0"/>
          <w:divBdr>
            <w:top w:val="none" w:sz="0" w:space="0" w:color="auto"/>
            <w:left w:val="none" w:sz="0" w:space="0" w:color="auto"/>
            <w:bottom w:val="none" w:sz="0" w:space="0" w:color="auto"/>
            <w:right w:val="none" w:sz="0" w:space="0" w:color="auto"/>
          </w:divBdr>
        </w:div>
        <w:div w:id="112067525">
          <w:marLeft w:val="640"/>
          <w:marRight w:val="0"/>
          <w:marTop w:val="0"/>
          <w:marBottom w:val="0"/>
          <w:divBdr>
            <w:top w:val="none" w:sz="0" w:space="0" w:color="auto"/>
            <w:left w:val="none" w:sz="0" w:space="0" w:color="auto"/>
            <w:bottom w:val="none" w:sz="0" w:space="0" w:color="auto"/>
            <w:right w:val="none" w:sz="0" w:space="0" w:color="auto"/>
          </w:divBdr>
        </w:div>
        <w:div w:id="424544033">
          <w:marLeft w:val="640"/>
          <w:marRight w:val="0"/>
          <w:marTop w:val="0"/>
          <w:marBottom w:val="0"/>
          <w:divBdr>
            <w:top w:val="none" w:sz="0" w:space="0" w:color="auto"/>
            <w:left w:val="none" w:sz="0" w:space="0" w:color="auto"/>
            <w:bottom w:val="none" w:sz="0" w:space="0" w:color="auto"/>
            <w:right w:val="none" w:sz="0" w:space="0" w:color="auto"/>
          </w:divBdr>
        </w:div>
        <w:div w:id="383023788">
          <w:marLeft w:val="640"/>
          <w:marRight w:val="0"/>
          <w:marTop w:val="0"/>
          <w:marBottom w:val="0"/>
          <w:divBdr>
            <w:top w:val="none" w:sz="0" w:space="0" w:color="auto"/>
            <w:left w:val="none" w:sz="0" w:space="0" w:color="auto"/>
            <w:bottom w:val="none" w:sz="0" w:space="0" w:color="auto"/>
            <w:right w:val="none" w:sz="0" w:space="0" w:color="auto"/>
          </w:divBdr>
        </w:div>
        <w:div w:id="1192383207">
          <w:marLeft w:val="640"/>
          <w:marRight w:val="0"/>
          <w:marTop w:val="0"/>
          <w:marBottom w:val="0"/>
          <w:divBdr>
            <w:top w:val="none" w:sz="0" w:space="0" w:color="auto"/>
            <w:left w:val="none" w:sz="0" w:space="0" w:color="auto"/>
            <w:bottom w:val="none" w:sz="0" w:space="0" w:color="auto"/>
            <w:right w:val="none" w:sz="0" w:space="0" w:color="auto"/>
          </w:divBdr>
        </w:div>
        <w:div w:id="153883125">
          <w:marLeft w:val="640"/>
          <w:marRight w:val="0"/>
          <w:marTop w:val="0"/>
          <w:marBottom w:val="0"/>
          <w:divBdr>
            <w:top w:val="none" w:sz="0" w:space="0" w:color="auto"/>
            <w:left w:val="none" w:sz="0" w:space="0" w:color="auto"/>
            <w:bottom w:val="none" w:sz="0" w:space="0" w:color="auto"/>
            <w:right w:val="none" w:sz="0" w:space="0" w:color="auto"/>
          </w:divBdr>
        </w:div>
        <w:div w:id="1611008426">
          <w:marLeft w:val="640"/>
          <w:marRight w:val="0"/>
          <w:marTop w:val="0"/>
          <w:marBottom w:val="0"/>
          <w:divBdr>
            <w:top w:val="none" w:sz="0" w:space="0" w:color="auto"/>
            <w:left w:val="none" w:sz="0" w:space="0" w:color="auto"/>
            <w:bottom w:val="none" w:sz="0" w:space="0" w:color="auto"/>
            <w:right w:val="none" w:sz="0" w:space="0" w:color="auto"/>
          </w:divBdr>
        </w:div>
        <w:div w:id="1169177491">
          <w:marLeft w:val="640"/>
          <w:marRight w:val="0"/>
          <w:marTop w:val="0"/>
          <w:marBottom w:val="0"/>
          <w:divBdr>
            <w:top w:val="none" w:sz="0" w:space="0" w:color="auto"/>
            <w:left w:val="none" w:sz="0" w:space="0" w:color="auto"/>
            <w:bottom w:val="none" w:sz="0" w:space="0" w:color="auto"/>
            <w:right w:val="none" w:sz="0" w:space="0" w:color="auto"/>
          </w:divBdr>
        </w:div>
        <w:div w:id="420757602">
          <w:marLeft w:val="640"/>
          <w:marRight w:val="0"/>
          <w:marTop w:val="0"/>
          <w:marBottom w:val="0"/>
          <w:divBdr>
            <w:top w:val="none" w:sz="0" w:space="0" w:color="auto"/>
            <w:left w:val="none" w:sz="0" w:space="0" w:color="auto"/>
            <w:bottom w:val="none" w:sz="0" w:space="0" w:color="auto"/>
            <w:right w:val="none" w:sz="0" w:space="0" w:color="auto"/>
          </w:divBdr>
        </w:div>
        <w:div w:id="2054037854">
          <w:marLeft w:val="640"/>
          <w:marRight w:val="0"/>
          <w:marTop w:val="0"/>
          <w:marBottom w:val="0"/>
          <w:divBdr>
            <w:top w:val="none" w:sz="0" w:space="0" w:color="auto"/>
            <w:left w:val="none" w:sz="0" w:space="0" w:color="auto"/>
            <w:bottom w:val="none" w:sz="0" w:space="0" w:color="auto"/>
            <w:right w:val="none" w:sz="0" w:space="0" w:color="auto"/>
          </w:divBdr>
        </w:div>
        <w:div w:id="621230302">
          <w:marLeft w:val="640"/>
          <w:marRight w:val="0"/>
          <w:marTop w:val="0"/>
          <w:marBottom w:val="0"/>
          <w:divBdr>
            <w:top w:val="none" w:sz="0" w:space="0" w:color="auto"/>
            <w:left w:val="none" w:sz="0" w:space="0" w:color="auto"/>
            <w:bottom w:val="none" w:sz="0" w:space="0" w:color="auto"/>
            <w:right w:val="none" w:sz="0" w:space="0" w:color="auto"/>
          </w:divBdr>
        </w:div>
        <w:div w:id="965238968">
          <w:marLeft w:val="640"/>
          <w:marRight w:val="0"/>
          <w:marTop w:val="0"/>
          <w:marBottom w:val="0"/>
          <w:divBdr>
            <w:top w:val="none" w:sz="0" w:space="0" w:color="auto"/>
            <w:left w:val="none" w:sz="0" w:space="0" w:color="auto"/>
            <w:bottom w:val="none" w:sz="0" w:space="0" w:color="auto"/>
            <w:right w:val="none" w:sz="0" w:space="0" w:color="auto"/>
          </w:divBdr>
        </w:div>
        <w:div w:id="229731029">
          <w:marLeft w:val="640"/>
          <w:marRight w:val="0"/>
          <w:marTop w:val="0"/>
          <w:marBottom w:val="0"/>
          <w:divBdr>
            <w:top w:val="none" w:sz="0" w:space="0" w:color="auto"/>
            <w:left w:val="none" w:sz="0" w:space="0" w:color="auto"/>
            <w:bottom w:val="none" w:sz="0" w:space="0" w:color="auto"/>
            <w:right w:val="none" w:sz="0" w:space="0" w:color="auto"/>
          </w:divBdr>
        </w:div>
        <w:div w:id="381558850">
          <w:marLeft w:val="640"/>
          <w:marRight w:val="0"/>
          <w:marTop w:val="0"/>
          <w:marBottom w:val="0"/>
          <w:divBdr>
            <w:top w:val="none" w:sz="0" w:space="0" w:color="auto"/>
            <w:left w:val="none" w:sz="0" w:space="0" w:color="auto"/>
            <w:bottom w:val="none" w:sz="0" w:space="0" w:color="auto"/>
            <w:right w:val="none" w:sz="0" w:space="0" w:color="auto"/>
          </w:divBdr>
        </w:div>
        <w:div w:id="152570972">
          <w:marLeft w:val="640"/>
          <w:marRight w:val="0"/>
          <w:marTop w:val="0"/>
          <w:marBottom w:val="0"/>
          <w:divBdr>
            <w:top w:val="none" w:sz="0" w:space="0" w:color="auto"/>
            <w:left w:val="none" w:sz="0" w:space="0" w:color="auto"/>
            <w:bottom w:val="none" w:sz="0" w:space="0" w:color="auto"/>
            <w:right w:val="none" w:sz="0" w:space="0" w:color="auto"/>
          </w:divBdr>
        </w:div>
        <w:div w:id="965965413">
          <w:marLeft w:val="640"/>
          <w:marRight w:val="0"/>
          <w:marTop w:val="0"/>
          <w:marBottom w:val="0"/>
          <w:divBdr>
            <w:top w:val="none" w:sz="0" w:space="0" w:color="auto"/>
            <w:left w:val="none" w:sz="0" w:space="0" w:color="auto"/>
            <w:bottom w:val="none" w:sz="0" w:space="0" w:color="auto"/>
            <w:right w:val="none" w:sz="0" w:space="0" w:color="auto"/>
          </w:divBdr>
        </w:div>
        <w:div w:id="918102974">
          <w:marLeft w:val="640"/>
          <w:marRight w:val="0"/>
          <w:marTop w:val="0"/>
          <w:marBottom w:val="0"/>
          <w:divBdr>
            <w:top w:val="none" w:sz="0" w:space="0" w:color="auto"/>
            <w:left w:val="none" w:sz="0" w:space="0" w:color="auto"/>
            <w:bottom w:val="none" w:sz="0" w:space="0" w:color="auto"/>
            <w:right w:val="none" w:sz="0" w:space="0" w:color="auto"/>
          </w:divBdr>
        </w:div>
        <w:div w:id="1299654278">
          <w:marLeft w:val="640"/>
          <w:marRight w:val="0"/>
          <w:marTop w:val="0"/>
          <w:marBottom w:val="0"/>
          <w:divBdr>
            <w:top w:val="none" w:sz="0" w:space="0" w:color="auto"/>
            <w:left w:val="none" w:sz="0" w:space="0" w:color="auto"/>
            <w:bottom w:val="none" w:sz="0" w:space="0" w:color="auto"/>
            <w:right w:val="none" w:sz="0" w:space="0" w:color="auto"/>
          </w:divBdr>
        </w:div>
        <w:div w:id="73481002">
          <w:marLeft w:val="640"/>
          <w:marRight w:val="0"/>
          <w:marTop w:val="0"/>
          <w:marBottom w:val="0"/>
          <w:divBdr>
            <w:top w:val="none" w:sz="0" w:space="0" w:color="auto"/>
            <w:left w:val="none" w:sz="0" w:space="0" w:color="auto"/>
            <w:bottom w:val="none" w:sz="0" w:space="0" w:color="auto"/>
            <w:right w:val="none" w:sz="0" w:space="0" w:color="auto"/>
          </w:divBdr>
        </w:div>
        <w:div w:id="1286305395">
          <w:marLeft w:val="640"/>
          <w:marRight w:val="0"/>
          <w:marTop w:val="0"/>
          <w:marBottom w:val="0"/>
          <w:divBdr>
            <w:top w:val="none" w:sz="0" w:space="0" w:color="auto"/>
            <w:left w:val="none" w:sz="0" w:space="0" w:color="auto"/>
            <w:bottom w:val="none" w:sz="0" w:space="0" w:color="auto"/>
            <w:right w:val="none" w:sz="0" w:space="0" w:color="auto"/>
          </w:divBdr>
        </w:div>
        <w:div w:id="1035740858">
          <w:marLeft w:val="640"/>
          <w:marRight w:val="0"/>
          <w:marTop w:val="0"/>
          <w:marBottom w:val="0"/>
          <w:divBdr>
            <w:top w:val="none" w:sz="0" w:space="0" w:color="auto"/>
            <w:left w:val="none" w:sz="0" w:space="0" w:color="auto"/>
            <w:bottom w:val="none" w:sz="0" w:space="0" w:color="auto"/>
            <w:right w:val="none" w:sz="0" w:space="0" w:color="auto"/>
          </w:divBdr>
        </w:div>
        <w:div w:id="1071587264">
          <w:marLeft w:val="640"/>
          <w:marRight w:val="0"/>
          <w:marTop w:val="0"/>
          <w:marBottom w:val="0"/>
          <w:divBdr>
            <w:top w:val="none" w:sz="0" w:space="0" w:color="auto"/>
            <w:left w:val="none" w:sz="0" w:space="0" w:color="auto"/>
            <w:bottom w:val="none" w:sz="0" w:space="0" w:color="auto"/>
            <w:right w:val="none" w:sz="0" w:space="0" w:color="auto"/>
          </w:divBdr>
        </w:div>
        <w:div w:id="605113140">
          <w:marLeft w:val="640"/>
          <w:marRight w:val="0"/>
          <w:marTop w:val="0"/>
          <w:marBottom w:val="0"/>
          <w:divBdr>
            <w:top w:val="none" w:sz="0" w:space="0" w:color="auto"/>
            <w:left w:val="none" w:sz="0" w:space="0" w:color="auto"/>
            <w:bottom w:val="none" w:sz="0" w:space="0" w:color="auto"/>
            <w:right w:val="none" w:sz="0" w:space="0" w:color="auto"/>
          </w:divBdr>
        </w:div>
        <w:div w:id="556284799">
          <w:marLeft w:val="640"/>
          <w:marRight w:val="0"/>
          <w:marTop w:val="0"/>
          <w:marBottom w:val="0"/>
          <w:divBdr>
            <w:top w:val="none" w:sz="0" w:space="0" w:color="auto"/>
            <w:left w:val="none" w:sz="0" w:space="0" w:color="auto"/>
            <w:bottom w:val="none" w:sz="0" w:space="0" w:color="auto"/>
            <w:right w:val="none" w:sz="0" w:space="0" w:color="auto"/>
          </w:divBdr>
        </w:div>
        <w:div w:id="26151589">
          <w:marLeft w:val="640"/>
          <w:marRight w:val="0"/>
          <w:marTop w:val="0"/>
          <w:marBottom w:val="0"/>
          <w:divBdr>
            <w:top w:val="none" w:sz="0" w:space="0" w:color="auto"/>
            <w:left w:val="none" w:sz="0" w:space="0" w:color="auto"/>
            <w:bottom w:val="none" w:sz="0" w:space="0" w:color="auto"/>
            <w:right w:val="none" w:sz="0" w:space="0" w:color="auto"/>
          </w:divBdr>
        </w:div>
        <w:div w:id="1611008722">
          <w:marLeft w:val="640"/>
          <w:marRight w:val="0"/>
          <w:marTop w:val="0"/>
          <w:marBottom w:val="0"/>
          <w:divBdr>
            <w:top w:val="none" w:sz="0" w:space="0" w:color="auto"/>
            <w:left w:val="none" w:sz="0" w:space="0" w:color="auto"/>
            <w:bottom w:val="none" w:sz="0" w:space="0" w:color="auto"/>
            <w:right w:val="none" w:sz="0" w:space="0" w:color="auto"/>
          </w:divBdr>
        </w:div>
        <w:div w:id="421335826">
          <w:marLeft w:val="640"/>
          <w:marRight w:val="0"/>
          <w:marTop w:val="0"/>
          <w:marBottom w:val="0"/>
          <w:divBdr>
            <w:top w:val="none" w:sz="0" w:space="0" w:color="auto"/>
            <w:left w:val="none" w:sz="0" w:space="0" w:color="auto"/>
            <w:bottom w:val="none" w:sz="0" w:space="0" w:color="auto"/>
            <w:right w:val="none" w:sz="0" w:space="0" w:color="auto"/>
          </w:divBdr>
        </w:div>
        <w:div w:id="919829451">
          <w:marLeft w:val="640"/>
          <w:marRight w:val="0"/>
          <w:marTop w:val="0"/>
          <w:marBottom w:val="0"/>
          <w:divBdr>
            <w:top w:val="none" w:sz="0" w:space="0" w:color="auto"/>
            <w:left w:val="none" w:sz="0" w:space="0" w:color="auto"/>
            <w:bottom w:val="none" w:sz="0" w:space="0" w:color="auto"/>
            <w:right w:val="none" w:sz="0" w:space="0" w:color="auto"/>
          </w:divBdr>
        </w:div>
        <w:div w:id="1124426656">
          <w:marLeft w:val="640"/>
          <w:marRight w:val="0"/>
          <w:marTop w:val="0"/>
          <w:marBottom w:val="0"/>
          <w:divBdr>
            <w:top w:val="none" w:sz="0" w:space="0" w:color="auto"/>
            <w:left w:val="none" w:sz="0" w:space="0" w:color="auto"/>
            <w:bottom w:val="none" w:sz="0" w:space="0" w:color="auto"/>
            <w:right w:val="none" w:sz="0" w:space="0" w:color="auto"/>
          </w:divBdr>
        </w:div>
        <w:div w:id="368383817">
          <w:marLeft w:val="640"/>
          <w:marRight w:val="0"/>
          <w:marTop w:val="0"/>
          <w:marBottom w:val="0"/>
          <w:divBdr>
            <w:top w:val="none" w:sz="0" w:space="0" w:color="auto"/>
            <w:left w:val="none" w:sz="0" w:space="0" w:color="auto"/>
            <w:bottom w:val="none" w:sz="0" w:space="0" w:color="auto"/>
            <w:right w:val="none" w:sz="0" w:space="0" w:color="auto"/>
          </w:divBdr>
        </w:div>
        <w:div w:id="1216039203">
          <w:marLeft w:val="640"/>
          <w:marRight w:val="0"/>
          <w:marTop w:val="0"/>
          <w:marBottom w:val="0"/>
          <w:divBdr>
            <w:top w:val="none" w:sz="0" w:space="0" w:color="auto"/>
            <w:left w:val="none" w:sz="0" w:space="0" w:color="auto"/>
            <w:bottom w:val="none" w:sz="0" w:space="0" w:color="auto"/>
            <w:right w:val="none" w:sz="0" w:space="0" w:color="auto"/>
          </w:divBdr>
        </w:div>
        <w:div w:id="1446272969">
          <w:marLeft w:val="640"/>
          <w:marRight w:val="0"/>
          <w:marTop w:val="0"/>
          <w:marBottom w:val="0"/>
          <w:divBdr>
            <w:top w:val="none" w:sz="0" w:space="0" w:color="auto"/>
            <w:left w:val="none" w:sz="0" w:space="0" w:color="auto"/>
            <w:bottom w:val="none" w:sz="0" w:space="0" w:color="auto"/>
            <w:right w:val="none" w:sz="0" w:space="0" w:color="auto"/>
          </w:divBdr>
        </w:div>
        <w:div w:id="977689103">
          <w:marLeft w:val="640"/>
          <w:marRight w:val="0"/>
          <w:marTop w:val="0"/>
          <w:marBottom w:val="0"/>
          <w:divBdr>
            <w:top w:val="none" w:sz="0" w:space="0" w:color="auto"/>
            <w:left w:val="none" w:sz="0" w:space="0" w:color="auto"/>
            <w:bottom w:val="none" w:sz="0" w:space="0" w:color="auto"/>
            <w:right w:val="none" w:sz="0" w:space="0" w:color="auto"/>
          </w:divBdr>
        </w:div>
        <w:div w:id="634406165">
          <w:marLeft w:val="640"/>
          <w:marRight w:val="0"/>
          <w:marTop w:val="0"/>
          <w:marBottom w:val="0"/>
          <w:divBdr>
            <w:top w:val="none" w:sz="0" w:space="0" w:color="auto"/>
            <w:left w:val="none" w:sz="0" w:space="0" w:color="auto"/>
            <w:bottom w:val="none" w:sz="0" w:space="0" w:color="auto"/>
            <w:right w:val="none" w:sz="0" w:space="0" w:color="auto"/>
          </w:divBdr>
        </w:div>
        <w:div w:id="1165825205">
          <w:marLeft w:val="640"/>
          <w:marRight w:val="0"/>
          <w:marTop w:val="0"/>
          <w:marBottom w:val="0"/>
          <w:divBdr>
            <w:top w:val="none" w:sz="0" w:space="0" w:color="auto"/>
            <w:left w:val="none" w:sz="0" w:space="0" w:color="auto"/>
            <w:bottom w:val="none" w:sz="0" w:space="0" w:color="auto"/>
            <w:right w:val="none" w:sz="0" w:space="0" w:color="auto"/>
          </w:divBdr>
        </w:div>
        <w:div w:id="1666325239">
          <w:marLeft w:val="640"/>
          <w:marRight w:val="0"/>
          <w:marTop w:val="0"/>
          <w:marBottom w:val="0"/>
          <w:divBdr>
            <w:top w:val="none" w:sz="0" w:space="0" w:color="auto"/>
            <w:left w:val="none" w:sz="0" w:space="0" w:color="auto"/>
            <w:bottom w:val="none" w:sz="0" w:space="0" w:color="auto"/>
            <w:right w:val="none" w:sz="0" w:space="0" w:color="auto"/>
          </w:divBdr>
        </w:div>
        <w:div w:id="2107799201">
          <w:marLeft w:val="640"/>
          <w:marRight w:val="0"/>
          <w:marTop w:val="0"/>
          <w:marBottom w:val="0"/>
          <w:divBdr>
            <w:top w:val="none" w:sz="0" w:space="0" w:color="auto"/>
            <w:left w:val="none" w:sz="0" w:space="0" w:color="auto"/>
            <w:bottom w:val="none" w:sz="0" w:space="0" w:color="auto"/>
            <w:right w:val="none" w:sz="0" w:space="0" w:color="auto"/>
          </w:divBdr>
        </w:div>
        <w:div w:id="975182206">
          <w:marLeft w:val="640"/>
          <w:marRight w:val="0"/>
          <w:marTop w:val="0"/>
          <w:marBottom w:val="0"/>
          <w:divBdr>
            <w:top w:val="none" w:sz="0" w:space="0" w:color="auto"/>
            <w:left w:val="none" w:sz="0" w:space="0" w:color="auto"/>
            <w:bottom w:val="none" w:sz="0" w:space="0" w:color="auto"/>
            <w:right w:val="none" w:sz="0" w:space="0" w:color="auto"/>
          </w:divBdr>
        </w:div>
        <w:div w:id="224293605">
          <w:marLeft w:val="640"/>
          <w:marRight w:val="0"/>
          <w:marTop w:val="0"/>
          <w:marBottom w:val="0"/>
          <w:divBdr>
            <w:top w:val="none" w:sz="0" w:space="0" w:color="auto"/>
            <w:left w:val="none" w:sz="0" w:space="0" w:color="auto"/>
            <w:bottom w:val="none" w:sz="0" w:space="0" w:color="auto"/>
            <w:right w:val="none" w:sz="0" w:space="0" w:color="auto"/>
          </w:divBdr>
        </w:div>
        <w:div w:id="1902017199">
          <w:marLeft w:val="640"/>
          <w:marRight w:val="0"/>
          <w:marTop w:val="0"/>
          <w:marBottom w:val="0"/>
          <w:divBdr>
            <w:top w:val="none" w:sz="0" w:space="0" w:color="auto"/>
            <w:left w:val="none" w:sz="0" w:space="0" w:color="auto"/>
            <w:bottom w:val="none" w:sz="0" w:space="0" w:color="auto"/>
            <w:right w:val="none" w:sz="0" w:space="0" w:color="auto"/>
          </w:divBdr>
        </w:div>
        <w:div w:id="940911740">
          <w:marLeft w:val="640"/>
          <w:marRight w:val="0"/>
          <w:marTop w:val="0"/>
          <w:marBottom w:val="0"/>
          <w:divBdr>
            <w:top w:val="none" w:sz="0" w:space="0" w:color="auto"/>
            <w:left w:val="none" w:sz="0" w:space="0" w:color="auto"/>
            <w:bottom w:val="none" w:sz="0" w:space="0" w:color="auto"/>
            <w:right w:val="none" w:sz="0" w:space="0" w:color="auto"/>
          </w:divBdr>
        </w:div>
        <w:div w:id="578298006">
          <w:marLeft w:val="640"/>
          <w:marRight w:val="0"/>
          <w:marTop w:val="0"/>
          <w:marBottom w:val="0"/>
          <w:divBdr>
            <w:top w:val="none" w:sz="0" w:space="0" w:color="auto"/>
            <w:left w:val="none" w:sz="0" w:space="0" w:color="auto"/>
            <w:bottom w:val="none" w:sz="0" w:space="0" w:color="auto"/>
            <w:right w:val="none" w:sz="0" w:space="0" w:color="auto"/>
          </w:divBdr>
        </w:div>
        <w:div w:id="679086707">
          <w:marLeft w:val="640"/>
          <w:marRight w:val="0"/>
          <w:marTop w:val="0"/>
          <w:marBottom w:val="0"/>
          <w:divBdr>
            <w:top w:val="none" w:sz="0" w:space="0" w:color="auto"/>
            <w:left w:val="none" w:sz="0" w:space="0" w:color="auto"/>
            <w:bottom w:val="none" w:sz="0" w:space="0" w:color="auto"/>
            <w:right w:val="none" w:sz="0" w:space="0" w:color="auto"/>
          </w:divBdr>
        </w:div>
        <w:div w:id="2055419316">
          <w:marLeft w:val="640"/>
          <w:marRight w:val="0"/>
          <w:marTop w:val="0"/>
          <w:marBottom w:val="0"/>
          <w:divBdr>
            <w:top w:val="none" w:sz="0" w:space="0" w:color="auto"/>
            <w:left w:val="none" w:sz="0" w:space="0" w:color="auto"/>
            <w:bottom w:val="none" w:sz="0" w:space="0" w:color="auto"/>
            <w:right w:val="none" w:sz="0" w:space="0" w:color="auto"/>
          </w:divBdr>
        </w:div>
        <w:div w:id="1482648937">
          <w:marLeft w:val="640"/>
          <w:marRight w:val="0"/>
          <w:marTop w:val="0"/>
          <w:marBottom w:val="0"/>
          <w:divBdr>
            <w:top w:val="none" w:sz="0" w:space="0" w:color="auto"/>
            <w:left w:val="none" w:sz="0" w:space="0" w:color="auto"/>
            <w:bottom w:val="none" w:sz="0" w:space="0" w:color="auto"/>
            <w:right w:val="none" w:sz="0" w:space="0" w:color="auto"/>
          </w:divBdr>
        </w:div>
        <w:div w:id="71706986">
          <w:marLeft w:val="640"/>
          <w:marRight w:val="0"/>
          <w:marTop w:val="0"/>
          <w:marBottom w:val="0"/>
          <w:divBdr>
            <w:top w:val="none" w:sz="0" w:space="0" w:color="auto"/>
            <w:left w:val="none" w:sz="0" w:space="0" w:color="auto"/>
            <w:bottom w:val="none" w:sz="0" w:space="0" w:color="auto"/>
            <w:right w:val="none" w:sz="0" w:space="0" w:color="auto"/>
          </w:divBdr>
        </w:div>
        <w:div w:id="1779258856">
          <w:marLeft w:val="640"/>
          <w:marRight w:val="0"/>
          <w:marTop w:val="0"/>
          <w:marBottom w:val="0"/>
          <w:divBdr>
            <w:top w:val="none" w:sz="0" w:space="0" w:color="auto"/>
            <w:left w:val="none" w:sz="0" w:space="0" w:color="auto"/>
            <w:bottom w:val="none" w:sz="0" w:space="0" w:color="auto"/>
            <w:right w:val="none" w:sz="0" w:space="0" w:color="auto"/>
          </w:divBdr>
        </w:div>
        <w:div w:id="1480532316">
          <w:marLeft w:val="640"/>
          <w:marRight w:val="0"/>
          <w:marTop w:val="0"/>
          <w:marBottom w:val="0"/>
          <w:divBdr>
            <w:top w:val="none" w:sz="0" w:space="0" w:color="auto"/>
            <w:left w:val="none" w:sz="0" w:space="0" w:color="auto"/>
            <w:bottom w:val="none" w:sz="0" w:space="0" w:color="auto"/>
            <w:right w:val="none" w:sz="0" w:space="0" w:color="auto"/>
          </w:divBdr>
        </w:div>
        <w:div w:id="1713000449">
          <w:marLeft w:val="640"/>
          <w:marRight w:val="0"/>
          <w:marTop w:val="0"/>
          <w:marBottom w:val="0"/>
          <w:divBdr>
            <w:top w:val="none" w:sz="0" w:space="0" w:color="auto"/>
            <w:left w:val="none" w:sz="0" w:space="0" w:color="auto"/>
            <w:bottom w:val="none" w:sz="0" w:space="0" w:color="auto"/>
            <w:right w:val="none" w:sz="0" w:space="0" w:color="auto"/>
          </w:divBdr>
        </w:div>
        <w:div w:id="1678727174">
          <w:marLeft w:val="640"/>
          <w:marRight w:val="0"/>
          <w:marTop w:val="0"/>
          <w:marBottom w:val="0"/>
          <w:divBdr>
            <w:top w:val="none" w:sz="0" w:space="0" w:color="auto"/>
            <w:left w:val="none" w:sz="0" w:space="0" w:color="auto"/>
            <w:bottom w:val="none" w:sz="0" w:space="0" w:color="auto"/>
            <w:right w:val="none" w:sz="0" w:space="0" w:color="auto"/>
          </w:divBdr>
        </w:div>
        <w:div w:id="172186419">
          <w:marLeft w:val="640"/>
          <w:marRight w:val="0"/>
          <w:marTop w:val="0"/>
          <w:marBottom w:val="0"/>
          <w:divBdr>
            <w:top w:val="none" w:sz="0" w:space="0" w:color="auto"/>
            <w:left w:val="none" w:sz="0" w:space="0" w:color="auto"/>
            <w:bottom w:val="none" w:sz="0" w:space="0" w:color="auto"/>
            <w:right w:val="none" w:sz="0" w:space="0" w:color="auto"/>
          </w:divBdr>
        </w:div>
        <w:div w:id="1322849706">
          <w:marLeft w:val="640"/>
          <w:marRight w:val="0"/>
          <w:marTop w:val="0"/>
          <w:marBottom w:val="0"/>
          <w:divBdr>
            <w:top w:val="none" w:sz="0" w:space="0" w:color="auto"/>
            <w:left w:val="none" w:sz="0" w:space="0" w:color="auto"/>
            <w:bottom w:val="none" w:sz="0" w:space="0" w:color="auto"/>
            <w:right w:val="none" w:sz="0" w:space="0" w:color="auto"/>
          </w:divBdr>
        </w:div>
        <w:div w:id="558051177">
          <w:marLeft w:val="640"/>
          <w:marRight w:val="0"/>
          <w:marTop w:val="0"/>
          <w:marBottom w:val="0"/>
          <w:divBdr>
            <w:top w:val="none" w:sz="0" w:space="0" w:color="auto"/>
            <w:left w:val="none" w:sz="0" w:space="0" w:color="auto"/>
            <w:bottom w:val="none" w:sz="0" w:space="0" w:color="auto"/>
            <w:right w:val="none" w:sz="0" w:space="0" w:color="auto"/>
          </w:divBdr>
        </w:div>
        <w:div w:id="1709182941">
          <w:marLeft w:val="640"/>
          <w:marRight w:val="0"/>
          <w:marTop w:val="0"/>
          <w:marBottom w:val="0"/>
          <w:divBdr>
            <w:top w:val="none" w:sz="0" w:space="0" w:color="auto"/>
            <w:left w:val="none" w:sz="0" w:space="0" w:color="auto"/>
            <w:bottom w:val="none" w:sz="0" w:space="0" w:color="auto"/>
            <w:right w:val="none" w:sz="0" w:space="0" w:color="auto"/>
          </w:divBdr>
        </w:div>
        <w:div w:id="209347974">
          <w:marLeft w:val="640"/>
          <w:marRight w:val="0"/>
          <w:marTop w:val="0"/>
          <w:marBottom w:val="0"/>
          <w:divBdr>
            <w:top w:val="none" w:sz="0" w:space="0" w:color="auto"/>
            <w:left w:val="none" w:sz="0" w:space="0" w:color="auto"/>
            <w:bottom w:val="none" w:sz="0" w:space="0" w:color="auto"/>
            <w:right w:val="none" w:sz="0" w:space="0" w:color="auto"/>
          </w:divBdr>
        </w:div>
        <w:div w:id="2098476248">
          <w:marLeft w:val="640"/>
          <w:marRight w:val="0"/>
          <w:marTop w:val="0"/>
          <w:marBottom w:val="0"/>
          <w:divBdr>
            <w:top w:val="none" w:sz="0" w:space="0" w:color="auto"/>
            <w:left w:val="none" w:sz="0" w:space="0" w:color="auto"/>
            <w:bottom w:val="none" w:sz="0" w:space="0" w:color="auto"/>
            <w:right w:val="none" w:sz="0" w:space="0" w:color="auto"/>
          </w:divBdr>
        </w:div>
        <w:div w:id="1705128868">
          <w:marLeft w:val="640"/>
          <w:marRight w:val="0"/>
          <w:marTop w:val="0"/>
          <w:marBottom w:val="0"/>
          <w:divBdr>
            <w:top w:val="none" w:sz="0" w:space="0" w:color="auto"/>
            <w:left w:val="none" w:sz="0" w:space="0" w:color="auto"/>
            <w:bottom w:val="none" w:sz="0" w:space="0" w:color="auto"/>
            <w:right w:val="none" w:sz="0" w:space="0" w:color="auto"/>
          </w:divBdr>
        </w:div>
        <w:div w:id="1059092835">
          <w:marLeft w:val="640"/>
          <w:marRight w:val="0"/>
          <w:marTop w:val="0"/>
          <w:marBottom w:val="0"/>
          <w:divBdr>
            <w:top w:val="none" w:sz="0" w:space="0" w:color="auto"/>
            <w:left w:val="none" w:sz="0" w:space="0" w:color="auto"/>
            <w:bottom w:val="none" w:sz="0" w:space="0" w:color="auto"/>
            <w:right w:val="none" w:sz="0" w:space="0" w:color="auto"/>
          </w:divBdr>
        </w:div>
        <w:div w:id="1918512369">
          <w:marLeft w:val="640"/>
          <w:marRight w:val="0"/>
          <w:marTop w:val="0"/>
          <w:marBottom w:val="0"/>
          <w:divBdr>
            <w:top w:val="none" w:sz="0" w:space="0" w:color="auto"/>
            <w:left w:val="none" w:sz="0" w:space="0" w:color="auto"/>
            <w:bottom w:val="none" w:sz="0" w:space="0" w:color="auto"/>
            <w:right w:val="none" w:sz="0" w:space="0" w:color="auto"/>
          </w:divBdr>
        </w:div>
        <w:div w:id="545677667">
          <w:marLeft w:val="640"/>
          <w:marRight w:val="0"/>
          <w:marTop w:val="0"/>
          <w:marBottom w:val="0"/>
          <w:divBdr>
            <w:top w:val="none" w:sz="0" w:space="0" w:color="auto"/>
            <w:left w:val="none" w:sz="0" w:space="0" w:color="auto"/>
            <w:bottom w:val="none" w:sz="0" w:space="0" w:color="auto"/>
            <w:right w:val="none" w:sz="0" w:space="0" w:color="auto"/>
          </w:divBdr>
        </w:div>
        <w:div w:id="729839119">
          <w:marLeft w:val="640"/>
          <w:marRight w:val="0"/>
          <w:marTop w:val="0"/>
          <w:marBottom w:val="0"/>
          <w:divBdr>
            <w:top w:val="none" w:sz="0" w:space="0" w:color="auto"/>
            <w:left w:val="none" w:sz="0" w:space="0" w:color="auto"/>
            <w:bottom w:val="none" w:sz="0" w:space="0" w:color="auto"/>
            <w:right w:val="none" w:sz="0" w:space="0" w:color="auto"/>
          </w:divBdr>
        </w:div>
        <w:div w:id="1460152113">
          <w:marLeft w:val="640"/>
          <w:marRight w:val="0"/>
          <w:marTop w:val="0"/>
          <w:marBottom w:val="0"/>
          <w:divBdr>
            <w:top w:val="none" w:sz="0" w:space="0" w:color="auto"/>
            <w:left w:val="none" w:sz="0" w:space="0" w:color="auto"/>
            <w:bottom w:val="none" w:sz="0" w:space="0" w:color="auto"/>
            <w:right w:val="none" w:sz="0" w:space="0" w:color="auto"/>
          </w:divBdr>
        </w:div>
        <w:div w:id="136458197">
          <w:marLeft w:val="640"/>
          <w:marRight w:val="0"/>
          <w:marTop w:val="0"/>
          <w:marBottom w:val="0"/>
          <w:divBdr>
            <w:top w:val="none" w:sz="0" w:space="0" w:color="auto"/>
            <w:left w:val="none" w:sz="0" w:space="0" w:color="auto"/>
            <w:bottom w:val="none" w:sz="0" w:space="0" w:color="auto"/>
            <w:right w:val="none" w:sz="0" w:space="0" w:color="auto"/>
          </w:divBdr>
        </w:div>
        <w:div w:id="653536132">
          <w:marLeft w:val="640"/>
          <w:marRight w:val="0"/>
          <w:marTop w:val="0"/>
          <w:marBottom w:val="0"/>
          <w:divBdr>
            <w:top w:val="none" w:sz="0" w:space="0" w:color="auto"/>
            <w:left w:val="none" w:sz="0" w:space="0" w:color="auto"/>
            <w:bottom w:val="none" w:sz="0" w:space="0" w:color="auto"/>
            <w:right w:val="none" w:sz="0" w:space="0" w:color="auto"/>
          </w:divBdr>
        </w:div>
      </w:divsChild>
    </w:div>
    <w:div w:id="2097745554">
      <w:bodyDiv w:val="1"/>
      <w:marLeft w:val="0"/>
      <w:marRight w:val="0"/>
      <w:marTop w:val="0"/>
      <w:marBottom w:val="0"/>
      <w:divBdr>
        <w:top w:val="none" w:sz="0" w:space="0" w:color="auto"/>
        <w:left w:val="none" w:sz="0" w:space="0" w:color="auto"/>
        <w:bottom w:val="none" w:sz="0" w:space="0" w:color="auto"/>
        <w:right w:val="none" w:sz="0" w:space="0" w:color="auto"/>
      </w:divBdr>
      <w:divsChild>
        <w:div w:id="656302121">
          <w:marLeft w:val="640"/>
          <w:marRight w:val="0"/>
          <w:marTop w:val="0"/>
          <w:marBottom w:val="0"/>
          <w:divBdr>
            <w:top w:val="none" w:sz="0" w:space="0" w:color="auto"/>
            <w:left w:val="none" w:sz="0" w:space="0" w:color="auto"/>
            <w:bottom w:val="none" w:sz="0" w:space="0" w:color="auto"/>
            <w:right w:val="none" w:sz="0" w:space="0" w:color="auto"/>
          </w:divBdr>
        </w:div>
        <w:div w:id="790519228">
          <w:marLeft w:val="640"/>
          <w:marRight w:val="0"/>
          <w:marTop w:val="0"/>
          <w:marBottom w:val="0"/>
          <w:divBdr>
            <w:top w:val="none" w:sz="0" w:space="0" w:color="auto"/>
            <w:left w:val="none" w:sz="0" w:space="0" w:color="auto"/>
            <w:bottom w:val="none" w:sz="0" w:space="0" w:color="auto"/>
            <w:right w:val="none" w:sz="0" w:space="0" w:color="auto"/>
          </w:divBdr>
        </w:div>
        <w:div w:id="533075702">
          <w:marLeft w:val="640"/>
          <w:marRight w:val="0"/>
          <w:marTop w:val="0"/>
          <w:marBottom w:val="0"/>
          <w:divBdr>
            <w:top w:val="none" w:sz="0" w:space="0" w:color="auto"/>
            <w:left w:val="none" w:sz="0" w:space="0" w:color="auto"/>
            <w:bottom w:val="none" w:sz="0" w:space="0" w:color="auto"/>
            <w:right w:val="none" w:sz="0" w:space="0" w:color="auto"/>
          </w:divBdr>
        </w:div>
        <w:div w:id="1712144849">
          <w:marLeft w:val="640"/>
          <w:marRight w:val="0"/>
          <w:marTop w:val="0"/>
          <w:marBottom w:val="0"/>
          <w:divBdr>
            <w:top w:val="none" w:sz="0" w:space="0" w:color="auto"/>
            <w:left w:val="none" w:sz="0" w:space="0" w:color="auto"/>
            <w:bottom w:val="none" w:sz="0" w:space="0" w:color="auto"/>
            <w:right w:val="none" w:sz="0" w:space="0" w:color="auto"/>
          </w:divBdr>
        </w:div>
        <w:div w:id="213471904">
          <w:marLeft w:val="640"/>
          <w:marRight w:val="0"/>
          <w:marTop w:val="0"/>
          <w:marBottom w:val="0"/>
          <w:divBdr>
            <w:top w:val="none" w:sz="0" w:space="0" w:color="auto"/>
            <w:left w:val="none" w:sz="0" w:space="0" w:color="auto"/>
            <w:bottom w:val="none" w:sz="0" w:space="0" w:color="auto"/>
            <w:right w:val="none" w:sz="0" w:space="0" w:color="auto"/>
          </w:divBdr>
        </w:div>
        <w:div w:id="1398480185">
          <w:marLeft w:val="640"/>
          <w:marRight w:val="0"/>
          <w:marTop w:val="0"/>
          <w:marBottom w:val="0"/>
          <w:divBdr>
            <w:top w:val="none" w:sz="0" w:space="0" w:color="auto"/>
            <w:left w:val="none" w:sz="0" w:space="0" w:color="auto"/>
            <w:bottom w:val="none" w:sz="0" w:space="0" w:color="auto"/>
            <w:right w:val="none" w:sz="0" w:space="0" w:color="auto"/>
          </w:divBdr>
        </w:div>
        <w:div w:id="591472132">
          <w:marLeft w:val="640"/>
          <w:marRight w:val="0"/>
          <w:marTop w:val="0"/>
          <w:marBottom w:val="0"/>
          <w:divBdr>
            <w:top w:val="none" w:sz="0" w:space="0" w:color="auto"/>
            <w:left w:val="none" w:sz="0" w:space="0" w:color="auto"/>
            <w:bottom w:val="none" w:sz="0" w:space="0" w:color="auto"/>
            <w:right w:val="none" w:sz="0" w:space="0" w:color="auto"/>
          </w:divBdr>
        </w:div>
        <w:div w:id="147208933">
          <w:marLeft w:val="640"/>
          <w:marRight w:val="0"/>
          <w:marTop w:val="0"/>
          <w:marBottom w:val="0"/>
          <w:divBdr>
            <w:top w:val="none" w:sz="0" w:space="0" w:color="auto"/>
            <w:left w:val="none" w:sz="0" w:space="0" w:color="auto"/>
            <w:bottom w:val="none" w:sz="0" w:space="0" w:color="auto"/>
            <w:right w:val="none" w:sz="0" w:space="0" w:color="auto"/>
          </w:divBdr>
        </w:div>
        <w:div w:id="37701320">
          <w:marLeft w:val="640"/>
          <w:marRight w:val="0"/>
          <w:marTop w:val="0"/>
          <w:marBottom w:val="0"/>
          <w:divBdr>
            <w:top w:val="none" w:sz="0" w:space="0" w:color="auto"/>
            <w:left w:val="none" w:sz="0" w:space="0" w:color="auto"/>
            <w:bottom w:val="none" w:sz="0" w:space="0" w:color="auto"/>
            <w:right w:val="none" w:sz="0" w:space="0" w:color="auto"/>
          </w:divBdr>
        </w:div>
        <w:div w:id="305164448">
          <w:marLeft w:val="640"/>
          <w:marRight w:val="0"/>
          <w:marTop w:val="0"/>
          <w:marBottom w:val="0"/>
          <w:divBdr>
            <w:top w:val="none" w:sz="0" w:space="0" w:color="auto"/>
            <w:left w:val="none" w:sz="0" w:space="0" w:color="auto"/>
            <w:bottom w:val="none" w:sz="0" w:space="0" w:color="auto"/>
            <w:right w:val="none" w:sz="0" w:space="0" w:color="auto"/>
          </w:divBdr>
        </w:div>
        <w:div w:id="1355232564">
          <w:marLeft w:val="640"/>
          <w:marRight w:val="0"/>
          <w:marTop w:val="0"/>
          <w:marBottom w:val="0"/>
          <w:divBdr>
            <w:top w:val="none" w:sz="0" w:space="0" w:color="auto"/>
            <w:left w:val="none" w:sz="0" w:space="0" w:color="auto"/>
            <w:bottom w:val="none" w:sz="0" w:space="0" w:color="auto"/>
            <w:right w:val="none" w:sz="0" w:space="0" w:color="auto"/>
          </w:divBdr>
        </w:div>
        <w:div w:id="343938455">
          <w:marLeft w:val="640"/>
          <w:marRight w:val="0"/>
          <w:marTop w:val="0"/>
          <w:marBottom w:val="0"/>
          <w:divBdr>
            <w:top w:val="none" w:sz="0" w:space="0" w:color="auto"/>
            <w:left w:val="none" w:sz="0" w:space="0" w:color="auto"/>
            <w:bottom w:val="none" w:sz="0" w:space="0" w:color="auto"/>
            <w:right w:val="none" w:sz="0" w:space="0" w:color="auto"/>
          </w:divBdr>
        </w:div>
        <w:div w:id="1430004842">
          <w:marLeft w:val="640"/>
          <w:marRight w:val="0"/>
          <w:marTop w:val="0"/>
          <w:marBottom w:val="0"/>
          <w:divBdr>
            <w:top w:val="none" w:sz="0" w:space="0" w:color="auto"/>
            <w:left w:val="none" w:sz="0" w:space="0" w:color="auto"/>
            <w:bottom w:val="none" w:sz="0" w:space="0" w:color="auto"/>
            <w:right w:val="none" w:sz="0" w:space="0" w:color="auto"/>
          </w:divBdr>
        </w:div>
        <w:div w:id="2073652859">
          <w:marLeft w:val="640"/>
          <w:marRight w:val="0"/>
          <w:marTop w:val="0"/>
          <w:marBottom w:val="0"/>
          <w:divBdr>
            <w:top w:val="none" w:sz="0" w:space="0" w:color="auto"/>
            <w:left w:val="none" w:sz="0" w:space="0" w:color="auto"/>
            <w:bottom w:val="none" w:sz="0" w:space="0" w:color="auto"/>
            <w:right w:val="none" w:sz="0" w:space="0" w:color="auto"/>
          </w:divBdr>
        </w:div>
        <w:div w:id="198855108">
          <w:marLeft w:val="640"/>
          <w:marRight w:val="0"/>
          <w:marTop w:val="0"/>
          <w:marBottom w:val="0"/>
          <w:divBdr>
            <w:top w:val="none" w:sz="0" w:space="0" w:color="auto"/>
            <w:left w:val="none" w:sz="0" w:space="0" w:color="auto"/>
            <w:bottom w:val="none" w:sz="0" w:space="0" w:color="auto"/>
            <w:right w:val="none" w:sz="0" w:space="0" w:color="auto"/>
          </w:divBdr>
        </w:div>
        <w:div w:id="1891914259">
          <w:marLeft w:val="640"/>
          <w:marRight w:val="0"/>
          <w:marTop w:val="0"/>
          <w:marBottom w:val="0"/>
          <w:divBdr>
            <w:top w:val="none" w:sz="0" w:space="0" w:color="auto"/>
            <w:left w:val="none" w:sz="0" w:space="0" w:color="auto"/>
            <w:bottom w:val="none" w:sz="0" w:space="0" w:color="auto"/>
            <w:right w:val="none" w:sz="0" w:space="0" w:color="auto"/>
          </w:divBdr>
        </w:div>
        <w:div w:id="983385601">
          <w:marLeft w:val="640"/>
          <w:marRight w:val="0"/>
          <w:marTop w:val="0"/>
          <w:marBottom w:val="0"/>
          <w:divBdr>
            <w:top w:val="none" w:sz="0" w:space="0" w:color="auto"/>
            <w:left w:val="none" w:sz="0" w:space="0" w:color="auto"/>
            <w:bottom w:val="none" w:sz="0" w:space="0" w:color="auto"/>
            <w:right w:val="none" w:sz="0" w:space="0" w:color="auto"/>
          </w:divBdr>
        </w:div>
        <w:div w:id="1138261430">
          <w:marLeft w:val="640"/>
          <w:marRight w:val="0"/>
          <w:marTop w:val="0"/>
          <w:marBottom w:val="0"/>
          <w:divBdr>
            <w:top w:val="none" w:sz="0" w:space="0" w:color="auto"/>
            <w:left w:val="none" w:sz="0" w:space="0" w:color="auto"/>
            <w:bottom w:val="none" w:sz="0" w:space="0" w:color="auto"/>
            <w:right w:val="none" w:sz="0" w:space="0" w:color="auto"/>
          </w:divBdr>
        </w:div>
        <w:div w:id="1485049080">
          <w:marLeft w:val="640"/>
          <w:marRight w:val="0"/>
          <w:marTop w:val="0"/>
          <w:marBottom w:val="0"/>
          <w:divBdr>
            <w:top w:val="none" w:sz="0" w:space="0" w:color="auto"/>
            <w:left w:val="none" w:sz="0" w:space="0" w:color="auto"/>
            <w:bottom w:val="none" w:sz="0" w:space="0" w:color="auto"/>
            <w:right w:val="none" w:sz="0" w:space="0" w:color="auto"/>
          </w:divBdr>
        </w:div>
        <w:div w:id="95564117">
          <w:marLeft w:val="640"/>
          <w:marRight w:val="0"/>
          <w:marTop w:val="0"/>
          <w:marBottom w:val="0"/>
          <w:divBdr>
            <w:top w:val="none" w:sz="0" w:space="0" w:color="auto"/>
            <w:left w:val="none" w:sz="0" w:space="0" w:color="auto"/>
            <w:bottom w:val="none" w:sz="0" w:space="0" w:color="auto"/>
            <w:right w:val="none" w:sz="0" w:space="0" w:color="auto"/>
          </w:divBdr>
        </w:div>
        <w:div w:id="426119780">
          <w:marLeft w:val="640"/>
          <w:marRight w:val="0"/>
          <w:marTop w:val="0"/>
          <w:marBottom w:val="0"/>
          <w:divBdr>
            <w:top w:val="none" w:sz="0" w:space="0" w:color="auto"/>
            <w:left w:val="none" w:sz="0" w:space="0" w:color="auto"/>
            <w:bottom w:val="none" w:sz="0" w:space="0" w:color="auto"/>
            <w:right w:val="none" w:sz="0" w:space="0" w:color="auto"/>
          </w:divBdr>
        </w:div>
        <w:div w:id="552544570">
          <w:marLeft w:val="640"/>
          <w:marRight w:val="0"/>
          <w:marTop w:val="0"/>
          <w:marBottom w:val="0"/>
          <w:divBdr>
            <w:top w:val="none" w:sz="0" w:space="0" w:color="auto"/>
            <w:left w:val="none" w:sz="0" w:space="0" w:color="auto"/>
            <w:bottom w:val="none" w:sz="0" w:space="0" w:color="auto"/>
            <w:right w:val="none" w:sz="0" w:space="0" w:color="auto"/>
          </w:divBdr>
        </w:div>
        <w:div w:id="940383316">
          <w:marLeft w:val="640"/>
          <w:marRight w:val="0"/>
          <w:marTop w:val="0"/>
          <w:marBottom w:val="0"/>
          <w:divBdr>
            <w:top w:val="none" w:sz="0" w:space="0" w:color="auto"/>
            <w:left w:val="none" w:sz="0" w:space="0" w:color="auto"/>
            <w:bottom w:val="none" w:sz="0" w:space="0" w:color="auto"/>
            <w:right w:val="none" w:sz="0" w:space="0" w:color="auto"/>
          </w:divBdr>
        </w:div>
        <w:div w:id="1645502664">
          <w:marLeft w:val="640"/>
          <w:marRight w:val="0"/>
          <w:marTop w:val="0"/>
          <w:marBottom w:val="0"/>
          <w:divBdr>
            <w:top w:val="none" w:sz="0" w:space="0" w:color="auto"/>
            <w:left w:val="none" w:sz="0" w:space="0" w:color="auto"/>
            <w:bottom w:val="none" w:sz="0" w:space="0" w:color="auto"/>
            <w:right w:val="none" w:sz="0" w:space="0" w:color="auto"/>
          </w:divBdr>
        </w:div>
        <w:div w:id="252469075">
          <w:marLeft w:val="640"/>
          <w:marRight w:val="0"/>
          <w:marTop w:val="0"/>
          <w:marBottom w:val="0"/>
          <w:divBdr>
            <w:top w:val="none" w:sz="0" w:space="0" w:color="auto"/>
            <w:left w:val="none" w:sz="0" w:space="0" w:color="auto"/>
            <w:bottom w:val="none" w:sz="0" w:space="0" w:color="auto"/>
            <w:right w:val="none" w:sz="0" w:space="0" w:color="auto"/>
          </w:divBdr>
        </w:div>
        <w:div w:id="576479525">
          <w:marLeft w:val="640"/>
          <w:marRight w:val="0"/>
          <w:marTop w:val="0"/>
          <w:marBottom w:val="0"/>
          <w:divBdr>
            <w:top w:val="none" w:sz="0" w:space="0" w:color="auto"/>
            <w:left w:val="none" w:sz="0" w:space="0" w:color="auto"/>
            <w:bottom w:val="none" w:sz="0" w:space="0" w:color="auto"/>
            <w:right w:val="none" w:sz="0" w:space="0" w:color="auto"/>
          </w:divBdr>
        </w:div>
        <w:div w:id="1696299184">
          <w:marLeft w:val="640"/>
          <w:marRight w:val="0"/>
          <w:marTop w:val="0"/>
          <w:marBottom w:val="0"/>
          <w:divBdr>
            <w:top w:val="none" w:sz="0" w:space="0" w:color="auto"/>
            <w:left w:val="none" w:sz="0" w:space="0" w:color="auto"/>
            <w:bottom w:val="none" w:sz="0" w:space="0" w:color="auto"/>
            <w:right w:val="none" w:sz="0" w:space="0" w:color="auto"/>
          </w:divBdr>
        </w:div>
        <w:div w:id="431054463">
          <w:marLeft w:val="640"/>
          <w:marRight w:val="0"/>
          <w:marTop w:val="0"/>
          <w:marBottom w:val="0"/>
          <w:divBdr>
            <w:top w:val="none" w:sz="0" w:space="0" w:color="auto"/>
            <w:left w:val="none" w:sz="0" w:space="0" w:color="auto"/>
            <w:bottom w:val="none" w:sz="0" w:space="0" w:color="auto"/>
            <w:right w:val="none" w:sz="0" w:space="0" w:color="auto"/>
          </w:divBdr>
        </w:div>
        <w:div w:id="1629623823">
          <w:marLeft w:val="640"/>
          <w:marRight w:val="0"/>
          <w:marTop w:val="0"/>
          <w:marBottom w:val="0"/>
          <w:divBdr>
            <w:top w:val="none" w:sz="0" w:space="0" w:color="auto"/>
            <w:left w:val="none" w:sz="0" w:space="0" w:color="auto"/>
            <w:bottom w:val="none" w:sz="0" w:space="0" w:color="auto"/>
            <w:right w:val="none" w:sz="0" w:space="0" w:color="auto"/>
          </w:divBdr>
        </w:div>
        <w:div w:id="1286809786">
          <w:marLeft w:val="640"/>
          <w:marRight w:val="0"/>
          <w:marTop w:val="0"/>
          <w:marBottom w:val="0"/>
          <w:divBdr>
            <w:top w:val="none" w:sz="0" w:space="0" w:color="auto"/>
            <w:left w:val="none" w:sz="0" w:space="0" w:color="auto"/>
            <w:bottom w:val="none" w:sz="0" w:space="0" w:color="auto"/>
            <w:right w:val="none" w:sz="0" w:space="0" w:color="auto"/>
          </w:divBdr>
        </w:div>
        <w:div w:id="1767193081">
          <w:marLeft w:val="640"/>
          <w:marRight w:val="0"/>
          <w:marTop w:val="0"/>
          <w:marBottom w:val="0"/>
          <w:divBdr>
            <w:top w:val="none" w:sz="0" w:space="0" w:color="auto"/>
            <w:left w:val="none" w:sz="0" w:space="0" w:color="auto"/>
            <w:bottom w:val="none" w:sz="0" w:space="0" w:color="auto"/>
            <w:right w:val="none" w:sz="0" w:space="0" w:color="auto"/>
          </w:divBdr>
        </w:div>
        <w:div w:id="278419126">
          <w:marLeft w:val="640"/>
          <w:marRight w:val="0"/>
          <w:marTop w:val="0"/>
          <w:marBottom w:val="0"/>
          <w:divBdr>
            <w:top w:val="none" w:sz="0" w:space="0" w:color="auto"/>
            <w:left w:val="none" w:sz="0" w:space="0" w:color="auto"/>
            <w:bottom w:val="none" w:sz="0" w:space="0" w:color="auto"/>
            <w:right w:val="none" w:sz="0" w:space="0" w:color="auto"/>
          </w:divBdr>
        </w:div>
        <w:div w:id="557135808">
          <w:marLeft w:val="640"/>
          <w:marRight w:val="0"/>
          <w:marTop w:val="0"/>
          <w:marBottom w:val="0"/>
          <w:divBdr>
            <w:top w:val="none" w:sz="0" w:space="0" w:color="auto"/>
            <w:left w:val="none" w:sz="0" w:space="0" w:color="auto"/>
            <w:bottom w:val="none" w:sz="0" w:space="0" w:color="auto"/>
            <w:right w:val="none" w:sz="0" w:space="0" w:color="auto"/>
          </w:divBdr>
        </w:div>
        <w:div w:id="1333338918">
          <w:marLeft w:val="640"/>
          <w:marRight w:val="0"/>
          <w:marTop w:val="0"/>
          <w:marBottom w:val="0"/>
          <w:divBdr>
            <w:top w:val="none" w:sz="0" w:space="0" w:color="auto"/>
            <w:left w:val="none" w:sz="0" w:space="0" w:color="auto"/>
            <w:bottom w:val="none" w:sz="0" w:space="0" w:color="auto"/>
            <w:right w:val="none" w:sz="0" w:space="0" w:color="auto"/>
          </w:divBdr>
        </w:div>
        <w:div w:id="1844196126">
          <w:marLeft w:val="640"/>
          <w:marRight w:val="0"/>
          <w:marTop w:val="0"/>
          <w:marBottom w:val="0"/>
          <w:divBdr>
            <w:top w:val="none" w:sz="0" w:space="0" w:color="auto"/>
            <w:left w:val="none" w:sz="0" w:space="0" w:color="auto"/>
            <w:bottom w:val="none" w:sz="0" w:space="0" w:color="auto"/>
            <w:right w:val="none" w:sz="0" w:space="0" w:color="auto"/>
          </w:divBdr>
        </w:div>
        <w:div w:id="682709868">
          <w:marLeft w:val="640"/>
          <w:marRight w:val="0"/>
          <w:marTop w:val="0"/>
          <w:marBottom w:val="0"/>
          <w:divBdr>
            <w:top w:val="none" w:sz="0" w:space="0" w:color="auto"/>
            <w:left w:val="none" w:sz="0" w:space="0" w:color="auto"/>
            <w:bottom w:val="none" w:sz="0" w:space="0" w:color="auto"/>
            <w:right w:val="none" w:sz="0" w:space="0" w:color="auto"/>
          </w:divBdr>
        </w:div>
        <w:div w:id="1931040830">
          <w:marLeft w:val="640"/>
          <w:marRight w:val="0"/>
          <w:marTop w:val="0"/>
          <w:marBottom w:val="0"/>
          <w:divBdr>
            <w:top w:val="none" w:sz="0" w:space="0" w:color="auto"/>
            <w:left w:val="none" w:sz="0" w:space="0" w:color="auto"/>
            <w:bottom w:val="none" w:sz="0" w:space="0" w:color="auto"/>
            <w:right w:val="none" w:sz="0" w:space="0" w:color="auto"/>
          </w:divBdr>
        </w:div>
        <w:div w:id="1744643772">
          <w:marLeft w:val="640"/>
          <w:marRight w:val="0"/>
          <w:marTop w:val="0"/>
          <w:marBottom w:val="0"/>
          <w:divBdr>
            <w:top w:val="none" w:sz="0" w:space="0" w:color="auto"/>
            <w:left w:val="none" w:sz="0" w:space="0" w:color="auto"/>
            <w:bottom w:val="none" w:sz="0" w:space="0" w:color="auto"/>
            <w:right w:val="none" w:sz="0" w:space="0" w:color="auto"/>
          </w:divBdr>
        </w:div>
        <w:div w:id="451481086">
          <w:marLeft w:val="640"/>
          <w:marRight w:val="0"/>
          <w:marTop w:val="0"/>
          <w:marBottom w:val="0"/>
          <w:divBdr>
            <w:top w:val="none" w:sz="0" w:space="0" w:color="auto"/>
            <w:left w:val="none" w:sz="0" w:space="0" w:color="auto"/>
            <w:bottom w:val="none" w:sz="0" w:space="0" w:color="auto"/>
            <w:right w:val="none" w:sz="0" w:space="0" w:color="auto"/>
          </w:divBdr>
        </w:div>
        <w:div w:id="1710376693">
          <w:marLeft w:val="640"/>
          <w:marRight w:val="0"/>
          <w:marTop w:val="0"/>
          <w:marBottom w:val="0"/>
          <w:divBdr>
            <w:top w:val="none" w:sz="0" w:space="0" w:color="auto"/>
            <w:left w:val="none" w:sz="0" w:space="0" w:color="auto"/>
            <w:bottom w:val="none" w:sz="0" w:space="0" w:color="auto"/>
            <w:right w:val="none" w:sz="0" w:space="0" w:color="auto"/>
          </w:divBdr>
        </w:div>
        <w:div w:id="978534660">
          <w:marLeft w:val="640"/>
          <w:marRight w:val="0"/>
          <w:marTop w:val="0"/>
          <w:marBottom w:val="0"/>
          <w:divBdr>
            <w:top w:val="none" w:sz="0" w:space="0" w:color="auto"/>
            <w:left w:val="none" w:sz="0" w:space="0" w:color="auto"/>
            <w:bottom w:val="none" w:sz="0" w:space="0" w:color="auto"/>
            <w:right w:val="none" w:sz="0" w:space="0" w:color="auto"/>
          </w:divBdr>
        </w:div>
        <w:div w:id="1230119099">
          <w:marLeft w:val="640"/>
          <w:marRight w:val="0"/>
          <w:marTop w:val="0"/>
          <w:marBottom w:val="0"/>
          <w:divBdr>
            <w:top w:val="none" w:sz="0" w:space="0" w:color="auto"/>
            <w:left w:val="none" w:sz="0" w:space="0" w:color="auto"/>
            <w:bottom w:val="none" w:sz="0" w:space="0" w:color="auto"/>
            <w:right w:val="none" w:sz="0" w:space="0" w:color="auto"/>
          </w:divBdr>
        </w:div>
        <w:div w:id="835072055">
          <w:marLeft w:val="640"/>
          <w:marRight w:val="0"/>
          <w:marTop w:val="0"/>
          <w:marBottom w:val="0"/>
          <w:divBdr>
            <w:top w:val="none" w:sz="0" w:space="0" w:color="auto"/>
            <w:left w:val="none" w:sz="0" w:space="0" w:color="auto"/>
            <w:bottom w:val="none" w:sz="0" w:space="0" w:color="auto"/>
            <w:right w:val="none" w:sz="0" w:space="0" w:color="auto"/>
          </w:divBdr>
        </w:div>
        <w:div w:id="979649127">
          <w:marLeft w:val="640"/>
          <w:marRight w:val="0"/>
          <w:marTop w:val="0"/>
          <w:marBottom w:val="0"/>
          <w:divBdr>
            <w:top w:val="none" w:sz="0" w:space="0" w:color="auto"/>
            <w:left w:val="none" w:sz="0" w:space="0" w:color="auto"/>
            <w:bottom w:val="none" w:sz="0" w:space="0" w:color="auto"/>
            <w:right w:val="none" w:sz="0" w:space="0" w:color="auto"/>
          </w:divBdr>
        </w:div>
        <w:div w:id="407965240">
          <w:marLeft w:val="640"/>
          <w:marRight w:val="0"/>
          <w:marTop w:val="0"/>
          <w:marBottom w:val="0"/>
          <w:divBdr>
            <w:top w:val="none" w:sz="0" w:space="0" w:color="auto"/>
            <w:left w:val="none" w:sz="0" w:space="0" w:color="auto"/>
            <w:bottom w:val="none" w:sz="0" w:space="0" w:color="auto"/>
            <w:right w:val="none" w:sz="0" w:space="0" w:color="auto"/>
          </w:divBdr>
        </w:div>
        <w:div w:id="45222534">
          <w:marLeft w:val="640"/>
          <w:marRight w:val="0"/>
          <w:marTop w:val="0"/>
          <w:marBottom w:val="0"/>
          <w:divBdr>
            <w:top w:val="none" w:sz="0" w:space="0" w:color="auto"/>
            <w:left w:val="none" w:sz="0" w:space="0" w:color="auto"/>
            <w:bottom w:val="none" w:sz="0" w:space="0" w:color="auto"/>
            <w:right w:val="none" w:sz="0" w:space="0" w:color="auto"/>
          </w:divBdr>
        </w:div>
        <w:div w:id="1407267881">
          <w:marLeft w:val="640"/>
          <w:marRight w:val="0"/>
          <w:marTop w:val="0"/>
          <w:marBottom w:val="0"/>
          <w:divBdr>
            <w:top w:val="none" w:sz="0" w:space="0" w:color="auto"/>
            <w:left w:val="none" w:sz="0" w:space="0" w:color="auto"/>
            <w:bottom w:val="none" w:sz="0" w:space="0" w:color="auto"/>
            <w:right w:val="none" w:sz="0" w:space="0" w:color="auto"/>
          </w:divBdr>
        </w:div>
        <w:div w:id="621770704">
          <w:marLeft w:val="640"/>
          <w:marRight w:val="0"/>
          <w:marTop w:val="0"/>
          <w:marBottom w:val="0"/>
          <w:divBdr>
            <w:top w:val="none" w:sz="0" w:space="0" w:color="auto"/>
            <w:left w:val="none" w:sz="0" w:space="0" w:color="auto"/>
            <w:bottom w:val="none" w:sz="0" w:space="0" w:color="auto"/>
            <w:right w:val="none" w:sz="0" w:space="0" w:color="auto"/>
          </w:divBdr>
        </w:div>
        <w:div w:id="242960810">
          <w:marLeft w:val="640"/>
          <w:marRight w:val="0"/>
          <w:marTop w:val="0"/>
          <w:marBottom w:val="0"/>
          <w:divBdr>
            <w:top w:val="none" w:sz="0" w:space="0" w:color="auto"/>
            <w:left w:val="none" w:sz="0" w:space="0" w:color="auto"/>
            <w:bottom w:val="none" w:sz="0" w:space="0" w:color="auto"/>
            <w:right w:val="none" w:sz="0" w:space="0" w:color="auto"/>
          </w:divBdr>
        </w:div>
        <w:div w:id="222451813">
          <w:marLeft w:val="640"/>
          <w:marRight w:val="0"/>
          <w:marTop w:val="0"/>
          <w:marBottom w:val="0"/>
          <w:divBdr>
            <w:top w:val="none" w:sz="0" w:space="0" w:color="auto"/>
            <w:left w:val="none" w:sz="0" w:space="0" w:color="auto"/>
            <w:bottom w:val="none" w:sz="0" w:space="0" w:color="auto"/>
            <w:right w:val="none" w:sz="0" w:space="0" w:color="auto"/>
          </w:divBdr>
        </w:div>
        <w:div w:id="840268592">
          <w:marLeft w:val="640"/>
          <w:marRight w:val="0"/>
          <w:marTop w:val="0"/>
          <w:marBottom w:val="0"/>
          <w:divBdr>
            <w:top w:val="none" w:sz="0" w:space="0" w:color="auto"/>
            <w:left w:val="none" w:sz="0" w:space="0" w:color="auto"/>
            <w:bottom w:val="none" w:sz="0" w:space="0" w:color="auto"/>
            <w:right w:val="none" w:sz="0" w:space="0" w:color="auto"/>
          </w:divBdr>
        </w:div>
        <w:div w:id="2073503345">
          <w:marLeft w:val="640"/>
          <w:marRight w:val="0"/>
          <w:marTop w:val="0"/>
          <w:marBottom w:val="0"/>
          <w:divBdr>
            <w:top w:val="none" w:sz="0" w:space="0" w:color="auto"/>
            <w:left w:val="none" w:sz="0" w:space="0" w:color="auto"/>
            <w:bottom w:val="none" w:sz="0" w:space="0" w:color="auto"/>
            <w:right w:val="none" w:sz="0" w:space="0" w:color="auto"/>
          </w:divBdr>
        </w:div>
        <w:div w:id="1274745993">
          <w:marLeft w:val="640"/>
          <w:marRight w:val="0"/>
          <w:marTop w:val="0"/>
          <w:marBottom w:val="0"/>
          <w:divBdr>
            <w:top w:val="none" w:sz="0" w:space="0" w:color="auto"/>
            <w:left w:val="none" w:sz="0" w:space="0" w:color="auto"/>
            <w:bottom w:val="none" w:sz="0" w:space="0" w:color="auto"/>
            <w:right w:val="none" w:sz="0" w:space="0" w:color="auto"/>
          </w:divBdr>
        </w:div>
        <w:div w:id="1762336141">
          <w:marLeft w:val="640"/>
          <w:marRight w:val="0"/>
          <w:marTop w:val="0"/>
          <w:marBottom w:val="0"/>
          <w:divBdr>
            <w:top w:val="none" w:sz="0" w:space="0" w:color="auto"/>
            <w:left w:val="none" w:sz="0" w:space="0" w:color="auto"/>
            <w:bottom w:val="none" w:sz="0" w:space="0" w:color="auto"/>
            <w:right w:val="none" w:sz="0" w:space="0" w:color="auto"/>
          </w:divBdr>
        </w:div>
        <w:div w:id="1016999854">
          <w:marLeft w:val="640"/>
          <w:marRight w:val="0"/>
          <w:marTop w:val="0"/>
          <w:marBottom w:val="0"/>
          <w:divBdr>
            <w:top w:val="none" w:sz="0" w:space="0" w:color="auto"/>
            <w:left w:val="none" w:sz="0" w:space="0" w:color="auto"/>
            <w:bottom w:val="none" w:sz="0" w:space="0" w:color="auto"/>
            <w:right w:val="none" w:sz="0" w:space="0" w:color="auto"/>
          </w:divBdr>
        </w:div>
        <w:div w:id="897521695">
          <w:marLeft w:val="640"/>
          <w:marRight w:val="0"/>
          <w:marTop w:val="0"/>
          <w:marBottom w:val="0"/>
          <w:divBdr>
            <w:top w:val="none" w:sz="0" w:space="0" w:color="auto"/>
            <w:left w:val="none" w:sz="0" w:space="0" w:color="auto"/>
            <w:bottom w:val="none" w:sz="0" w:space="0" w:color="auto"/>
            <w:right w:val="none" w:sz="0" w:space="0" w:color="auto"/>
          </w:divBdr>
        </w:div>
        <w:div w:id="1519267895">
          <w:marLeft w:val="640"/>
          <w:marRight w:val="0"/>
          <w:marTop w:val="0"/>
          <w:marBottom w:val="0"/>
          <w:divBdr>
            <w:top w:val="none" w:sz="0" w:space="0" w:color="auto"/>
            <w:left w:val="none" w:sz="0" w:space="0" w:color="auto"/>
            <w:bottom w:val="none" w:sz="0" w:space="0" w:color="auto"/>
            <w:right w:val="none" w:sz="0" w:space="0" w:color="auto"/>
          </w:divBdr>
        </w:div>
        <w:div w:id="1228103567">
          <w:marLeft w:val="640"/>
          <w:marRight w:val="0"/>
          <w:marTop w:val="0"/>
          <w:marBottom w:val="0"/>
          <w:divBdr>
            <w:top w:val="none" w:sz="0" w:space="0" w:color="auto"/>
            <w:left w:val="none" w:sz="0" w:space="0" w:color="auto"/>
            <w:bottom w:val="none" w:sz="0" w:space="0" w:color="auto"/>
            <w:right w:val="none" w:sz="0" w:space="0" w:color="auto"/>
          </w:divBdr>
        </w:div>
        <w:div w:id="157041325">
          <w:marLeft w:val="640"/>
          <w:marRight w:val="0"/>
          <w:marTop w:val="0"/>
          <w:marBottom w:val="0"/>
          <w:divBdr>
            <w:top w:val="none" w:sz="0" w:space="0" w:color="auto"/>
            <w:left w:val="none" w:sz="0" w:space="0" w:color="auto"/>
            <w:bottom w:val="none" w:sz="0" w:space="0" w:color="auto"/>
            <w:right w:val="none" w:sz="0" w:space="0" w:color="auto"/>
          </w:divBdr>
        </w:div>
        <w:div w:id="2019573246">
          <w:marLeft w:val="640"/>
          <w:marRight w:val="0"/>
          <w:marTop w:val="0"/>
          <w:marBottom w:val="0"/>
          <w:divBdr>
            <w:top w:val="none" w:sz="0" w:space="0" w:color="auto"/>
            <w:left w:val="none" w:sz="0" w:space="0" w:color="auto"/>
            <w:bottom w:val="none" w:sz="0" w:space="0" w:color="auto"/>
            <w:right w:val="none" w:sz="0" w:space="0" w:color="auto"/>
          </w:divBdr>
        </w:div>
        <w:div w:id="1438403201">
          <w:marLeft w:val="640"/>
          <w:marRight w:val="0"/>
          <w:marTop w:val="0"/>
          <w:marBottom w:val="0"/>
          <w:divBdr>
            <w:top w:val="none" w:sz="0" w:space="0" w:color="auto"/>
            <w:left w:val="none" w:sz="0" w:space="0" w:color="auto"/>
            <w:bottom w:val="none" w:sz="0" w:space="0" w:color="auto"/>
            <w:right w:val="none" w:sz="0" w:space="0" w:color="auto"/>
          </w:divBdr>
        </w:div>
        <w:div w:id="1368990133">
          <w:marLeft w:val="640"/>
          <w:marRight w:val="0"/>
          <w:marTop w:val="0"/>
          <w:marBottom w:val="0"/>
          <w:divBdr>
            <w:top w:val="none" w:sz="0" w:space="0" w:color="auto"/>
            <w:left w:val="none" w:sz="0" w:space="0" w:color="auto"/>
            <w:bottom w:val="none" w:sz="0" w:space="0" w:color="auto"/>
            <w:right w:val="none" w:sz="0" w:space="0" w:color="auto"/>
          </w:divBdr>
        </w:div>
        <w:div w:id="1055590619">
          <w:marLeft w:val="640"/>
          <w:marRight w:val="0"/>
          <w:marTop w:val="0"/>
          <w:marBottom w:val="0"/>
          <w:divBdr>
            <w:top w:val="none" w:sz="0" w:space="0" w:color="auto"/>
            <w:left w:val="none" w:sz="0" w:space="0" w:color="auto"/>
            <w:bottom w:val="none" w:sz="0" w:space="0" w:color="auto"/>
            <w:right w:val="none" w:sz="0" w:space="0" w:color="auto"/>
          </w:divBdr>
        </w:div>
        <w:div w:id="1352760689">
          <w:marLeft w:val="640"/>
          <w:marRight w:val="0"/>
          <w:marTop w:val="0"/>
          <w:marBottom w:val="0"/>
          <w:divBdr>
            <w:top w:val="none" w:sz="0" w:space="0" w:color="auto"/>
            <w:left w:val="none" w:sz="0" w:space="0" w:color="auto"/>
            <w:bottom w:val="none" w:sz="0" w:space="0" w:color="auto"/>
            <w:right w:val="none" w:sz="0" w:space="0" w:color="auto"/>
          </w:divBdr>
        </w:div>
        <w:div w:id="45490858">
          <w:marLeft w:val="640"/>
          <w:marRight w:val="0"/>
          <w:marTop w:val="0"/>
          <w:marBottom w:val="0"/>
          <w:divBdr>
            <w:top w:val="none" w:sz="0" w:space="0" w:color="auto"/>
            <w:left w:val="none" w:sz="0" w:space="0" w:color="auto"/>
            <w:bottom w:val="none" w:sz="0" w:space="0" w:color="auto"/>
            <w:right w:val="none" w:sz="0" w:space="0" w:color="auto"/>
          </w:divBdr>
        </w:div>
        <w:div w:id="1986815256">
          <w:marLeft w:val="640"/>
          <w:marRight w:val="0"/>
          <w:marTop w:val="0"/>
          <w:marBottom w:val="0"/>
          <w:divBdr>
            <w:top w:val="none" w:sz="0" w:space="0" w:color="auto"/>
            <w:left w:val="none" w:sz="0" w:space="0" w:color="auto"/>
            <w:bottom w:val="none" w:sz="0" w:space="0" w:color="auto"/>
            <w:right w:val="none" w:sz="0" w:space="0" w:color="auto"/>
          </w:divBdr>
        </w:div>
        <w:div w:id="1772318327">
          <w:marLeft w:val="640"/>
          <w:marRight w:val="0"/>
          <w:marTop w:val="0"/>
          <w:marBottom w:val="0"/>
          <w:divBdr>
            <w:top w:val="none" w:sz="0" w:space="0" w:color="auto"/>
            <w:left w:val="none" w:sz="0" w:space="0" w:color="auto"/>
            <w:bottom w:val="none" w:sz="0" w:space="0" w:color="auto"/>
            <w:right w:val="none" w:sz="0" w:space="0" w:color="auto"/>
          </w:divBdr>
        </w:div>
        <w:div w:id="1773433555">
          <w:marLeft w:val="640"/>
          <w:marRight w:val="0"/>
          <w:marTop w:val="0"/>
          <w:marBottom w:val="0"/>
          <w:divBdr>
            <w:top w:val="none" w:sz="0" w:space="0" w:color="auto"/>
            <w:left w:val="none" w:sz="0" w:space="0" w:color="auto"/>
            <w:bottom w:val="none" w:sz="0" w:space="0" w:color="auto"/>
            <w:right w:val="none" w:sz="0" w:space="0" w:color="auto"/>
          </w:divBdr>
        </w:div>
        <w:div w:id="1119950842">
          <w:marLeft w:val="640"/>
          <w:marRight w:val="0"/>
          <w:marTop w:val="0"/>
          <w:marBottom w:val="0"/>
          <w:divBdr>
            <w:top w:val="none" w:sz="0" w:space="0" w:color="auto"/>
            <w:left w:val="none" w:sz="0" w:space="0" w:color="auto"/>
            <w:bottom w:val="none" w:sz="0" w:space="0" w:color="auto"/>
            <w:right w:val="none" w:sz="0" w:space="0" w:color="auto"/>
          </w:divBdr>
        </w:div>
        <w:div w:id="1520662637">
          <w:marLeft w:val="640"/>
          <w:marRight w:val="0"/>
          <w:marTop w:val="0"/>
          <w:marBottom w:val="0"/>
          <w:divBdr>
            <w:top w:val="none" w:sz="0" w:space="0" w:color="auto"/>
            <w:left w:val="none" w:sz="0" w:space="0" w:color="auto"/>
            <w:bottom w:val="none" w:sz="0" w:space="0" w:color="auto"/>
            <w:right w:val="none" w:sz="0" w:space="0" w:color="auto"/>
          </w:divBdr>
        </w:div>
        <w:div w:id="394358432">
          <w:marLeft w:val="640"/>
          <w:marRight w:val="0"/>
          <w:marTop w:val="0"/>
          <w:marBottom w:val="0"/>
          <w:divBdr>
            <w:top w:val="none" w:sz="0" w:space="0" w:color="auto"/>
            <w:left w:val="none" w:sz="0" w:space="0" w:color="auto"/>
            <w:bottom w:val="none" w:sz="0" w:space="0" w:color="auto"/>
            <w:right w:val="none" w:sz="0" w:space="0" w:color="auto"/>
          </w:divBdr>
        </w:div>
        <w:div w:id="458450723">
          <w:marLeft w:val="640"/>
          <w:marRight w:val="0"/>
          <w:marTop w:val="0"/>
          <w:marBottom w:val="0"/>
          <w:divBdr>
            <w:top w:val="none" w:sz="0" w:space="0" w:color="auto"/>
            <w:left w:val="none" w:sz="0" w:space="0" w:color="auto"/>
            <w:bottom w:val="none" w:sz="0" w:space="0" w:color="auto"/>
            <w:right w:val="none" w:sz="0" w:space="0" w:color="auto"/>
          </w:divBdr>
        </w:div>
        <w:div w:id="1084108780">
          <w:marLeft w:val="640"/>
          <w:marRight w:val="0"/>
          <w:marTop w:val="0"/>
          <w:marBottom w:val="0"/>
          <w:divBdr>
            <w:top w:val="none" w:sz="0" w:space="0" w:color="auto"/>
            <w:left w:val="none" w:sz="0" w:space="0" w:color="auto"/>
            <w:bottom w:val="none" w:sz="0" w:space="0" w:color="auto"/>
            <w:right w:val="none" w:sz="0" w:space="0" w:color="auto"/>
          </w:divBdr>
        </w:div>
        <w:div w:id="2003460768">
          <w:marLeft w:val="640"/>
          <w:marRight w:val="0"/>
          <w:marTop w:val="0"/>
          <w:marBottom w:val="0"/>
          <w:divBdr>
            <w:top w:val="none" w:sz="0" w:space="0" w:color="auto"/>
            <w:left w:val="none" w:sz="0" w:space="0" w:color="auto"/>
            <w:bottom w:val="none" w:sz="0" w:space="0" w:color="auto"/>
            <w:right w:val="none" w:sz="0" w:space="0" w:color="auto"/>
          </w:divBdr>
        </w:div>
        <w:div w:id="894968507">
          <w:marLeft w:val="640"/>
          <w:marRight w:val="0"/>
          <w:marTop w:val="0"/>
          <w:marBottom w:val="0"/>
          <w:divBdr>
            <w:top w:val="none" w:sz="0" w:space="0" w:color="auto"/>
            <w:left w:val="none" w:sz="0" w:space="0" w:color="auto"/>
            <w:bottom w:val="none" w:sz="0" w:space="0" w:color="auto"/>
            <w:right w:val="none" w:sz="0" w:space="0" w:color="auto"/>
          </w:divBdr>
        </w:div>
        <w:div w:id="73169459">
          <w:marLeft w:val="640"/>
          <w:marRight w:val="0"/>
          <w:marTop w:val="0"/>
          <w:marBottom w:val="0"/>
          <w:divBdr>
            <w:top w:val="none" w:sz="0" w:space="0" w:color="auto"/>
            <w:left w:val="none" w:sz="0" w:space="0" w:color="auto"/>
            <w:bottom w:val="none" w:sz="0" w:space="0" w:color="auto"/>
            <w:right w:val="none" w:sz="0" w:space="0" w:color="auto"/>
          </w:divBdr>
        </w:div>
        <w:div w:id="588779379">
          <w:marLeft w:val="640"/>
          <w:marRight w:val="0"/>
          <w:marTop w:val="0"/>
          <w:marBottom w:val="0"/>
          <w:divBdr>
            <w:top w:val="none" w:sz="0" w:space="0" w:color="auto"/>
            <w:left w:val="none" w:sz="0" w:space="0" w:color="auto"/>
            <w:bottom w:val="none" w:sz="0" w:space="0" w:color="auto"/>
            <w:right w:val="none" w:sz="0" w:space="0" w:color="auto"/>
          </w:divBdr>
        </w:div>
        <w:div w:id="1302885544">
          <w:marLeft w:val="640"/>
          <w:marRight w:val="0"/>
          <w:marTop w:val="0"/>
          <w:marBottom w:val="0"/>
          <w:divBdr>
            <w:top w:val="none" w:sz="0" w:space="0" w:color="auto"/>
            <w:left w:val="none" w:sz="0" w:space="0" w:color="auto"/>
            <w:bottom w:val="none" w:sz="0" w:space="0" w:color="auto"/>
            <w:right w:val="none" w:sz="0" w:space="0" w:color="auto"/>
          </w:divBdr>
        </w:div>
      </w:divsChild>
    </w:div>
    <w:div w:id="2108689134">
      <w:bodyDiv w:val="1"/>
      <w:marLeft w:val="0"/>
      <w:marRight w:val="0"/>
      <w:marTop w:val="0"/>
      <w:marBottom w:val="0"/>
      <w:divBdr>
        <w:top w:val="none" w:sz="0" w:space="0" w:color="auto"/>
        <w:left w:val="none" w:sz="0" w:space="0" w:color="auto"/>
        <w:bottom w:val="none" w:sz="0" w:space="0" w:color="auto"/>
        <w:right w:val="none" w:sz="0" w:space="0" w:color="auto"/>
      </w:divBdr>
      <w:divsChild>
        <w:div w:id="1265845010">
          <w:marLeft w:val="640"/>
          <w:marRight w:val="0"/>
          <w:marTop w:val="0"/>
          <w:marBottom w:val="0"/>
          <w:divBdr>
            <w:top w:val="none" w:sz="0" w:space="0" w:color="auto"/>
            <w:left w:val="none" w:sz="0" w:space="0" w:color="auto"/>
            <w:bottom w:val="none" w:sz="0" w:space="0" w:color="auto"/>
            <w:right w:val="none" w:sz="0" w:space="0" w:color="auto"/>
          </w:divBdr>
        </w:div>
        <w:div w:id="561912916">
          <w:marLeft w:val="640"/>
          <w:marRight w:val="0"/>
          <w:marTop w:val="0"/>
          <w:marBottom w:val="0"/>
          <w:divBdr>
            <w:top w:val="none" w:sz="0" w:space="0" w:color="auto"/>
            <w:left w:val="none" w:sz="0" w:space="0" w:color="auto"/>
            <w:bottom w:val="none" w:sz="0" w:space="0" w:color="auto"/>
            <w:right w:val="none" w:sz="0" w:space="0" w:color="auto"/>
          </w:divBdr>
        </w:div>
        <w:div w:id="1263953704">
          <w:marLeft w:val="640"/>
          <w:marRight w:val="0"/>
          <w:marTop w:val="0"/>
          <w:marBottom w:val="0"/>
          <w:divBdr>
            <w:top w:val="none" w:sz="0" w:space="0" w:color="auto"/>
            <w:left w:val="none" w:sz="0" w:space="0" w:color="auto"/>
            <w:bottom w:val="none" w:sz="0" w:space="0" w:color="auto"/>
            <w:right w:val="none" w:sz="0" w:space="0" w:color="auto"/>
          </w:divBdr>
        </w:div>
        <w:div w:id="366177470">
          <w:marLeft w:val="640"/>
          <w:marRight w:val="0"/>
          <w:marTop w:val="0"/>
          <w:marBottom w:val="0"/>
          <w:divBdr>
            <w:top w:val="none" w:sz="0" w:space="0" w:color="auto"/>
            <w:left w:val="none" w:sz="0" w:space="0" w:color="auto"/>
            <w:bottom w:val="none" w:sz="0" w:space="0" w:color="auto"/>
            <w:right w:val="none" w:sz="0" w:space="0" w:color="auto"/>
          </w:divBdr>
        </w:div>
        <w:div w:id="1670282919">
          <w:marLeft w:val="640"/>
          <w:marRight w:val="0"/>
          <w:marTop w:val="0"/>
          <w:marBottom w:val="0"/>
          <w:divBdr>
            <w:top w:val="none" w:sz="0" w:space="0" w:color="auto"/>
            <w:left w:val="none" w:sz="0" w:space="0" w:color="auto"/>
            <w:bottom w:val="none" w:sz="0" w:space="0" w:color="auto"/>
            <w:right w:val="none" w:sz="0" w:space="0" w:color="auto"/>
          </w:divBdr>
        </w:div>
        <w:div w:id="2003317701">
          <w:marLeft w:val="640"/>
          <w:marRight w:val="0"/>
          <w:marTop w:val="0"/>
          <w:marBottom w:val="0"/>
          <w:divBdr>
            <w:top w:val="none" w:sz="0" w:space="0" w:color="auto"/>
            <w:left w:val="none" w:sz="0" w:space="0" w:color="auto"/>
            <w:bottom w:val="none" w:sz="0" w:space="0" w:color="auto"/>
            <w:right w:val="none" w:sz="0" w:space="0" w:color="auto"/>
          </w:divBdr>
        </w:div>
        <w:div w:id="603344881">
          <w:marLeft w:val="640"/>
          <w:marRight w:val="0"/>
          <w:marTop w:val="0"/>
          <w:marBottom w:val="0"/>
          <w:divBdr>
            <w:top w:val="none" w:sz="0" w:space="0" w:color="auto"/>
            <w:left w:val="none" w:sz="0" w:space="0" w:color="auto"/>
            <w:bottom w:val="none" w:sz="0" w:space="0" w:color="auto"/>
            <w:right w:val="none" w:sz="0" w:space="0" w:color="auto"/>
          </w:divBdr>
        </w:div>
        <w:div w:id="1921795202">
          <w:marLeft w:val="640"/>
          <w:marRight w:val="0"/>
          <w:marTop w:val="0"/>
          <w:marBottom w:val="0"/>
          <w:divBdr>
            <w:top w:val="none" w:sz="0" w:space="0" w:color="auto"/>
            <w:left w:val="none" w:sz="0" w:space="0" w:color="auto"/>
            <w:bottom w:val="none" w:sz="0" w:space="0" w:color="auto"/>
            <w:right w:val="none" w:sz="0" w:space="0" w:color="auto"/>
          </w:divBdr>
        </w:div>
        <w:div w:id="1218398957">
          <w:marLeft w:val="640"/>
          <w:marRight w:val="0"/>
          <w:marTop w:val="0"/>
          <w:marBottom w:val="0"/>
          <w:divBdr>
            <w:top w:val="none" w:sz="0" w:space="0" w:color="auto"/>
            <w:left w:val="none" w:sz="0" w:space="0" w:color="auto"/>
            <w:bottom w:val="none" w:sz="0" w:space="0" w:color="auto"/>
            <w:right w:val="none" w:sz="0" w:space="0" w:color="auto"/>
          </w:divBdr>
        </w:div>
        <w:div w:id="77333996">
          <w:marLeft w:val="640"/>
          <w:marRight w:val="0"/>
          <w:marTop w:val="0"/>
          <w:marBottom w:val="0"/>
          <w:divBdr>
            <w:top w:val="none" w:sz="0" w:space="0" w:color="auto"/>
            <w:left w:val="none" w:sz="0" w:space="0" w:color="auto"/>
            <w:bottom w:val="none" w:sz="0" w:space="0" w:color="auto"/>
            <w:right w:val="none" w:sz="0" w:space="0" w:color="auto"/>
          </w:divBdr>
        </w:div>
        <w:div w:id="679504547">
          <w:marLeft w:val="640"/>
          <w:marRight w:val="0"/>
          <w:marTop w:val="0"/>
          <w:marBottom w:val="0"/>
          <w:divBdr>
            <w:top w:val="none" w:sz="0" w:space="0" w:color="auto"/>
            <w:left w:val="none" w:sz="0" w:space="0" w:color="auto"/>
            <w:bottom w:val="none" w:sz="0" w:space="0" w:color="auto"/>
            <w:right w:val="none" w:sz="0" w:space="0" w:color="auto"/>
          </w:divBdr>
        </w:div>
        <w:div w:id="294651217">
          <w:marLeft w:val="640"/>
          <w:marRight w:val="0"/>
          <w:marTop w:val="0"/>
          <w:marBottom w:val="0"/>
          <w:divBdr>
            <w:top w:val="none" w:sz="0" w:space="0" w:color="auto"/>
            <w:left w:val="none" w:sz="0" w:space="0" w:color="auto"/>
            <w:bottom w:val="none" w:sz="0" w:space="0" w:color="auto"/>
            <w:right w:val="none" w:sz="0" w:space="0" w:color="auto"/>
          </w:divBdr>
        </w:div>
        <w:div w:id="170294763">
          <w:marLeft w:val="640"/>
          <w:marRight w:val="0"/>
          <w:marTop w:val="0"/>
          <w:marBottom w:val="0"/>
          <w:divBdr>
            <w:top w:val="none" w:sz="0" w:space="0" w:color="auto"/>
            <w:left w:val="none" w:sz="0" w:space="0" w:color="auto"/>
            <w:bottom w:val="none" w:sz="0" w:space="0" w:color="auto"/>
            <w:right w:val="none" w:sz="0" w:space="0" w:color="auto"/>
          </w:divBdr>
        </w:div>
        <w:div w:id="1120958694">
          <w:marLeft w:val="640"/>
          <w:marRight w:val="0"/>
          <w:marTop w:val="0"/>
          <w:marBottom w:val="0"/>
          <w:divBdr>
            <w:top w:val="none" w:sz="0" w:space="0" w:color="auto"/>
            <w:left w:val="none" w:sz="0" w:space="0" w:color="auto"/>
            <w:bottom w:val="none" w:sz="0" w:space="0" w:color="auto"/>
            <w:right w:val="none" w:sz="0" w:space="0" w:color="auto"/>
          </w:divBdr>
        </w:div>
        <w:div w:id="874193071">
          <w:marLeft w:val="640"/>
          <w:marRight w:val="0"/>
          <w:marTop w:val="0"/>
          <w:marBottom w:val="0"/>
          <w:divBdr>
            <w:top w:val="none" w:sz="0" w:space="0" w:color="auto"/>
            <w:left w:val="none" w:sz="0" w:space="0" w:color="auto"/>
            <w:bottom w:val="none" w:sz="0" w:space="0" w:color="auto"/>
            <w:right w:val="none" w:sz="0" w:space="0" w:color="auto"/>
          </w:divBdr>
        </w:div>
        <w:div w:id="1882789379">
          <w:marLeft w:val="640"/>
          <w:marRight w:val="0"/>
          <w:marTop w:val="0"/>
          <w:marBottom w:val="0"/>
          <w:divBdr>
            <w:top w:val="none" w:sz="0" w:space="0" w:color="auto"/>
            <w:left w:val="none" w:sz="0" w:space="0" w:color="auto"/>
            <w:bottom w:val="none" w:sz="0" w:space="0" w:color="auto"/>
            <w:right w:val="none" w:sz="0" w:space="0" w:color="auto"/>
          </w:divBdr>
        </w:div>
        <w:div w:id="2057505371">
          <w:marLeft w:val="640"/>
          <w:marRight w:val="0"/>
          <w:marTop w:val="0"/>
          <w:marBottom w:val="0"/>
          <w:divBdr>
            <w:top w:val="none" w:sz="0" w:space="0" w:color="auto"/>
            <w:left w:val="none" w:sz="0" w:space="0" w:color="auto"/>
            <w:bottom w:val="none" w:sz="0" w:space="0" w:color="auto"/>
            <w:right w:val="none" w:sz="0" w:space="0" w:color="auto"/>
          </w:divBdr>
        </w:div>
        <w:div w:id="1537961720">
          <w:marLeft w:val="640"/>
          <w:marRight w:val="0"/>
          <w:marTop w:val="0"/>
          <w:marBottom w:val="0"/>
          <w:divBdr>
            <w:top w:val="none" w:sz="0" w:space="0" w:color="auto"/>
            <w:left w:val="none" w:sz="0" w:space="0" w:color="auto"/>
            <w:bottom w:val="none" w:sz="0" w:space="0" w:color="auto"/>
            <w:right w:val="none" w:sz="0" w:space="0" w:color="auto"/>
          </w:divBdr>
        </w:div>
        <w:div w:id="1258707218">
          <w:marLeft w:val="640"/>
          <w:marRight w:val="0"/>
          <w:marTop w:val="0"/>
          <w:marBottom w:val="0"/>
          <w:divBdr>
            <w:top w:val="none" w:sz="0" w:space="0" w:color="auto"/>
            <w:left w:val="none" w:sz="0" w:space="0" w:color="auto"/>
            <w:bottom w:val="none" w:sz="0" w:space="0" w:color="auto"/>
            <w:right w:val="none" w:sz="0" w:space="0" w:color="auto"/>
          </w:divBdr>
        </w:div>
        <w:div w:id="628323116">
          <w:marLeft w:val="640"/>
          <w:marRight w:val="0"/>
          <w:marTop w:val="0"/>
          <w:marBottom w:val="0"/>
          <w:divBdr>
            <w:top w:val="none" w:sz="0" w:space="0" w:color="auto"/>
            <w:left w:val="none" w:sz="0" w:space="0" w:color="auto"/>
            <w:bottom w:val="none" w:sz="0" w:space="0" w:color="auto"/>
            <w:right w:val="none" w:sz="0" w:space="0" w:color="auto"/>
          </w:divBdr>
        </w:div>
        <w:div w:id="2117601714">
          <w:marLeft w:val="640"/>
          <w:marRight w:val="0"/>
          <w:marTop w:val="0"/>
          <w:marBottom w:val="0"/>
          <w:divBdr>
            <w:top w:val="none" w:sz="0" w:space="0" w:color="auto"/>
            <w:left w:val="none" w:sz="0" w:space="0" w:color="auto"/>
            <w:bottom w:val="none" w:sz="0" w:space="0" w:color="auto"/>
            <w:right w:val="none" w:sz="0" w:space="0" w:color="auto"/>
          </w:divBdr>
        </w:div>
        <w:div w:id="2119137851">
          <w:marLeft w:val="640"/>
          <w:marRight w:val="0"/>
          <w:marTop w:val="0"/>
          <w:marBottom w:val="0"/>
          <w:divBdr>
            <w:top w:val="none" w:sz="0" w:space="0" w:color="auto"/>
            <w:left w:val="none" w:sz="0" w:space="0" w:color="auto"/>
            <w:bottom w:val="none" w:sz="0" w:space="0" w:color="auto"/>
            <w:right w:val="none" w:sz="0" w:space="0" w:color="auto"/>
          </w:divBdr>
        </w:div>
        <w:div w:id="1208494669">
          <w:marLeft w:val="640"/>
          <w:marRight w:val="0"/>
          <w:marTop w:val="0"/>
          <w:marBottom w:val="0"/>
          <w:divBdr>
            <w:top w:val="none" w:sz="0" w:space="0" w:color="auto"/>
            <w:left w:val="none" w:sz="0" w:space="0" w:color="auto"/>
            <w:bottom w:val="none" w:sz="0" w:space="0" w:color="auto"/>
            <w:right w:val="none" w:sz="0" w:space="0" w:color="auto"/>
          </w:divBdr>
        </w:div>
        <w:div w:id="1441681045">
          <w:marLeft w:val="640"/>
          <w:marRight w:val="0"/>
          <w:marTop w:val="0"/>
          <w:marBottom w:val="0"/>
          <w:divBdr>
            <w:top w:val="none" w:sz="0" w:space="0" w:color="auto"/>
            <w:left w:val="none" w:sz="0" w:space="0" w:color="auto"/>
            <w:bottom w:val="none" w:sz="0" w:space="0" w:color="auto"/>
            <w:right w:val="none" w:sz="0" w:space="0" w:color="auto"/>
          </w:divBdr>
        </w:div>
        <w:div w:id="1411929190">
          <w:marLeft w:val="640"/>
          <w:marRight w:val="0"/>
          <w:marTop w:val="0"/>
          <w:marBottom w:val="0"/>
          <w:divBdr>
            <w:top w:val="none" w:sz="0" w:space="0" w:color="auto"/>
            <w:left w:val="none" w:sz="0" w:space="0" w:color="auto"/>
            <w:bottom w:val="none" w:sz="0" w:space="0" w:color="auto"/>
            <w:right w:val="none" w:sz="0" w:space="0" w:color="auto"/>
          </w:divBdr>
        </w:div>
        <w:div w:id="1782334974">
          <w:marLeft w:val="640"/>
          <w:marRight w:val="0"/>
          <w:marTop w:val="0"/>
          <w:marBottom w:val="0"/>
          <w:divBdr>
            <w:top w:val="none" w:sz="0" w:space="0" w:color="auto"/>
            <w:left w:val="none" w:sz="0" w:space="0" w:color="auto"/>
            <w:bottom w:val="none" w:sz="0" w:space="0" w:color="auto"/>
            <w:right w:val="none" w:sz="0" w:space="0" w:color="auto"/>
          </w:divBdr>
        </w:div>
        <w:div w:id="1095248229">
          <w:marLeft w:val="640"/>
          <w:marRight w:val="0"/>
          <w:marTop w:val="0"/>
          <w:marBottom w:val="0"/>
          <w:divBdr>
            <w:top w:val="none" w:sz="0" w:space="0" w:color="auto"/>
            <w:left w:val="none" w:sz="0" w:space="0" w:color="auto"/>
            <w:bottom w:val="none" w:sz="0" w:space="0" w:color="auto"/>
            <w:right w:val="none" w:sz="0" w:space="0" w:color="auto"/>
          </w:divBdr>
        </w:div>
        <w:div w:id="220406299">
          <w:marLeft w:val="640"/>
          <w:marRight w:val="0"/>
          <w:marTop w:val="0"/>
          <w:marBottom w:val="0"/>
          <w:divBdr>
            <w:top w:val="none" w:sz="0" w:space="0" w:color="auto"/>
            <w:left w:val="none" w:sz="0" w:space="0" w:color="auto"/>
            <w:bottom w:val="none" w:sz="0" w:space="0" w:color="auto"/>
            <w:right w:val="none" w:sz="0" w:space="0" w:color="auto"/>
          </w:divBdr>
        </w:div>
        <w:div w:id="32311516">
          <w:marLeft w:val="640"/>
          <w:marRight w:val="0"/>
          <w:marTop w:val="0"/>
          <w:marBottom w:val="0"/>
          <w:divBdr>
            <w:top w:val="none" w:sz="0" w:space="0" w:color="auto"/>
            <w:left w:val="none" w:sz="0" w:space="0" w:color="auto"/>
            <w:bottom w:val="none" w:sz="0" w:space="0" w:color="auto"/>
            <w:right w:val="none" w:sz="0" w:space="0" w:color="auto"/>
          </w:divBdr>
        </w:div>
        <w:div w:id="1560703829">
          <w:marLeft w:val="640"/>
          <w:marRight w:val="0"/>
          <w:marTop w:val="0"/>
          <w:marBottom w:val="0"/>
          <w:divBdr>
            <w:top w:val="none" w:sz="0" w:space="0" w:color="auto"/>
            <w:left w:val="none" w:sz="0" w:space="0" w:color="auto"/>
            <w:bottom w:val="none" w:sz="0" w:space="0" w:color="auto"/>
            <w:right w:val="none" w:sz="0" w:space="0" w:color="auto"/>
          </w:divBdr>
        </w:div>
        <w:div w:id="637687759">
          <w:marLeft w:val="640"/>
          <w:marRight w:val="0"/>
          <w:marTop w:val="0"/>
          <w:marBottom w:val="0"/>
          <w:divBdr>
            <w:top w:val="none" w:sz="0" w:space="0" w:color="auto"/>
            <w:left w:val="none" w:sz="0" w:space="0" w:color="auto"/>
            <w:bottom w:val="none" w:sz="0" w:space="0" w:color="auto"/>
            <w:right w:val="none" w:sz="0" w:space="0" w:color="auto"/>
          </w:divBdr>
        </w:div>
        <w:div w:id="1044595364">
          <w:marLeft w:val="640"/>
          <w:marRight w:val="0"/>
          <w:marTop w:val="0"/>
          <w:marBottom w:val="0"/>
          <w:divBdr>
            <w:top w:val="none" w:sz="0" w:space="0" w:color="auto"/>
            <w:left w:val="none" w:sz="0" w:space="0" w:color="auto"/>
            <w:bottom w:val="none" w:sz="0" w:space="0" w:color="auto"/>
            <w:right w:val="none" w:sz="0" w:space="0" w:color="auto"/>
          </w:divBdr>
        </w:div>
        <w:div w:id="970860152">
          <w:marLeft w:val="640"/>
          <w:marRight w:val="0"/>
          <w:marTop w:val="0"/>
          <w:marBottom w:val="0"/>
          <w:divBdr>
            <w:top w:val="none" w:sz="0" w:space="0" w:color="auto"/>
            <w:left w:val="none" w:sz="0" w:space="0" w:color="auto"/>
            <w:bottom w:val="none" w:sz="0" w:space="0" w:color="auto"/>
            <w:right w:val="none" w:sz="0" w:space="0" w:color="auto"/>
          </w:divBdr>
        </w:div>
        <w:div w:id="1283800609">
          <w:marLeft w:val="640"/>
          <w:marRight w:val="0"/>
          <w:marTop w:val="0"/>
          <w:marBottom w:val="0"/>
          <w:divBdr>
            <w:top w:val="none" w:sz="0" w:space="0" w:color="auto"/>
            <w:left w:val="none" w:sz="0" w:space="0" w:color="auto"/>
            <w:bottom w:val="none" w:sz="0" w:space="0" w:color="auto"/>
            <w:right w:val="none" w:sz="0" w:space="0" w:color="auto"/>
          </w:divBdr>
        </w:div>
        <w:div w:id="558059025">
          <w:marLeft w:val="640"/>
          <w:marRight w:val="0"/>
          <w:marTop w:val="0"/>
          <w:marBottom w:val="0"/>
          <w:divBdr>
            <w:top w:val="none" w:sz="0" w:space="0" w:color="auto"/>
            <w:left w:val="none" w:sz="0" w:space="0" w:color="auto"/>
            <w:bottom w:val="none" w:sz="0" w:space="0" w:color="auto"/>
            <w:right w:val="none" w:sz="0" w:space="0" w:color="auto"/>
          </w:divBdr>
        </w:div>
        <w:div w:id="65349641">
          <w:marLeft w:val="640"/>
          <w:marRight w:val="0"/>
          <w:marTop w:val="0"/>
          <w:marBottom w:val="0"/>
          <w:divBdr>
            <w:top w:val="none" w:sz="0" w:space="0" w:color="auto"/>
            <w:left w:val="none" w:sz="0" w:space="0" w:color="auto"/>
            <w:bottom w:val="none" w:sz="0" w:space="0" w:color="auto"/>
            <w:right w:val="none" w:sz="0" w:space="0" w:color="auto"/>
          </w:divBdr>
        </w:div>
        <w:div w:id="136803667">
          <w:marLeft w:val="640"/>
          <w:marRight w:val="0"/>
          <w:marTop w:val="0"/>
          <w:marBottom w:val="0"/>
          <w:divBdr>
            <w:top w:val="none" w:sz="0" w:space="0" w:color="auto"/>
            <w:left w:val="none" w:sz="0" w:space="0" w:color="auto"/>
            <w:bottom w:val="none" w:sz="0" w:space="0" w:color="auto"/>
            <w:right w:val="none" w:sz="0" w:space="0" w:color="auto"/>
          </w:divBdr>
        </w:div>
        <w:div w:id="702484367">
          <w:marLeft w:val="640"/>
          <w:marRight w:val="0"/>
          <w:marTop w:val="0"/>
          <w:marBottom w:val="0"/>
          <w:divBdr>
            <w:top w:val="none" w:sz="0" w:space="0" w:color="auto"/>
            <w:left w:val="none" w:sz="0" w:space="0" w:color="auto"/>
            <w:bottom w:val="none" w:sz="0" w:space="0" w:color="auto"/>
            <w:right w:val="none" w:sz="0" w:space="0" w:color="auto"/>
          </w:divBdr>
        </w:div>
        <w:div w:id="1541088569">
          <w:marLeft w:val="640"/>
          <w:marRight w:val="0"/>
          <w:marTop w:val="0"/>
          <w:marBottom w:val="0"/>
          <w:divBdr>
            <w:top w:val="none" w:sz="0" w:space="0" w:color="auto"/>
            <w:left w:val="none" w:sz="0" w:space="0" w:color="auto"/>
            <w:bottom w:val="none" w:sz="0" w:space="0" w:color="auto"/>
            <w:right w:val="none" w:sz="0" w:space="0" w:color="auto"/>
          </w:divBdr>
        </w:div>
        <w:div w:id="112284048">
          <w:marLeft w:val="640"/>
          <w:marRight w:val="0"/>
          <w:marTop w:val="0"/>
          <w:marBottom w:val="0"/>
          <w:divBdr>
            <w:top w:val="none" w:sz="0" w:space="0" w:color="auto"/>
            <w:left w:val="none" w:sz="0" w:space="0" w:color="auto"/>
            <w:bottom w:val="none" w:sz="0" w:space="0" w:color="auto"/>
            <w:right w:val="none" w:sz="0" w:space="0" w:color="auto"/>
          </w:divBdr>
        </w:div>
        <w:div w:id="416094548">
          <w:marLeft w:val="640"/>
          <w:marRight w:val="0"/>
          <w:marTop w:val="0"/>
          <w:marBottom w:val="0"/>
          <w:divBdr>
            <w:top w:val="none" w:sz="0" w:space="0" w:color="auto"/>
            <w:left w:val="none" w:sz="0" w:space="0" w:color="auto"/>
            <w:bottom w:val="none" w:sz="0" w:space="0" w:color="auto"/>
            <w:right w:val="none" w:sz="0" w:space="0" w:color="auto"/>
          </w:divBdr>
        </w:div>
        <w:div w:id="684863440">
          <w:marLeft w:val="640"/>
          <w:marRight w:val="0"/>
          <w:marTop w:val="0"/>
          <w:marBottom w:val="0"/>
          <w:divBdr>
            <w:top w:val="none" w:sz="0" w:space="0" w:color="auto"/>
            <w:left w:val="none" w:sz="0" w:space="0" w:color="auto"/>
            <w:bottom w:val="none" w:sz="0" w:space="0" w:color="auto"/>
            <w:right w:val="none" w:sz="0" w:space="0" w:color="auto"/>
          </w:divBdr>
        </w:div>
        <w:div w:id="1516967077">
          <w:marLeft w:val="640"/>
          <w:marRight w:val="0"/>
          <w:marTop w:val="0"/>
          <w:marBottom w:val="0"/>
          <w:divBdr>
            <w:top w:val="none" w:sz="0" w:space="0" w:color="auto"/>
            <w:left w:val="none" w:sz="0" w:space="0" w:color="auto"/>
            <w:bottom w:val="none" w:sz="0" w:space="0" w:color="auto"/>
            <w:right w:val="none" w:sz="0" w:space="0" w:color="auto"/>
          </w:divBdr>
        </w:div>
        <w:div w:id="329792113">
          <w:marLeft w:val="640"/>
          <w:marRight w:val="0"/>
          <w:marTop w:val="0"/>
          <w:marBottom w:val="0"/>
          <w:divBdr>
            <w:top w:val="none" w:sz="0" w:space="0" w:color="auto"/>
            <w:left w:val="none" w:sz="0" w:space="0" w:color="auto"/>
            <w:bottom w:val="none" w:sz="0" w:space="0" w:color="auto"/>
            <w:right w:val="none" w:sz="0" w:space="0" w:color="auto"/>
          </w:divBdr>
        </w:div>
        <w:div w:id="591396915">
          <w:marLeft w:val="640"/>
          <w:marRight w:val="0"/>
          <w:marTop w:val="0"/>
          <w:marBottom w:val="0"/>
          <w:divBdr>
            <w:top w:val="none" w:sz="0" w:space="0" w:color="auto"/>
            <w:left w:val="none" w:sz="0" w:space="0" w:color="auto"/>
            <w:bottom w:val="none" w:sz="0" w:space="0" w:color="auto"/>
            <w:right w:val="none" w:sz="0" w:space="0" w:color="auto"/>
          </w:divBdr>
        </w:div>
        <w:div w:id="510798923">
          <w:marLeft w:val="640"/>
          <w:marRight w:val="0"/>
          <w:marTop w:val="0"/>
          <w:marBottom w:val="0"/>
          <w:divBdr>
            <w:top w:val="none" w:sz="0" w:space="0" w:color="auto"/>
            <w:left w:val="none" w:sz="0" w:space="0" w:color="auto"/>
            <w:bottom w:val="none" w:sz="0" w:space="0" w:color="auto"/>
            <w:right w:val="none" w:sz="0" w:space="0" w:color="auto"/>
          </w:divBdr>
        </w:div>
        <w:div w:id="1026905538">
          <w:marLeft w:val="640"/>
          <w:marRight w:val="0"/>
          <w:marTop w:val="0"/>
          <w:marBottom w:val="0"/>
          <w:divBdr>
            <w:top w:val="none" w:sz="0" w:space="0" w:color="auto"/>
            <w:left w:val="none" w:sz="0" w:space="0" w:color="auto"/>
            <w:bottom w:val="none" w:sz="0" w:space="0" w:color="auto"/>
            <w:right w:val="none" w:sz="0" w:space="0" w:color="auto"/>
          </w:divBdr>
        </w:div>
        <w:div w:id="331298529">
          <w:marLeft w:val="640"/>
          <w:marRight w:val="0"/>
          <w:marTop w:val="0"/>
          <w:marBottom w:val="0"/>
          <w:divBdr>
            <w:top w:val="none" w:sz="0" w:space="0" w:color="auto"/>
            <w:left w:val="none" w:sz="0" w:space="0" w:color="auto"/>
            <w:bottom w:val="none" w:sz="0" w:space="0" w:color="auto"/>
            <w:right w:val="none" w:sz="0" w:space="0" w:color="auto"/>
          </w:divBdr>
        </w:div>
        <w:div w:id="1952391301">
          <w:marLeft w:val="640"/>
          <w:marRight w:val="0"/>
          <w:marTop w:val="0"/>
          <w:marBottom w:val="0"/>
          <w:divBdr>
            <w:top w:val="none" w:sz="0" w:space="0" w:color="auto"/>
            <w:left w:val="none" w:sz="0" w:space="0" w:color="auto"/>
            <w:bottom w:val="none" w:sz="0" w:space="0" w:color="auto"/>
            <w:right w:val="none" w:sz="0" w:space="0" w:color="auto"/>
          </w:divBdr>
        </w:div>
        <w:div w:id="267660464">
          <w:marLeft w:val="640"/>
          <w:marRight w:val="0"/>
          <w:marTop w:val="0"/>
          <w:marBottom w:val="0"/>
          <w:divBdr>
            <w:top w:val="none" w:sz="0" w:space="0" w:color="auto"/>
            <w:left w:val="none" w:sz="0" w:space="0" w:color="auto"/>
            <w:bottom w:val="none" w:sz="0" w:space="0" w:color="auto"/>
            <w:right w:val="none" w:sz="0" w:space="0" w:color="auto"/>
          </w:divBdr>
        </w:div>
        <w:div w:id="2033995000">
          <w:marLeft w:val="640"/>
          <w:marRight w:val="0"/>
          <w:marTop w:val="0"/>
          <w:marBottom w:val="0"/>
          <w:divBdr>
            <w:top w:val="none" w:sz="0" w:space="0" w:color="auto"/>
            <w:left w:val="none" w:sz="0" w:space="0" w:color="auto"/>
            <w:bottom w:val="none" w:sz="0" w:space="0" w:color="auto"/>
            <w:right w:val="none" w:sz="0" w:space="0" w:color="auto"/>
          </w:divBdr>
        </w:div>
        <w:div w:id="1517580205">
          <w:marLeft w:val="640"/>
          <w:marRight w:val="0"/>
          <w:marTop w:val="0"/>
          <w:marBottom w:val="0"/>
          <w:divBdr>
            <w:top w:val="none" w:sz="0" w:space="0" w:color="auto"/>
            <w:left w:val="none" w:sz="0" w:space="0" w:color="auto"/>
            <w:bottom w:val="none" w:sz="0" w:space="0" w:color="auto"/>
            <w:right w:val="none" w:sz="0" w:space="0" w:color="auto"/>
          </w:divBdr>
        </w:div>
        <w:div w:id="1744832065">
          <w:marLeft w:val="640"/>
          <w:marRight w:val="0"/>
          <w:marTop w:val="0"/>
          <w:marBottom w:val="0"/>
          <w:divBdr>
            <w:top w:val="none" w:sz="0" w:space="0" w:color="auto"/>
            <w:left w:val="none" w:sz="0" w:space="0" w:color="auto"/>
            <w:bottom w:val="none" w:sz="0" w:space="0" w:color="auto"/>
            <w:right w:val="none" w:sz="0" w:space="0" w:color="auto"/>
          </w:divBdr>
        </w:div>
        <w:div w:id="2124764824">
          <w:marLeft w:val="640"/>
          <w:marRight w:val="0"/>
          <w:marTop w:val="0"/>
          <w:marBottom w:val="0"/>
          <w:divBdr>
            <w:top w:val="none" w:sz="0" w:space="0" w:color="auto"/>
            <w:left w:val="none" w:sz="0" w:space="0" w:color="auto"/>
            <w:bottom w:val="none" w:sz="0" w:space="0" w:color="auto"/>
            <w:right w:val="none" w:sz="0" w:space="0" w:color="auto"/>
          </w:divBdr>
        </w:div>
        <w:div w:id="718167682">
          <w:marLeft w:val="640"/>
          <w:marRight w:val="0"/>
          <w:marTop w:val="0"/>
          <w:marBottom w:val="0"/>
          <w:divBdr>
            <w:top w:val="none" w:sz="0" w:space="0" w:color="auto"/>
            <w:left w:val="none" w:sz="0" w:space="0" w:color="auto"/>
            <w:bottom w:val="none" w:sz="0" w:space="0" w:color="auto"/>
            <w:right w:val="none" w:sz="0" w:space="0" w:color="auto"/>
          </w:divBdr>
        </w:div>
        <w:div w:id="1362514308">
          <w:marLeft w:val="640"/>
          <w:marRight w:val="0"/>
          <w:marTop w:val="0"/>
          <w:marBottom w:val="0"/>
          <w:divBdr>
            <w:top w:val="none" w:sz="0" w:space="0" w:color="auto"/>
            <w:left w:val="none" w:sz="0" w:space="0" w:color="auto"/>
            <w:bottom w:val="none" w:sz="0" w:space="0" w:color="auto"/>
            <w:right w:val="none" w:sz="0" w:space="0" w:color="auto"/>
          </w:divBdr>
        </w:div>
        <w:div w:id="1349481819">
          <w:marLeft w:val="640"/>
          <w:marRight w:val="0"/>
          <w:marTop w:val="0"/>
          <w:marBottom w:val="0"/>
          <w:divBdr>
            <w:top w:val="none" w:sz="0" w:space="0" w:color="auto"/>
            <w:left w:val="none" w:sz="0" w:space="0" w:color="auto"/>
            <w:bottom w:val="none" w:sz="0" w:space="0" w:color="auto"/>
            <w:right w:val="none" w:sz="0" w:space="0" w:color="auto"/>
          </w:divBdr>
        </w:div>
        <w:div w:id="1029601056">
          <w:marLeft w:val="640"/>
          <w:marRight w:val="0"/>
          <w:marTop w:val="0"/>
          <w:marBottom w:val="0"/>
          <w:divBdr>
            <w:top w:val="none" w:sz="0" w:space="0" w:color="auto"/>
            <w:left w:val="none" w:sz="0" w:space="0" w:color="auto"/>
            <w:bottom w:val="none" w:sz="0" w:space="0" w:color="auto"/>
            <w:right w:val="none" w:sz="0" w:space="0" w:color="auto"/>
          </w:divBdr>
        </w:div>
        <w:div w:id="1115565103">
          <w:marLeft w:val="640"/>
          <w:marRight w:val="0"/>
          <w:marTop w:val="0"/>
          <w:marBottom w:val="0"/>
          <w:divBdr>
            <w:top w:val="none" w:sz="0" w:space="0" w:color="auto"/>
            <w:left w:val="none" w:sz="0" w:space="0" w:color="auto"/>
            <w:bottom w:val="none" w:sz="0" w:space="0" w:color="auto"/>
            <w:right w:val="none" w:sz="0" w:space="0" w:color="auto"/>
          </w:divBdr>
        </w:div>
        <w:div w:id="572855369">
          <w:marLeft w:val="640"/>
          <w:marRight w:val="0"/>
          <w:marTop w:val="0"/>
          <w:marBottom w:val="0"/>
          <w:divBdr>
            <w:top w:val="none" w:sz="0" w:space="0" w:color="auto"/>
            <w:left w:val="none" w:sz="0" w:space="0" w:color="auto"/>
            <w:bottom w:val="none" w:sz="0" w:space="0" w:color="auto"/>
            <w:right w:val="none" w:sz="0" w:space="0" w:color="auto"/>
          </w:divBdr>
        </w:div>
        <w:div w:id="1153064421">
          <w:marLeft w:val="640"/>
          <w:marRight w:val="0"/>
          <w:marTop w:val="0"/>
          <w:marBottom w:val="0"/>
          <w:divBdr>
            <w:top w:val="none" w:sz="0" w:space="0" w:color="auto"/>
            <w:left w:val="none" w:sz="0" w:space="0" w:color="auto"/>
            <w:bottom w:val="none" w:sz="0" w:space="0" w:color="auto"/>
            <w:right w:val="none" w:sz="0" w:space="0" w:color="auto"/>
          </w:divBdr>
        </w:div>
        <w:div w:id="1037388665">
          <w:marLeft w:val="640"/>
          <w:marRight w:val="0"/>
          <w:marTop w:val="0"/>
          <w:marBottom w:val="0"/>
          <w:divBdr>
            <w:top w:val="none" w:sz="0" w:space="0" w:color="auto"/>
            <w:left w:val="none" w:sz="0" w:space="0" w:color="auto"/>
            <w:bottom w:val="none" w:sz="0" w:space="0" w:color="auto"/>
            <w:right w:val="none" w:sz="0" w:space="0" w:color="auto"/>
          </w:divBdr>
        </w:div>
        <w:div w:id="2088460141">
          <w:marLeft w:val="640"/>
          <w:marRight w:val="0"/>
          <w:marTop w:val="0"/>
          <w:marBottom w:val="0"/>
          <w:divBdr>
            <w:top w:val="none" w:sz="0" w:space="0" w:color="auto"/>
            <w:left w:val="none" w:sz="0" w:space="0" w:color="auto"/>
            <w:bottom w:val="none" w:sz="0" w:space="0" w:color="auto"/>
            <w:right w:val="none" w:sz="0" w:space="0" w:color="auto"/>
          </w:divBdr>
        </w:div>
        <w:div w:id="3242111">
          <w:marLeft w:val="640"/>
          <w:marRight w:val="0"/>
          <w:marTop w:val="0"/>
          <w:marBottom w:val="0"/>
          <w:divBdr>
            <w:top w:val="none" w:sz="0" w:space="0" w:color="auto"/>
            <w:left w:val="none" w:sz="0" w:space="0" w:color="auto"/>
            <w:bottom w:val="none" w:sz="0" w:space="0" w:color="auto"/>
            <w:right w:val="none" w:sz="0" w:space="0" w:color="auto"/>
          </w:divBdr>
        </w:div>
        <w:div w:id="1435637287">
          <w:marLeft w:val="640"/>
          <w:marRight w:val="0"/>
          <w:marTop w:val="0"/>
          <w:marBottom w:val="0"/>
          <w:divBdr>
            <w:top w:val="none" w:sz="0" w:space="0" w:color="auto"/>
            <w:left w:val="none" w:sz="0" w:space="0" w:color="auto"/>
            <w:bottom w:val="none" w:sz="0" w:space="0" w:color="auto"/>
            <w:right w:val="none" w:sz="0" w:space="0" w:color="auto"/>
          </w:divBdr>
        </w:div>
        <w:div w:id="1886403670">
          <w:marLeft w:val="640"/>
          <w:marRight w:val="0"/>
          <w:marTop w:val="0"/>
          <w:marBottom w:val="0"/>
          <w:divBdr>
            <w:top w:val="none" w:sz="0" w:space="0" w:color="auto"/>
            <w:left w:val="none" w:sz="0" w:space="0" w:color="auto"/>
            <w:bottom w:val="none" w:sz="0" w:space="0" w:color="auto"/>
            <w:right w:val="none" w:sz="0" w:space="0" w:color="auto"/>
          </w:divBdr>
        </w:div>
        <w:div w:id="1478302326">
          <w:marLeft w:val="640"/>
          <w:marRight w:val="0"/>
          <w:marTop w:val="0"/>
          <w:marBottom w:val="0"/>
          <w:divBdr>
            <w:top w:val="none" w:sz="0" w:space="0" w:color="auto"/>
            <w:left w:val="none" w:sz="0" w:space="0" w:color="auto"/>
            <w:bottom w:val="none" w:sz="0" w:space="0" w:color="auto"/>
            <w:right w:val="none" w:sz="0" w:space="0" w:color="auto"/>
          </w:divBdr>
        </w:div>
        <w:div w:id="961771089">
          <w:marLeft w:val="640"/>
          <w:marRight w:val="0"/>
          <w:marTop w:val="0"/>
          <w:marBottom w:val="0"/>
          <w:divBdr>
            <w:top w:val="none" w:sz="0" w:space="0" w:color="auto"/>
            <w:left w:val="none" w:sz="0" w:space="0" w:color="auto"/>
            <w:bottom w:val="none" w:sz="0" w:space="0" w:color="auto"/>
            <w:right w:val="none" w:sz="0" w:space="0" w:color="auto"/>
          </w:divBdr>
        </w:div>
        <w:div w:id="470754545">
          <w:marLeft w:val="640"/>
          <w:marRight w:val="0"/>
          <w:marTop w:val="0"/>
          <w:marBottom w:val="0"/>
          <w:divBdr>
            <w:top w:val="none" w:sz="0" w:space="0" w:color="auto"/>
            <w:left w:val="none" w:sz="0" w:space="0" w:color="auto"/>
            <w:bottom w:val="none" w:sz="0" w:space="0" w:color="auto"/>
            <w:right w:val="none" w:sz="0" w:space="0" w:color="auto"/>
          </w:divBdr>
        </w:div>
        <w:div w:id="915167062">
          <w:marLeft w:val="640"/>
          <w:marRight w:val="0"/>
          <w:marTop w:val="0"/>
          <w:marBottom w:val="0"/>
          <w:divBdr>
            <w:top w:val="none" w:sz="0" w:space="0" w:color="auto"/>
            <w:left w:val="none" w:sz="0" w:space="0" w:color="auto"/>
            <w:bottom w:val="none" w:sz="0" w:space="0" w:color="auto"/>
            <w:right w:val="none" w:sz="0" w:space="0" w:color="auto"/>
          </w:divBdr>
        </w:div>
        <w:div w:id="819157440">
          <w:marLeft w:val="640"/>
          <w:marRight w:val="0"/>
          <w:marTop w:val="0"/>
          <w:marBottom w:val="0"/>
          <w:divBdr>
            <w:top w:val="none" w:sz="0" w:space="0" w:color="auto"/>
            <w:left w:val="none" w:sz="0" w:space="0" w:color="auto"/>
            <w:bottom w:val="none" w:sz="0" w:space="0" w:color="auto"/>
            <w:right w:val="none" w:sz="0" w:space="0" w:color="auto"/>
          </w:divBdr>
        </w:div>
        <w:div w:id="1179613140">
          <w:marLeft w:val="640"/>
          <w:marRight w:val="0"/>
          <w:marTop w:val="0"/>
          <w:marBottom w:val="0"/>
          <w:divBdr>
            <w:top w:val="none" w:sz="0" w:space="0" w:color="auto"/>
            <w:left w:val="none" w:sz="0" w:space="0" w:color="auto"/>
            <w:bottom w:val="none" w:sz="0" w:space="0" w:color="auto"/>
            <w:right w:val="none" w:sz="0" w:space="0" w:color="auto"/>
          </w:divBdr>
        </w:div>
        <w:div w:id="839154945">
          <w:marLeft w:val="640"/>
          <w:marRight w:val="0"/>
          <w:marTop w:val="0"/>
          <w:marBottom w:val="0"/>
          <w:divBdr>
            <w:top w:val="none" w:sz="0" w:space="0" w:color="auto"/>
            <w:left w:val="none" w:sz="0" w:space="0" w:color="auto"/>
            <w:bottom w:val="none" w:sz="0" w:space="0" w:color="auto"/>
            <w:right w:val="none" w:sz="0" w:space="0" w:color="auto"/>
          </w:divBdr>
        </w:div>
        <w:div w:id="1286279353">
          <w:marLeft w:val="640"/>
          <w:marRight w:val="0"/>
          <w:marTop w:val="0"/>
          <w:marBottom w:val="0"/>
          <w:divBdr>
            <w:top w:val="none" w:sz="0" w:space="0" w:color="auto"/>
            <w:left w:val="none" w:sz="0" w:space="0" w:color="auto"/>
            <w:bottom w:val="none" w:sz="0" w:space="0" w:color="auto"/>
            <w:right w:val="none" w:sz="0" w:space="0" w:color="auto"/>
          </w:divBdr>
        </w:div>
        <w:div w:id="219757572">
          <w:marLeft w:val="640"/>
          <w:marRight w:val="0"/>
          <w:marTop w:val="0"/>
          <w:marBottom w:val="0"/>
          <w:divBdr>
            <w:top w:val="none" w:sz="0" w:space="0" w:color="auto"/>
            <w:left w:val="none" w:sz="0" w:space="0" w:color="auto"/>
            <w:bottom w:val="none" w:sz="0" w:space="0" w:color="auto"/>
            <w:right w:val="none" w:sz="0" w:space="0" w:color="auto"/>
          </w:divBdr>
        </w:div>
        <w:div w:id="217404871">
          <w:marLeft w:val="640"/>
          <w:marRight w:val="0"/>
          <w:marTop w:val="0"/>
          <w:marBottom w:val="0"/>
          <w:divBdr>
            <w:top w:val="none" w:sz="0" w:space="0" w:color="auto"/>
            <w:left w:val="none" w:sz="0" w:space="0" w:color="auto"/>
            <w:bottom w:val="none" w:sz="0" w:space="0" w:color="auto"/>
            <w:right w:val="none" w:sz="0" w:space="0" w:color="auto"/>
          </w:divBdr>
        </w:div>
        <w:div w:id="1460806902">
          <w:marLeft w:val="640"/>
          <w:marRight w:val="0"/>
          <w:marTop w:val="0"/>
          <w:marBottom w:val="0"/>
          <w:divBdr>
            <w:top w:val="none" w:sz="0" w:space="0" w:color="auto"/>
            <w:left w:val="none" w:sz="0" w:space="0" w:color="auto"/>
            <w:bottom w:val="none" w:sz="0" w:space="0" w:color="auto"/>
            <w:right w:val="none" w:sz="0" w:space="0" w:color="auto"/>
          </w:divBdr>
        </w:div>
        <w:div w:id="2129353245">
          <w:marLeft w:val="640"/>
          <w:marRight w:val="0"/>
          <w:marTop w:val="0"/>
          <w:marBottom w:val="0"/>
          <w:divBdr>
            <w:top w:val="none" w:sz="0" w:space="0" w:color="auto"/>
            <w:left w:val="none" w:sz="0" w:space="0" w:color="auto"/>
            <w:bottom w:val="none" w:sz="0" w:space="0" w:color="auto"/>
            <w:right w:val="none" w:sz="0" w:space="0" w:color="auto"/>
          </w:divBdr>
        </w:div>
        <w:div w:id="677004095">
          <w:marLeft w:val="640"/>
          <w:marRight w:val="0"/>
          <w:marTop w:val="0"/>
          <w:marBottom w:val="0"/>
          <w:divBdr>
            <w:top w:val="none" w:sz="0" w:space="0" w:color="auto"/>
            <w:left w:val="none" w:sz="0" w:space="0" w:color="auto"/>
            <w:bottom w:val="none" w:sz="0" w:space="0" w:color="auto"/>
            <w:right w:val="none" w:sz="0" w:space="0" w:color="auto"/>
          </w:divBdr>
        </w:div>
        <w:div w:id="1666935244">
          <w:marLeft w:val="640"/>
          <w:marRight w:val="0"/>
          <w:marTop w:val="0"/>
          <w:marBottom w:val="0"/>
          <w:divBdr>
            <w:top w:val="none" w:sz="0" w:space="0" w:color="auto"/>
            <w:left w:val="none" w:sz="0" w:space="0" w:color="auto"/>
            <w:bottom w:val="none" w:sz="0" w:space="0" w:color="auto"/>
            <w:right w:val="none" w:sz="0" w:space="0" w:color="auto"/>
          </w:divBdr>
        </w:div>
        <w:div w:id="1578440124">
          <w:marLeft w:val="640"/>
          <w:marRight w:val="0"/>
          <w:marTop w:val="0"/>
          <w:marBottom w:val="0"/>
          <w:divBdr>
            <w:top w:val="none" w:sz="0" w:space="0" w:color="auto"/>
            <w:left w:val="none" w:sz="0" w:space="0" w:color="auto"/>
            <w:bottom w:val="none" w:sz="0" w:space="0" w:color="auto"/>
            <w:right w:val="none" w:sz="0" w:space="0" w:color="auto"/>
          </w:divBdr>
        </w:div>
        <w:div w:id="1273241321">
          <w:marLeft w:val="640"/>
          <w:marRight w:val="0"/>
          <w:marTop w:val="0"/>
          <w:marBottom w:val="0"/>
          <w:divBdr>
            <w:top w:val="none" w:sz="0" w:space="0" w:color="auto"/>
            <w:left w:val="none" w:sz="0" w:space="0" w:color="auto"/>
            <w:bottom w:val="none" w:sz="0" w:space="0" w:color="auto"/>
            <w:right w:val="none" w:sz="0" w:space="0" w:color="auto"/>
          </w:divBdr>
        </w:div>
        <w:div w:id="1528521714">
          <w:marLeft w:val="640"/>
          <w:marRight w:val="0"/>
          <w:marTop w:val="0"/>
          <w:marBottom w:val="0"/>
          <w:divBdr>
            <w:top w:val="none" w:sz="0" w:space="0" w:color="auto"/>
            <w:left w:val="none" w:sz="0" w:space="0" w:color="auto"/>
            <w:bottom w:val="none" w:sz="0" w:space="0" w:color="auto"/>
            <w:right w:val="none" w:sz="0" w:space="0" w:color="auto"/>
          </w:divBdr>
        </w:div>
        <w:div w:id="1340234470">
          <w:marLeft w:val="640"/>
          <w:marRight w:val="0"/>
          <w:marTop w:val="0"/>
          <w:marBottom w:val="0"/>
          <w:divBdr>
            <w:top w:val="none" w:sz="0" w:space="0" w:color="auto"/>
            <w:left w:val="none" w:sz="0" w:space="0" w:color="auto"/>
            <w:bottom w:val="none" w:sz="0" w:space="0" w:color="auto"/>
            <w:right w:val="none" w:sz="0" w:space="0" w:color="auto"/>
          </w:divBdr>
        </w:div>
        <w:div w:id="1559240970">
          <w:marLeft w:val="640"/>
          <w:marRight w:val="0"/>
          <w:marTop w:val="0"/>
          <w:marBottom w:val="0"/>
          <w:divBdr>
            <w:top w:val="none" w:sz="0" w:space="0" w:color="auto"/>
            <w:left w:val="none" w:sz="0" w:space="0" w:color="auto"/>
            <w:bottom w:val="none" w:sz="0" w:space="0" w:color="auto"/>
            <w:right w:val="none" w:sz="0" w:space="0" w:color="auto"/>
          </w:divBdr>
        </w:div>
      </w:divsChild>
    </w:div>
    <w:div w:id="2110932803">
      <w:bodyDiv w:val="1"/>
      <w:marLeft w:val="0"/>
      <w:marRight w:val="0"/>
      <w:marTop w:val="0"/>
      <w:marBottom w:val="0"/>
      <w:divBdr>
        <w:top w:val="none" w:sz="0" w:space="0" w:color="auto"/>
        <w:left w:val="none" w:sz="0" w:space="0" w:color="auto"/>
        <w:bottom w:val="none" w:sz="0" w:space="0" w:color="auto"/>
        <w:right w:val="none" w:sz="0" w:space="0" w:color="auto"/>
      </w:divBdr>
      <w:divsChild>
        <w:div w:id="391849895">
          <w:marLeft w:val="640"/>
          <w:marRight w:val="0"/>
          <w:marTop w:val="0"/>
          <w:marBottom w:val="0"/>
          <w:divBdr>
            <w:top w:val="none" w:sz="0" w:space="0" w:color="auto"/>
            <w:left w:val="none" w:sz="0" w:space="0" w:color="auto"/>
            <w:bottom w:val="none" w:sz="0" w:space="0" w:color="auto"/>
            <w:right w:val="none" w:sz="0" w:space="0" w:color="auto"/>
          </w:divBdr>
        </w:div>
        <w:div w:id="886332987">
          <w:marLeft w:val="640"/>
          <w:marRight w:val="0"/>
          <w:marTop w:val="0"/>
          <w:marBottom w:val="0"/>
          <w:divBdr>
            <w:top w:val="none" w:sz="0" w:space="0" w:color="auto"/>
            <w:left w:val="none" w:sz="0" w:space="0" w:color="auto"/>
            <w:bottom w:val="none" w:sz="0" w:space="0" w:color="auto"/>
            <w:right w:val="none" w:sz="0" w:space="0" w:color="auto"/>
          </w:divBdr>
        </w:div>
        <w:div w:id="811748291">
          <w:marLeft w:val="640"/>
          <w:marRight w:val="0"/>
          <w:marTop w:val="0"/>
          <w:marBottom w:val="0"/>
          <w:divBdr>
            <w:top w:val="none" w:sz="0" w:space="0" w:color="auto"/>
            <w:left w:val="none" w:sz="0" w:space="0" w:color="auto"/>
            <w:bottom w:val="none" w:sz="0" w:space="0" w:color="auto"/>
            <w:right w:val="none" w:sz="0" w:space="0" w:color="auto"/>
          </w:divBdr>
        </w:div>
        <w:div w:id="287198959">
          <w:marLeft w:val="640"/>
          <w:marRight w:val="0"/>
          <w:marTop w:val="0"/>
          <w:marBottom w:val="0"/>
          <w:divBdr>
            <w:top w:val="none" w:sz="0" w:space="0" w:color="auto"/>
            <w:left w:val="none" w:sz="0" w:space="0" w:color="auto"/>
            <w:bottom w:val="none" w:sz="0" w:space="0" w:color="auto"/>
            <w:right w:val="none" w:sz="0" w:space="0" w:color="auto"/>
          </w:divBdr>
        </w:div>
        <w:div w:id="1333950189">
          <w:marLeft w:val="640"/>
          <w:marRight w:val="0"/>
          <w:marTop w:val="0"/>
          <w:marBottom w:val="0"/>
          <w:divBdr>
            <w:top w:val="none" w:sz="0" w:space="0" w:color="auto"/>
            <w:left w:val="none" w:sz="0" w:space="0" w:color="auto"/>
            <w:bottom w:val="none" w:sz="0" w:space="0" w:color="auto"/>
            <w:right w:val="none" w:sz="0" w:space="0" w:color="auto"/>
          </w:divBdr>
        </w:div>
        <w:div w:id="7175788">
          <w:marLeft w:val="640"/>
          <w:marRight w:val="0"/>
          <w:marTop w:val="0"/>
          <w:marBottom w:val="0"/>
          <w:divBdr>
            <w:top w:val="none" w:sz="0" w:space="0" w:color="auto"/>
            <w:left w:val="none" w:sz="0" w:space="0" w:color="auto"/>
            <w:bottom w:val="none" w:sz="0" w:space="0" w:color="auto"/>
            <w:right w:val="none" w:sz="0" w:space="0" w:color="auto"/>
          </w:divBdr>
        </w:div>
        <w:div w:id="841700002">
          <w:marLeft w:val="640"/>
          <w:marRight w:val="0"/>
          <w:marTop w:val="0"/>
          <w:marBottom w:val="0"/>
          <w:divBdr>
            <w:top w:val="none" w:sz="0" w:space="0" w:color="auto"/>
            <w:left w:val="none" w:sz="0" w:space="0" w:color="auto"/>
            <w:bottom w:val="none" w:sz="0" w:space="0" w:color="auto"/>
            <w:right w:val="none" w:sz="0" w:space="0" w:color="auto"/>
          </w:divBdr>
        </w:div>
        <w:div w:id="892035501">
          <w:marLeft w:val="640"/>
          <w:marRight w:val="0"/>
          <w:marTop w:val="0"/>
          <w:marBottom w:val="0"/>
          <w:divBdr>
            <w:top w:val="none" w:sz="0" w:space="0" w:color="auto"/>
            <w:left w:val="none" w:sz="0" w:space="0" w:color="auto"/>
            <w:bottom w:val="none" w:sz="0" w:space="0" w:color="auto"/>
            <w:right w:val="none" w:sz="0" w:space="0" w:color="auto"/>
          </w:divBdr>
        </w:div>
        <w:div w:id="1334142244">
          <w:marLeft w:val="640"/>
          <w:marRight w:val="0"/>
          <w:marTop w:val="0"/>
          <w:marBottom w:val="0"/>
          <w:divBdr>
            <w:top w:val="none" w:sz="0" w:space="0" w:color="auto"/>
            <w:left w:val="none" w:sz="0" w:space="0" w:color="auto"/>
            <w:bottom w:val="none" w:sz="0" w:space="0" w:color="auto"/>
            <w:right w:val="none" w:sz="0" w:space="0" w:color="auto"/>
          </w:divBdr>
        </w:div>
        <w:div w:id="935017885">
          <w:marLeft w:val="640"/>
          <w:marRight w:val="0"/>
          <w:marTop w:val="0"/>
          <w:marBottom w:val="0"/>
          <w:divBdr>
            <w:top w:val="none" w:sz="0" w:space="0" w:color="auto"/>
            <w:left w:val="none" w:sz="0" w:space="0" w:color="auto"/>
            <w:bottom w:val="none" w:sz="0" w:space="0" w:color="auto"/>
            <w:right w:val="none" w:sz="0" w:space="0" w:color="auto"/>
          </w:divBdr>
        </w:div>
        <w:div w:id="1448085146">
          <w:marLeft w:val="640"/>
          <w:marRight w:val="0"/>
          <w:marTop w:val="0"/>
          <w:marBottom w:val="0"/>
          <w:divBdr>
            <w:top w:val="none" w:sz="0" w:space="0" w:color="auto"/>
            <w:left w:val="none" w:sz="0" w:space="0" w:color="auto"/>
            <w:bottom w:val="none" w:sz="0" w:space="0" w:color="auto"/>
            <w:right w:val="none" w:sz="0" w:space="0" w:color="auto"/>
          </w:divBdr>
        </w:div>
        <w:div w:id="1428770411">
          <w:marLeft w:val="640"/>
          <w:marRight w:val="0"/>
          <w:marTop w:val="0"/>
          <w:marBottom w:val="0"/>
          <w:divBdr>
            <w:top w:val="none" w:sz="0" w:space="0" w:color="auto"/>
            <w:left w:val="none" w:sz="0" w:space="0" w:color="auto"/>
            <w:bottom w:val="none" w:sz="0" w:space="0" w:color="auto"/>
            <w:right w:val="none" w:sz="0" w:space="0" w:color="auto"/>
          </w:divBdr>
        </w:div>
        <w:div w:id="244648411">
          <w:marLeft w:val="640"/>
          <w:marRight w:val="0"/>
          <w:marTop w:val="0"/>
          <w:marBottom w:val="0"/>
          <w:divBdr>
            <w:top w:val="none" w:sz="0" w:space="0" w:color="auto"/>
            <w:left w:val="none" w:sz="0" w:space="0" w:color="auto"/>
            <w:bottom w:val="none" w:sz="0" w:space="0" w:color="auto"/>
            <w:right w:val="none" w:sz="0" w:space="0" w:color="auto"/>
          </w:divBdr>
        </w:div>
        <w:div w:id="824709484">
          <w:marLeft w:val="640"/>
          <w:marRight w:val="0"/>
          <w:marTop w:val="0"/>
          <w:marBottom w:val="0"/>
          <w:divBdr>
            <w:top w:val="none" w:sz="0" w:space="0" w:color="auto"/>
            <w:left w:val="none" w:sz="0" w:space="0" w:color="auto"/>
            <w:bottom w:val="none" w:sz="0" w:space="0" w:color="auto"/>
            <w:right w:val="none" w:sz="0" w:space="0" w:color="auto"/>
          </w:divBdr>
        </w:div>
        <w:div w:id="2017883798">
          <w:marLeft w:val="640"/>
          <w:marRight w:val="0"/>
          <w:marTop w:val="0"/>
          <w:marBottom w:val="0"/>
          <w:divBdr>
            <w:top w:val="none" w:sz="0" w:space="0" w:color="auto"/>
            <w:left w:val="none" w:sz="0" w:space="0" w:color="auto"/>
            <w:bottom w:val="none" w:sz="0" w:space="0" w:color="auto"/>
            <w:right w:val="none" w:sz="0" w:space="0" w:color="auto"/>
          </w:divBdr>
        </w:div>
        <w:div w:id="213741994">
          <w:marLeft w:val="640"/>
          <w:marRight w:val="0"/>
          <w:marTop w:val="0"/>
          <w:marBottom w:val="0"/>
          <w:divBdr>
            <w:top w:val="none" w:sz="0" w:space="0" w:color="auto"/>
            <w:left w:val="none" w:sz="0" w:space="0" w:color="auto"/>
            <w:bottom w:val="none" w:sz="0" w:space="0" w:color="auto"/>
            <w:right w:val="none" w:sz="0" w:space="0" w:color="auto"/>
          </w:divBdr>
        </w:div>
        <w:div w:id="982778337">
          <w:marLeft w:val="640"/>
          <w:marRight w:val="0"/>
          <w:marTop w:val="0"/>
          <w:marBottom w:val="0"/>
          <w:divBdr>
            <w:top w:val="none" w:sz="0" w:space="0" w:color="auto"/>
            <w:left w:val="none" w:sz="0" w:space="0" w:color="auto"/>
            <w:bottom w:val="none" w:sz="0" w:space="0" w:color="auto"/>
            <w:right w:val="none" w:sz="0" w:space="0" w:color="auto"/>
          </w:divBdr>
        </w:div>
        <w:div w:id="766123510">
          <w:marLeft w:val="640"/>
          <w:marRight w:val="0"/>
          <w:marTop w:val="0"/>
          <w:marBottom w:val="0"/>
          <w:divBdr>
            <w:top w:val="none" w:sz="0" w:space="0" w:color="auto"/>
            <w:left w:val="none" w:sz="0" w:space="0" w:color="auto"/>
            <w:bottom w:val="none" w:sz="0" w:space="0" w:color="auto"/>
            <w:right w:val="none" w:sz="0" w:space="0" w:color="auto"/>
          </w:divBdr>
        </w:div>
        <w:div w:id="1857769107">
          <w:marLeft w:val="640"/>
          <w:marRight w:val="0"/>
          <w:marTop w:val="0"/>
          <w:marBottom w:val="0"/>
          <w:divBdr>
            <w:top w:val="none" w:sz="0" w:space="0" w:color="auto"/>
            <w:left w:val="none" w:sz="0" w:space="0" w:color="auto"/>
            <w:bottom w:val="none" w:sz="0" w:space="0" w:color="auto"/>
            <w:right w:val="none" w:sz="0" w:space="0" w:color="auto"/>
          </w:divBdr>
        </w:div>
        <w:div w:id="1874999729">
          <w:marLeft w:val="640"/>
          <w:marRight w:val="0"/>
          <w:marTop w:val="0"/>
          <w:marBottom w:val="0"/>
          <w:divBdr>
            <w:top w:val="none" w:sz="0" w:space="0" w:color="auto"/>
            <w:left w:val="none" w:sz="0" w:space="0" w:color="auto"/>
            <w:bottom w:val="none" w:sz="0" w:space="0" w:color="auto"/>
            <w:right w:val="none" w:sz="0" w:space="0" w:color="auto"/>
          </w:divBdr>
        </w:div>
        <w:div w:id="1517303277">
          <w:marLeft w:val="640"/>
          <w:marRight w:val="0"/>
          <w:marTop w:val="0"/>
          <w:marBottom w:val="0"/>
          <w:divBdr>
            <w:top w:val="none" w:sz="0" w:space="0" w:color="auto"/>
            <w:left w:val="none" w:sz="0" w:space="0" w:color="auto"/>
            <w:bottom w:val="none" w:sz="0" w:space="0" w:color="auto"/>
            <w:right w:val="none" w:sz="0" w:space="0" w:color="auto"/>
          </w:divBdr>
        </w:div>
        <w:div w:id="1789155701">
          <w:marLeft w:val="640"/>
          <w:marRight w:val="0"/>
          <w:marTop w:val="0"/>
          <w:marBottom w:val="0"/>
          <w:divBdr>
            <w:top w:val="none" w:sz="0" w:space="0" w:color="auto"/>
            <w:left w:val="none" w:sz="0" w:space="0" w:color="auto"/>
            <w:bottom w:val="none" w:sz="0" w:space="0" w:color="auto"/>
            <w:right w:val="none" w:sz="0" w:space="0" w:color="auto"/>
          </w:divBdr>
        </w:div>
        <w:div w:id="2024163408">
          <w:marLeft w:val="640"/>
          <w:marRight w:val="0"/>
          <w:marTop w:val="0"/>
          <w:marBottom w:val="0"/>
          <w:divBdr>
            <w:top w:val="none" w:sz="0" w:space="0" w:color="auto"/>
            <w:left w:val="none" w:sz="0" w:space="0" w:color="auto"/>
            <w:bottom w:val="none" w:sz="0" w:space="0" w:color="auto"/>
            <w:right w:val="none" w:sz="0" w:space="0" w:color="auto"/>
          </w:divBdr>
        </w:div>
        <w:div w:id="951016636">
          <w:marLeft w:val="640"/>
          <w:marRight w:val="0"/>
          <w:marTop w:val="0"/>
          <w:marBottom w:val="0"/>
          <w:divBdr>
            <w:top w:val="none" w:sz="0" w:space="0" w:color="auto"/>
            <w:left w:val="none" w:sz="0" w:space="0" w:color="auto"/>
            <w:bottom w:val="none" w:sz="0" w:space="0" w:color="auto"/>
            <w:right w:val="none" w:sz="0" w:space="0" w:color="auto"/>
          </w:divBdr>
        </w:div>
        <w:div w:id="727264448">
          <w:marLeft w:val="640"/>
          <w:marRight w:val="0"/>
          <w:marTop w:val="0"/>
          <w:marBottom w:val="0"/>
          <w:divBdr>
            <w:top w:val="none" w:sz="0" w:space="0" w:color="auto"/>
            <w:left w:val="none" w:sz="0" w:space="0" w:color="auto"/>
            <w:bottom w:val="none" w:sz="0" w:space="0" w:color="auto"/>
            <w:right w:val="none" w:sz="0" w:space="0" w:color="auto"/>
          </w:divBdr>
        </w:div>
        <w:div w:id="1186870279">
          <w:marLeft w:val="640"/>
          <w:marRight w:val="0"/>
          <w:marTop w:val="0"/>
          <w:marBottom w:val="0"/>
          <w:divBdr>
            <w:top w:val="none" w:sz="0" w:space="0" w:color="auto"/>
            <w:left w:val="none" w:sz="0" w:space="0" w:color="auto"/>
            <w:bottom w:val="none" w:sz="0" w:space="0" w:color="auto"/>
            <w:right w:val="none" w:sz="0" w:space="0" w:color="auto"/>
          </w:divBdr>
        </w:div>
        <w:div w:id="233711842">
          <w:marLeft w:val="640"/>
          <w:marRight w:val="0"/>
          <w:marTop w:val="0"/>
          <w:marBottom w:val="0"/>
          <w:divBdr>
            <w:top w:val="none" w:sz="0" w:space="0" w:color="auto"/>
            <w:left w:val="none" w:sz="0" w:space="0" w:color="auto"/>
            <w:bottom w:val="none" w:sz="0" w:space="0" w:color="auto"/>
            <w:right w:val="none" w:sz="0" w:space="0" w:color="auto"/>
          </w:divBdr>
        </w:div>
        <w:div w:id="219677439">
          <w:marLeft w:val="640"/>
          <w:marRight w:val="0"/>
          <w:marTop w:val="0"/>
          <w:marBottom w:val="0"/>
          <w:divBdr>
            <w:top w:val="none" w:sz="0" w:space="0" w:color="auto"/>
            <w:left w:val="none" w:sz="0" w:space="0" w:color="auto"/>
            <w:bottom w:val="none" w:sz="0" w:space="0" w:color="auto"/>
            <w:right w:val="none" w:sz="0" w:space="0" w:color="auto"/>
          </w:divBdr>
        </w:div>
        <w:div w:id="32117554">
          <w:marLeft w:val="640"/>
          <w:marRight w:val="0"/>
          <w:marTop w:val="0"/>
          <w:marBottom w:val="0"/>
          <w:divBdr>
            <w:top w:val="none" w:sz="0" w:space="0" w:color="auto"/>
            <w:left w:val="none" w:sz="0" w:space="0" w:color="auto"/>
            <w:bottom w:val="none" w:sz="0" w:space="0" w:color="auto"/>
            <w:right w:val="none" w:sz="0" w:space="0" w:color="auto"/>
          </w:divBdr>
        </w:div>
        <w:div w:id="2052613449">
          <w:marLeft w:val="640"/>
          <w:marRight w:val="0"/>
          <w:marTop w:val="0"/>
          <w:marBottom w:val="0"/>
          <w:divBdr>
            <w:top w:val="none" w:sz="0" w:space="0" w:color="auto"/>
            <w:left w:val="none" w:sz="0" w:space="0" w:color="auto"/>
            <w:bottom w:val="none" w:sz="0" w:space="0" w:color="auto"/>
            <w:right w:val="none" w:sz="0" w:space="0" w:color="auto"/>
          </w:divBdr>
        </w:div>
        <w:div w:id="1001931163">
          <w:marLeft w:val="640"/>
          <w:marRight w:val="0"/>
          <w:marTop w:val="0"/>
          <w:marBottom w:val="0"/>
          <w:divBdr>
            <w:top w:val="none" w:sz="0" w:space="0" w:color="auto"/>
            <w:left w:val="none" w:sz="0" w:space="0" w:color="auto"/>
            <w:bottom w:val="none" w:sz="0" w:space="0" w:color="auto"/>
            <w:right w:val="none" w:sz="0" w:space="0" w:color="auto"/>
          </w:divBdr>
        </w:div>
        <w:div w:id="2065375306">
          <w:marLeft w:val="640"/>
          <w:marRight w:val="0"/>
          <w:marTop w:val="0"/>
          <w:marBottom w:val="0"/>
          <w:divBdr>
            <w:top w:val="none" w:sz="0" w:space="0" w:color="auto"/>
            <w:left w:val="none" w:sz="0" w:space="0" w:color="auto"/>
            <w:bottom w:val="none" w:sz="0" w:space="0" w:color="auto"/>
            <w:right w:val="none" w:sz="0" w:space="0" w:color="auto"/>
          </w:divBdr>
        </w:div>
        <w:div w:id="1059742933">
          <w:marLeft w:val="640"/>
          <w:marRight w:val="0"/>
          <w:marTop w:val="0"/>
          <w:marBottom w:val="0"/>
          <w:divBdr>
            <w:top w:val="none" w:sz="0" w:space="0" w:color="auto"/>
            <w:left w:val="none" w:sz="0" w:space="0" w:color="auto"/>
            <w:bottom w:val="none" w:sz="0" w:space="0" w:color="auto"/>
            <w:right w:val="none" w:sz="0" w:space="0" w:color="auto"/>
          </w:divBdr>
        </w:div>
        <w:div w:id="1698651906">
          <w:marLeft w:val="640"/>
          <w:marRight w:val="0"/>
          <w:marTop w:val="0"/>
          <w:marBottom w:val="0"/>
          <w:divBdr>
            <w:top w:val="none" w:sz="0" w:space="0" w:color="auto"/>
            <w:left w:val="none" w:sz="0" w:space="0" w:color="auto"/>
            <w:bottom w:val="none" w:sz="0" w:space="0" w:color="auto"/>
            <w:right w:val="none" w:sz="0" w:space="0" w:color="auto"/>
          </w:divBdr>
        </w:div>
        <w:div w:id="1822887558">
          <w:marLeft w:val="640"/>
          <w:marRight w:val="0"/>
          <w:marTop w:val="0"/>
          <w:marBottom w:val="0"/>
          <w:divBdr>
            <w:top w:val="none" w:sz="0" w:space="0" w:color="auto"/>
            <w:left w:val="none" w:sz="0" w:space="0" w:color="auto"/>
            <w:bottom w:val="none" w:sz="0" w:space="0" w:color="auto"/>
            <w:right w:val="none" w:sz="0" w:space="0" w:color="auto"/>
          </w:divBdr>
        </w:div>
        <w:div w:id="1130856072">
          <w:marLeft w:val="640"/>
          <w:marRight w:val="0"/>
          <w:marTop w:val="0"/>
          <w:marBottom w:val="0"/>
          <w:divBdr>
            <w:top w:val="none" w:sz="0" w:space="0" w:color="auto"/>
            <w:left w:val="none" w:sz="0" w:space="0" w:color="auto"/>
            <w:bottom w:val="none" w:sz="0" w:space="0" w:color="auto"/>
            <w:right w:val="none" w:sz="0" w:space="0" w:color="auto"/>
          </w:divBdr>
        </w:div>
        <w:div w:id="1435712496">
          <w:marLeft w:val="640"/>
          <w:marRight w:val="0"/>
          <w:marTop w:val="0"/>
          <w:marBottom w:val="0"/>
          <w:divBdr>
            <w:top w:val="none" w:sz="0" w:space="0" w:color="auto"/>
            <w:left w:val="none" w:sz="0" w:space="0" w:color="auto"/>
            <w:bottom w:val="none" w:sz="0" w:space="0" w:color="auto"/>
            <w:right w:val="none" w:sz="0" w:space="0" w:color="auto"/>
          </w:divBdr>
        </w:div>
        <w:div w:id="214321019">
          <w:marLeft w:val="640"/>
          <w:marRight w:val="0"/>
          <w:marTop w:val="0"/>
          <w:marBottom w:val="0"/>
          <w:divBdr>
            <w:top w:val="none" w:sz="0" w:space="0" w:color="auto"/>
            <w:left w:val="none" w:sz="0" w:space="0" w:color="auto"/>
            <w:bottom w:val="none" w:sz="0" w:space="0" w:color="auto"/>
            <w:right w:val="none" w:sz="0" w:space="0" w:color="auto"/>
          </w:divBdr>
        </w:div>
        <w:div w:id="1731422017">
          <w:marLeft w:val="640"/>
          <w:marRight w:val="0"/>
          <w:marTop w:val="0"/>
          <w:marBottom w:val="0"/>
          <w:divBdr>
            <w:top w:val="none" w:sz="0" w:space="0" w:color="auto"/>
            <w:left w:val="none" w:sz="0" w:space="0" w:color="auto"/>
            <w:bottom w:val="none" w:sz="0" w:space="0" w:color="auto"/>
            <w:right w:val="none" w:sz="0" w:space="0" w:color="auto"/>
          </w:divBdr>
        </w:div>
        <w:div w:id="1281961973">
          <w:marLeft w:val="640"/>
          <w:marRight w:val="0"/>
          <w:marTop w:val="0"/>
          <w:marBottom w:val="0"/>
          <w:divBdr>
            <w:top w:val="none" w:sz="0" w:space="0" w:color="auto"/>
            <w:left w:val="none" w:sz="0" w:space="0" w:color="auto"/>
            <w:bottom w:val="none" w:sz="0" w:space="0" w:color="auto"/>
            <w:right w:val="none" w:sz="0" w:space="0" w:color="auto"/>
          </w:divBdr>
        </w:div>
        <w:div w:id="1856650642">
          <w:marLeft w:val="640"/>
          <w:marRight w:val="0"/>
          <w:marTop w:val="0"/>
          <w:marBottom w:val="0"/>
          <w:divBdr>
            <w:top w:val="none" w:sz="0" w:space="0" w:color="auto"/>
            <w:left w:val="none" w:sz="0" w:space="0" w:color="auto"/>
            <w:bottom w:val="none" w:sz="0" w:space="0" w:color="auto"/>
            <w:right w:val="none" w:sz="0" w:space="0" w:color="auto"/>
          </w:divBdr>
        </w:div>
        <w:div w:id="625819159">
          <w:marLeft w:val="640"/>
          <w:marRight w:val="0"/>
          <w:marTop w:val="0"/>
          <w:marBottom w:val="0"/>
          <w:divBdr>
            <w:top w:val="none" w:sz="0" w:space="0" w:color="auto"/>
            <w:left w:val="none" w:sz="0" w:space="0" w:color="auto"/>
            <w:bottom w:val="none" w:sz="0" w:space="0" w:color="auto"/>
            <w:right w:val="none" w:sz="0" w:space="0" w:color="auto"/>
          </w:divBdr>
        </w:div>
        <w:div w:id="233273779">
          <w:marLeft w:val="640"/>
          <w:marRight w:val="0"/>
          <w:marTop w:val="0"/>
          <w:marBottom w:val="0"/>
          <w:divBdr>
            <w:top w:val="none" w:sz="0" w:space="0" w:color="auto"/>
            <w:left w:val="none" w:sz="0" w:space="0" w:color="auto"/>
            <w:bottom w:val="none" w:sz="0" w:space="0" w:color="auto"/>
            <w:right w:val="none" w:sz="0" w:space="0" w:color="auto"/>
          </w:divBdr>
        </w:div>
        <w:div w:id="1786073624">
          <w:marLeft w:val="640"/>
          <w:marRight w:val="0"/>
          <w:marTop w:val="0"/>
          <w:marBottom w:val="0"/>
          <w:divBdr>
            <w:top w:val="none" w:sz="0" w:space="0" w:color="auto"/>
            <w:left w:val="none" w:sz="0" w:space="0" w:color="auto"/>
            <w:bottom w:val="none" w:sz="0" w:space="0" w:color="auto"/>
            <w:right w:val="none" w:sz="0" w:space="0" w:color="auto"/>
          </w:divBdr>
        </w:div>
        <w:div w:id="2080513956">
          <w:marLeft w:val="640"/>
          <w:marRight w:val="0"/>
          <w:marTop w:val="0"/>
          <w:marBottom w:val="0"/>
          <w:divBdr>
            <w:top w:val="none" w:sz="0" w:space="0" w:color="auto"/>
            <w:left w:val="none" w:sz="0" w:space="0" w:color="auto"/>
            <w:bottom w:val="none" w:sz="0" w:space="0" w:color="auto"/>
            <w:right w:val="none" w:sz="0" w:space="0" w:color="auto"/>
          </w:divBdr>
        </w:div>
        <w:div w:id="1866599494">
          <w:marLeft w:val="640"/>
          <w:marRight w:val="0"/>
          <w:marTop w:val="0"/>
          <w:marBottom w:val="0"/>
          <w:divBdr>
            <w:top w:val="none" w:sz="0" w:space="0" w:color="auto"/>
            <w:left w:val="none" w:sz="0" w:space="0" w:color="auto"/>
            <w:bottom w:val="none" w:sz="0" w:space="0" w:color="auto"/>
            <w:right w:val="none" w:sz="0" w:space="0" w:color="auto"/>
          </w:divBdr>
        </w:div>
        <w:div w:id="1421021892">
          <w:marLeft w:val="640"/>
          <w:marRight w:val="0"/>
          <w:marTop w:val="0"/>
          <w:marBottom w:val="0"/>
          <w:divBdr>
            <w:top w:val="none" w:sz="0" w:space="0" w:color="auto"/>
            <w:left w:val="none" w:sz="0" w:space="0" w:color="auto"/>
            <w:bottom w:val="none" w:sz="0" w:space="0" w:color="auto"/>
            <w:right w:val="none" w:sz="0" w:space="0" w:color="auto"/>
          </w:divBdr>
        </w:div>
        <w:div w:id="2115900693">
          <w:marLeft w:val="640"/>
          <w:marRight w:val="0"/>
          <w:marTop w:val="0"/>
          <w:marBottom w:val="0"/>
          <w:divBdr>
            <w:top w:val="none" w:sz="0" w:space="0" w:color="auto"/>
            <w:left w:val="none" w:sz="0" w:space="0" w:color="auto"/>
            <w:bottom w:val="none" w:sz="0" w:space="0" w:color="auto"/>
            <w:right w:val="none" w:sz="0" w:space="0" w:color="auto"/>
          </w:divBdr>
        </w:div>
        <w:div w:id="1324117796">
          <w:marLeft w:val="640"/>
          <w:marRight w:val="0"/>
          <w:marTop w:val="0"/>
          <w:marBottom w:val="0"/>
          <w:divBdr>
            <w:top w:val="none" w:sz="0" w:space="0" w:color="auto"/>
            <w:left w:val="none" w:sz="0" w:space="0" w:color="auto"/>
            <w:bottom w:val="none" w:sz="0" w:space="0" w:color="auto"/>
            <w:right w:val="none" w:sz="0" w:space="0" w:color="auto"/>
          </w:divBdr>
        </w:div>
        <w:div w:id="1321696623">
          <w:marLeft w:val="640"/>
          <w:marRight w:val="0"/>
          <w:marTop w:val="0"/>
          <w:marBottom w:val="0"/>
          <w:divBdr>
            <w:top w:val="none" w:sz="0" w:space="0" w:color="auto"/>
            <w:left w:val="none" w:sz="0" w:space="0" w:color="auto"/>
            <w:bottom w:val="none" w:sz="0" w:space="0" w:color="auto"/>
            <w:right w:val="none" w:sz="0" w:space="0" w:color="auto"/>
          </w:divBdr>
        </w:div>
        <w:div w:id="649215703">
          <w:marLeft w:val="640"/>
          <w:marRight w:val="0"/>
          <w:marTop w:val="0"/>
          <w:marBottom w:val="0"/>
          <w:divBdr>
            <w:top w:val="none" w:sz="0" w:space="0" w:color="auto"/>
            <w:left w:val="none" w:sz="0" w:space="0" w:color="auto"/>
            <w:bottom w:val="none" w:sz="0" w:space="0" w:color="auto"/>
            <w:right w:val="none" w:sz="0" w:space="0" w:color="auto"/>
          </w:divBdr>
        </w:div>
        <w:div w:id="1242183365">
          <w:marLeft w:val="640"/>
          <w:marRight w:val="0"/>
          <w:marTop w:val="0"/>
          <w:marBottom w:val="0"/>
          <w:divBdr>
            <w:top w:val="none" w:sz="0" w:space="0" w:color="auto"/>
            <w:left w:val="none" w:sz="0" w:space="0" w:color="auto"/>
            <w:bottom w:val="none" w:sz="0" w:space="0" w:color="auto"/>
            <w:right w:val="none" w:sz="0" w:space="0" w:color="auto"/>
          </w:divBdr>
        </w:div>
        <w:div w:id="874463850">
          <w:marLeft w:val="640"/>
          <w:marRight w:val="0"/>
          <w:marTop w:val="0"/>
          <w:marBottom w:val="0"/>
          <w:divBdr>
            <w:top w:val="none" w:sz="0" w:space="0" w:color="auto"/>
            <w:left w:val="none" w:sz="0" w:space="0" w:color="auto"/>
            <w:bottom w:val="none" w:sz="0" w:space="0" w:color="auto"/>
            <w:right w:val="none" w:sz="0" w:space="0" w:color="auto"/>
          </w:divBdr>
        </w:div>
        <w:div w:id="1930502119">
          <w:marLeft w:val="640"/>
          <w:marRight w:val="0"/>
          <w:marTop w:val="0"/>
          <w:marBottom w:val="0"/>
          <w:divBdr>
            <w:top w:val="none" w:sz="0" w:space="0" w:color="auto"/>
            <w:left w:val="none" w:sz="0" w:space="0" w:color="auto"/>
            <w:bottom w:val="none" w:sz="0" w:space="0" w:color="auto"/>
            <w:right w:val="none" w:sz="0" w:space="0" w:color="auto"/>
          </w:divBdr>
        </w:div>
        <w:div w:id="2013869284">
          <w:marLeft w:val="640"/>
          <w:marRight w:val="0"/>
          <w:marTop w:val="0"/>
          <w:marBottom w:val="0"/>
          <w:divBdr>
            <w:top w:val="none" w:sz="0" w:space="0" w:color="auto"/>
            <w:left w:val="none" w:sz="0" w:space="0" w:color="auto"/>
            <w:bottom w:val="none" w:sz="0" w:space="0" w:color="auto"/>
            <w:right w:val="none" w:sz="0" w:space="0" w:color="auto"/>
          </w:divBdr>
        </w:div>
        <w:div w:id="776488318">
          <w:marLeft w:val="640"/>
          <w:marRight w:val="0"/>
          <w:marTop w:val="0"/>
          <w:marBottom w:val="0"/>
          <w:divBdr>
            <w:top w:val="none" w:sz="0" w:space="0" w:color="auto"/>
            <w:left w:val="none" w:sz="0" w:space="0" w:color="auto"/>
            <w:bottom w:val="none" w:sz="0" w:space="0" w:color="auto"/>
            <w:right w:val="none" w:sz="0" w:space="0" w:color="auto"/>
          </w:divBdr>
        </w:div>
        <w:div w:id="562521199">
          <w:marLeft w:val="640"/>
          <w:marRight w:val="0"/>
          <w:marTop w:val="0"/>
          <w:marBottom w:val="0"/>
          <w:divBdr>
            <w:top w:val="none" w:sz="0" w:space="0" w:color="auto"/>
            <w:left w:val="none" w:sz="0" w:space="0" w:color="auto"/>
            <w:bottom w:val="none" w:sz="0" w:space="0" w:color="auto"/>
            <w:right w:val="none" w:sz="0" w:space="0" w:color="auto"/>
          </w:divBdr>
        </w:div>
        <w:div w:id="717708166">
          <w:marLeft w:val="640"/>
          <w:marRight w:val="0"/>
          <w:marTop w:val="0"/>
          <w:marBottom w:val="0"/>
          <w:divBdr>
            <w:top w:val="none" w:sz="0" w:space="0" w:color="auto"/>
            <w:left w:val="none" w:sz="0" w:space="0" w:color="auto"/>
            <w:bottom w:val="none" w:sz="0" w:space="0" w:color="auto"/>
            <w:right w:val="none" w:sz="0" w:space="0" w:color="auto"/>
          </w:divBdr>
        </w:div>
        <w:div w:id="1038044308">
          <w:marLeft w:val="640"/>
          <w:marRight w:val="0"/>
          <w:marTop w:val="0"/>
          <w:marBottom w:val="0"/>
          <w:divBdr>
            <w:top w:val="none" w:sz="0" w:space="0" w:color="auto"/>
            <w:left w:val="none" w:sz="0" w:space="0" w:color="auto"/>
            <w:bottom w:val="none" w:sz="0" w:space="0" w:color="auto"/>
            <w:right w:val="none" w:sz="0" w:space="0" w:color="auto"/>
          </w:divBdr>
        </w:div>
        <w:div w:id="1854761241">
          <w:marLeft w:val="640"/>
          <w:marRight w:val="0"/>
          <w:marTop w:val="0"/>
          <w:marBottom w:val="0"/>
          <w:divBdr>
            <w:top w:val="none" w:sz="0" w:space="0" w:color="auto"/>
            <w:left w:val="none" w:sz="0" w:space="0" w:color="auto"/>
            <w:bottom w:val="none" w:sz="0" w:space="0" w:color="auto"/>
            <w:right w:val="none" w:sz="0" w:space="0" w:color="auto"/>
          </w:divBdr>
        </w:div>
      </w:divsChild>
    </w:div>
    <w:div w:id="2112434056">
      <w:bodyDiv w:val="1"/>
      <w:marLeft w:val="0"/>
      <w:marRight w:val="0"/>
      <w:marTop w:val="0"/>
      <w:marBottom w:val="0"/>
      <w:divBdr>
        <w:top w:val="none" w:sz="0" w:space="0" w:color="auto"/>
        <w:left w:val="none" w:sz="0" w:space="0" w:color="auto"/>
        <w:bottom w:val="none" w:sz="0" w:space="0" w:color="auto"/>
        <w:right w:val="none" w:sz="0" w:space="0" w:color="auto"/>
      </w:divBdr>
      <w:divsChild>
        <w:div w:id="1965039860">
          <w:marLeft w:val="640"/>
          <w:marRight w:val="0"/>
          <w:marTop w:val="0"/>
          <w:marBottom w:val="0"/>
          <w:divBdr>
            <w:top w:val="none" w:sz="0" w:space="0" w:color="auto"/>
            <w:left w:val="none" w:sz="0" w:space="0" w:color="auto"/>
            <w:bottom w:val="none" w:sz="0" w:space="0" w:color="auto"/>
            <w:right w:val="none" w:sz="0" w:space="0" w:color="auto"/>
          </w:divBdr>
        </w:div>
        <w:div w:id="1196888763">
          <w:marLeft w:val="640"/>
          <w:marRight w:val="0"/>
          <w:marTop w:val="0"/>
          <w:marBottom w:val="0"/>
          <w:divBdr>
            <w:top w:val="none" w:sz="0" w:space="0" w:color="auto"/>
            <w:left w:val="none" w:sz="0" w:space="0" w:color="auto"/>
            <w:bottom w:val="none" w:sz="0" w:space="0" w:color="auto"/>
            <w:right w:val="none" w:sz="0" w:space="0" w:color="auto"/>
          </w:divBdr>
        </w:div>
        <w:div w:id="266617414">
          <w:marLeft w:val="640"/>
          <w:marRight w:val="0"/>
          <w:marTop w:val="0"/>
          <w:marBottom w:val="0"/>
          <w:divBdr>
            <w:top w:val="none" w:sz="0" w:space="0" w:color="auto"/>
            <w:left w:val="none" w:sz="0" w:space="0" w:color="auto"/>
            <w:bottom w:val="none" w:sz="0" w:space="0" w:color="auto"/>
            <w:right w:val="none" w:sz="0" w:space="0" w:color="auto"/>
          </w:divBdr>
        </w:div>
        <w:div w:id="273828496">
          <w:marLeft w:val="640"/>
          <w:marRight w:val="0"/>
          <w:marTop w:val="0"/>
          <w:marBottom w:val="0"/>
          <w:divBdr>
            <w:top w:val="none" w:sz="0" w:space="0" w:color="auto"/>
            <w:left w:val="none" w:sz="0" w:space="0" w:color="auto"/>
            <w:bottom w:val="none" w:sz="0" w:space="0" w:color="auto"/>
            <w:right w:val="none" w:sz="0" w:space="0" w:color="auto"/>
          </w:divBdr>
        </w:div>
        <w:div w:id="362678175">
          <w:marLeft w:val="640"/>
          <w:marRight w:val="0"/>
          <w:marTop w:val="0"/>
          <w:marBottom w:val="0"/>
          <w:divBdr>
            <w:top w:val="none" w:sz="0" w:space="0" w:color="auto"/>
            <w:left w:val="none" w:sz="0" w:space="0" w:color="auto"/>
            <w:bottom w:val="none" w:sz="0" w:space="0" w:color="auto"/>
            <w:right w:val="none" w:sz="0" w:space="0" w:color="auto"/>
          </w:divBdr>
        </w:div>
        <w:div w:id="1655259071">
          <w:marLeft w:val="640"/>
          <w:marRight w:val="0"/>
          <w:marTop w:val="0"/>
          <w:marBottom w:val="0"/>
          <w:divBdr>
            <w:top w:val="none" w:sz="0" w:space="0" w:color="auto"/>
            <w:left w:val="none" w:sz="0" w:space="0" w:color="auto"/>
            <w:bottom w:val="none" w:sz="0" w:space="0" w:color="auto"/>
            <w:right w:val="none" w:sz="0" w:space="0" w:color="auto"/>
          </w:divBdr>
        </w:div>
        <w:div w:id="235865145">
          <w:marLeft w:val="640"/>
          <w:marRight w:val="0"/>
          <w:marTop w:val="0"/>
          <w:marBottom w:val="0"/>
          <w:divBdr>
            <w:top w:val="none" w:sz="0" w:space="0" w:color="auto"/>
            <w:left w:val="none" w:sz="0" w:space="0" w:color="auto"/>
            <w:bottom w:val="none" w:sz="0" w:space="0" w:color="auto"/>
            <w:right w:val="none" w:sz="0" w:space="0" w:color="auto"/>
          </w:divBdr>
        </w:div>
        <w:div w:id="2077045715">
          <w:marLeft w:val="640"/>
          <w:marRight w:val="0"/>
          <w:marTop w:val="0"/>
          <w:marBottom w:val="0"/>
          <w:divBdr>
            <w:top w:val="none" w:sz="0" w:space="0" w:color="auto"/>
            <w:left w:val="none" w:sz="0" w:space="0" w:color="auto"/>
            <w:bottom w:val="none" w:sz="0" w:space="0" w:color="auto"/>
            <w:right w:val="none" w:sz="0" w:space="0" w:color="auto"/>
          </w:divBdr>
        </w:div>
        <w:div w:id="1119496399">
          <w:marLeft w:val="640"/>
          <w:marRight w:val="0"/>
          <w:marTop w:val="0"/>
          <w:marBottom w:val="0"/>
          <w:divBdr>
            <w:top w:val="none" w:sz="0" w:space="0" w:color="auto"/>
            <w:left w:val="none" w:sz="0" w:space="0" w:color="auto"/>
            <w:bottom w:val="none" w:sz="0" w:space="0" w:color="auto"/>
            <w:right w:val="none" w:sz="0" w:space="0" w:color="auto"/>
          </w:divBdr>
        </w:div>
        <w:div w:id="481777749">
          <w:marLeft w:val="640"/>
          <w:marRight w:val="0"/>
          <w:marTop w:val="0"/>
          <w:marBottom w:val="0"/>
          <w:divBdr>
            <w:top w:val="none" w:sz="0" w:space="0" w:color="auto"/>
            <w:left w:val="none" w:sz="0" w:space="0" w:color="auto"/>
            <w:bottom w:val="none" w:sz="0" w:space="0" w:color="auto"/>
            <w:right w:val="none" w:sz="0" w:space="0" w:color="auto"/>
          </w:divBdr>
        </w:div>
        <w:div w:id="1386904595">
          <w:marLeft w:val="640"/>
          <w:marRight w:val="0"/>
          <w:marTop w:val="0"/>
          <w:marBottom w:val="0"/>
          <w:divBdr>
            <w:top w:val="none" w:sz="0" w:space="0" w:color="auto"/>
            <w:left w:val="none" w:sz="0" w:space="0" w:color="auto"/>
            <w:bottom w:val="none" w:sz="0" w:space="0" w:color="auto"/>
            <w:right w:val="none" w:sz="0" w:space="0" w:color="auto"/>
          </w:divBdr>
        </w:div>
        <w:div w:id="63190051">
          <w:marLeft w:val="640"/>
          <w:marRight w:val="0"/>
          <w:marTop w:val="0"/>
          <w:marBottom w:val="0"/>
          <w:divBdr>
            <w:top w:val="none" w:sz="0" w:space="0" w:color="auto"/>
            <w:left w:val="none" w:sz="0" w:space="0" w:color="auto"/>
            <w:bottom w:val="none" w:sz="0" w:space="0" w:color="auto"/>
            <w:right w:val="none" w:sz="0" w:space="0" w:color="auto"/>
          </w:divBdr>
        </w:div>
        <w:div w:id="1179276129">
          <w:marLeft w:val="640"/>
          <w:marRight w:val="0"/>
          <w:marTop w:val="0"/>
          <w:marBottom w:val="0"/>
          <w:divBdr>
            <w:top w:val="none" w:sz="0" w:space="0" w:color="auto"/>
            <w:left w:val="none" w:sz="0" w:space="0" w:color="auto"/>
            <w:bottom w:val="none" w:sz="0" w:space="0" w:color="auto"/>
            <w:right w:val="none" w:sz="0" w:space="0" w:color="auto"/>
          </w:divBdr>
        </w:div>
        <w:div w:id="1296255772">
          <w:marLeft w:val="640"/>
          <w:marRight w:val="0"/>
          <w:marTop w:val="0"/>
          <w:marBottom w:val="0"/>
          <w:divBdr>
            <w:top w:val="none" w:sz="0" w:space="0" w:color="auto"/>
            <w:left w:val="none" w:sz="0" w:space="0" w:color="auto"/>
            <w:bottom w:val="none" w:sz="0" w:space="0" w:color="auto"/>
            <w:right w:val="none" w:sz="0" w:space="0" w:color="auto"/>
          </w:divBdr>
        </w:div>
        <w:div w:id="2093970347">
          <w:marLeft w:val="640"/>
          <w:marRight w:val="0"/>
          <w:marTop w:val="0"/>
          <w:marBottom w:val="0"/>
          <w:divBdr>
            <w:top w:val="none" w:sz="0" w:space="0" w:color="auto"/>
            <w:left w:val="none" w:sz="0" w:space="0" w:color="auto"/>
            <w:bottom w:val="none" w:sz="0" w:space="0" w:color="auto"/>
            <w:right w:val="none" w:sz="0" w:space="0" w:color="auto"/>
          </w:divBdr>
        </w:div>
        <w:div w:id="391778552">
          <w:marLeft w:val="640"/>
          <w:marRight w:val="0"/>
          <w:marTop w:val="0"/>
          <w:marBottom w:val="0"/>
          <w:divBdr>
            <w:top w:val="none" w:sz="0" w:space="0" w:color="auto"/>
            <w:left w:val="none" w:sz="0" w:space="0" w:color="auto"/>
            <w:bottom w:val="none" w:sz="0" w:space="0" w:color="auto"/>
            <w:right w:val="none" w:sz="0" w:space="0" w:color="auto"/>
          </w:divBdr>
        </w:div>
        <w:div w:id="294793882">
          <w:marLeft w:val="640"/>
          <w:marRight w:val="0"/>
          <w:marTop w:val="0"/>
          <w:marBottom w:val="0"/>
          <w:divBdr>
            <w:top w:val="none" w:sz="0" w:space="0" w:color="auto"/>
            <w:left w:val="none" w:sz="0" w:space="0" w:color="auto"/>
            <w:bottom w:val="none" w:sz="0" w:space="0" w:color="auto"/>
            <w:right w:val="none" w:sz="0" w:space="0" w:color="auto"/>
          </w:divBdr>
        </w:div>
        <w:div w:id="1232884309">
          <w:marLeft w:val="640"/>
          <w:marRight w:val="0"/>
          <w:marTop w:val="0"/>
          <w:marBottom w:val="0"/>
          <w:divBdr>
            <w:top w:val="none" w:sz="0" w:space="0" w:color="auto"/>
            <w:left w:val="none" w:sz="0" w:space="0" w:color="auto"/>
            <w:bottom w:val="none" w:sz="0" w:space="0" w:color="auto"/>
            <w:right w:val="none" w:sz="0" w:space="0" w:color="auto"/>
          </w:divBdr>
        </w:div>
        <w:div w:id="633564866">
          <w:marLeft w:val="640"/>
          <w:marRight w:val="0"/>
          <w:marTop w:val="0"/>
          <w:marBottom w:val="0"/>
          <w:divBdr>
            <w:top w:val="none" w:sz="0" w:space="0" w:color="auto"/>
            <w:left w:val="none" w:sz="0" w:space="0" w:color="auto"/>
            <w:bottom w:val="none" w:sz="0" w:space="0" w:color="auto"/>
            <w:right w:val="none" w:sz="0" w:space="0" w:color="auto"/>
          </w:divBdr>
        </w:div>
        <w:div w:id="694384595">
          <w:marLeft w:val="640"/>
          <w:marRight w:val="0"/>
          <w:marTop w:val="0"/>
          <w:marBottom w:val="0"/>
          <w:divBdr>
            <w:top w:val="none" w:sz="0" w:space="0" w:color="auto"/>
            <w:left w:val="none" w:sz="0" w:space="0" w:color="auto"/>
            <w:bottom w:val="none" w:sz="0" w:space="0" w:color="auto"/>
            <w:right w:val="none" w:sz="0" w:space="0" w:color="auto"/>
          </w:divBdr>
        </w:div>
        <w:div w:id="115374422">
          <w:marLeft w:val="640"/>
          <w:marRight w:val="0"/>
          <w:marTop w:val="0"/>
          <w:marBottom w:val="0"/>
          <w:divBdr>
            <w:top w:val="none" w:sz="0" w:space="0" w:color="auto"/>
            <w:left w:val="none" w:sz="0" w:space="0" w:color="auto"/>
            <w:bottom w:val="none" w:sz="0" w:space="0" w:color="auto"/>
            <w:right w:val="none" w:sz="0" w:space="0" w:color="auto"/>
          </w:divBdr>
        </w:div>
        <w:div w:id="1945502660">
          <w:marLeft w:val="640"/>
          <w:marRight w:val="0"/>
          <w:marTop w:val="0"/>
          <w:marBottom w:val="0"/>
          <w:divBdr>
            <w:top w:val="none" w:sz="0" w:space="0" w:color="auto"/>
            <w:left w:val="none" w:sz="0" w:space="0" w:color="auto"/>
            <w:bottom w:val="none" w:sz="0" w:space="0" w:color="auto"/>
            <w:right w:val="none" w:sz="0" w:space="0" w:color="auto"/>
          </w:divBdr>
        </w:div>
        <w:div w:id="301229516">
          <w:marLeft w:val="640"/>
          <w:marRight w:val="0"/>
          <w:marTop w:val="0"/>
          <w:marBottom w:val="0"/>
          <w:divBdr>
            <w:top w:val="none" w:sz="0" w:space="0" w:color="auto"/>
            <w:left w:val="none" w:sz="0" w:space="0" w:color="auto"/>
            <w:bottom w:val="none" w:sz="0" w:space="0" w:color="auto"/>
            <w:right w:val="none" w:sz="0" w:space="0" w:color="auto"/>
          </w:divBdr>
        </w:div>
        <w:div w:id="1624772437">
          <w:marLeft w:val="640"/>
          <w:marRight w:val="0"/>
          <w:marTop w:val="0"/>
          <w:marBottom w:val="0"/>
          <w:divBdr>
            <w:top w:val="none" w:sz="0" w:space="0" w:color="auto"/>
            <w:left w:val="none" w:sz="0" w:space="0" w:color="auto"/>
            <w:bottom w:val="none" w:sz="0" w:space="0" w:color="auto"/>
            <w:right w:val="none" w:sz="0" w:space="0" w:color="auto"/>
          </w:divBdr>
        </w:div>
        <w:div w:id="731317396">
          <w:marLeft w:val="640"/>
          <w:marRight w:val="0"/>
          <w:marTop w:val="0"/>
          <w:marBottom w:val="0"/>
          <w:divBdr>
            <w:top w:val="none" w:sz="0" w:space="0" w:color="auto"/>
            <w:left w:val="none" w:sz="0" w:space="0" w:color="auto"/>
            <w:bottom w:val="none" w:sz="0" w:space="0" w:color="auto"/>
            <w:right w:val="none" w:sz="0" w:space="0" w:color="auto"/>
          </w:divBdr>
        </w:div>
        <w:div w:id="954945689">
          <w:marLeft w:val="640"/>
          <w:marRight w:val="0"/>
          <w:marTop w:val="0"/>
          <w:marBottom w:val="0"/>
          <w:divBdr>
            <w:top w:val="none" w:sz="0" w:space="0" w:color="auto"/>
            <w:left w:val="none" w:sz="0" w:space="0" w:color="auto"/>
            <w:bottom w:val="none" w:sz="0" w:space="0" w:color="auto"/>
            <w:right w:val="none" w:sz="0" w:space="0" w:color="auto"/>
          </w:divBdr>
        </w:div>
        <w:div w:id="212891770">
          <w:marLeft w:val="640"/>
          <w:marRight w:val="0"/>
          <w:marTop w:val="0"/>
          <w:marBottom w:val="0"/>
          <w:divBdr>
            <w:top w:val="none" w:sz="0" w:space="0" w:color="auto"/>
            <w:left w:val="none" w:sz="0" w:space="0" w:color="auto"/>
            <w:bottom w:val="none" w:sz="0" w:space="0" w:color="auto"/>
            <w:right w:val="none" w:sz="0" w:space="0" w:color="auto"/>
          </w:divBdr>
        </w:div>
        <w:div w:id="50933553">
          <w:marLeft w:val="640"/>
          <w:marRight w:val="0"/>
          <w:marTop w:val="0"/>
          <w:marBottom w:val="0"/>
          <w:divBdr>
            <w:top w:val="none" w:sz="0" w:space="0" w:color="auto"/>
            <w:left w:val="none" w:sz="0" w:space="0" w:color="auto"/>
            <w:bottom w:val="none" w:sz="0" w:space="0" w:color="auto"/>
            <w:right w:val="none" w:sz="0" w:space="0" w:color="auto"/>
          </w:divBdr>
        </w:div>
        <w:div w:id="321157220">
          <w:marLeft w:val="640"/>
          <w:marRight w:val="0"/>
          <w:marTop w:val="0"/>
          <w:marBottom w:val="0"/>
          <w:divBdr>
            <w:top w:val="none" w:sz="0" w:space="0" w:color="auto"/>
            <w:left w:val="none" w:sz="0" w:space="0" w:color="auto"/>
            <w:bottom w:val="none" w:sz="0" w:space="0" w:color="auto"/>
            <w:right w:val="none" w:sz="0" w:space="0" w:color="auto"/>
          </w:divBdr>
        </w:div>
        <w:div w:id="772363641">
          <w:marLeft w:val="640"/>
          <w:marRight w:val="0"/>
          <w:marTop w:val="0"/>
          <w:marBottom w:val="0"/>
          <w:divBdr>
            <w:top w:val="none" w:sz="0" w:space="0" w:color="auto"/>
            <w:left w:val="none" w:sz="0" w:space="0" w:color="auto"/>
            <w:bottom w:val="none" w:sz="0" w:space="0" w:color="auto"/>
            <w:right w:val="none" w:sz="0" w:space="0" w:color="auto"/>
          </w:divBdr>
        </w:div>
        <w:div w:id="609045649">
          <w:marLeft w:val="640"/>
          <w:marRight w:val="0"/>
          <w:marTop w:val="0"/>
          <w:marBottom w:val="0"/>
          <w:divBdr>
            <w:top w:val="none" w:sz="0" w:space="0" w:color="auto"/>
            <w:left w:val="none" w:sz="0" w:space="0" w:color="auto"/>
            <w:bottom w:val="none" w:sz="0" w:space="0" w:color="auto"/>
            <w:right w:val="none" w:sz="0" w:space="0" w:color="auto"/>
          </w:divBdr>
        </w:div>
        <w:div w:id="1927377596">
          <w:marLeft w:val="640"/>
          <w:marRight w:val="0"/>
          <w:marTop w:val="0"/>
          <w:marBottom w:val="0"/>
          <w:divBdr>
            <w:top w:val="none" w:sz="0" w:space="0" w:color="auto"/>
            <w:left w:val="none" w:sz="0" w:space="0" w:color="auto"/>
            <w:bottom w:val="none" w:sz="0" w:space="0" w:color="auto"/>
            <w:right w:val="none" w:sz="0" w:space="0" w:color="auto"/>
          </w:divBdr>
        </w:div>
        <w:div w:id="1241138993">
          <w:marLeft w:val="640"/>
          <w:marRight w:val="0"/>
          <w:marTop w:val="0"/>
          <w:marBottom w:val="0"/>
          <w:divBdr>
            <w:top w:val="none" w:sz="0" w:space="0" w:color="auto"/>
            <w:left w:val="none" w:sz="0" w:space="0" w:color="auto"/>
            <w:bottom w:val="none" w:sz="0" w:space="0" w:color="auto"/>
            <w:right w:val="none" w:sz="0" w:space="0" w:color="auto"/>
          </w:divBdr>
        </w:div>
        <w:div w:id="1223447233">
          <w:marLeft w:val="640"/>
          <w:marRight w:val="0"/>
          <w:marTop w:val="0"/>
          <w:marBottom w:val="0"/>
          <w:divBdr>
            <w:top w:val="none" w:sz="0" w:space="0" w:color="auto"/>
            <w:left w:val="none" w:sz="0" w:space="0" w:color="auto"/>
            <w:bottom w:val="none" w:sz="0" w:space="0" w:color="auto"/>
            <w:right w:val="none" w:sz="0" w:space="0" w:color="auto"/>
          </w:divBdr>
        </w:div>
        <w:div w:id="1534800953">
          <w:marLeft w:val="640"/>
          <w:marRight w:val="0"/>
          <w:marTop w:val="0"/>
          <w:marBottom w:val="0"/>
          <w:divBdr>
            <w:top w:val="none" w:sz="0" w:space="0" w:color="auto"/>
            <w:left w:val="none" w:sz="0" w:space="0" w:color="auto"/>
            <w:bottom w:val="none" w:sz="0" w:space="0" w:color="auto"/>
            <w:right w:val="none" w:sz="0" w:space="0" w:color="auto"/>
          </w:divBdr>
        </w:div>
        <w:div w:id="258608756">
          <w:marLeft w:val="640"/>
          <w:marRight w:val="0"/>
          <w:marTop w:val="0"/>
          <w:marBottom w:val="0"/>
          <w:divBdr>
            <w:top w:val="none" w:sz="0" w:space="0" w:color="auto"/>
            <w:left w:val="none" w:sz="0" w:space="0" w:color="auto"/>
            <w:bottom w:val="none" w:sz="0" w:space="0" w:color="auto"/>
            <w:right w:val="none" w:sz="0" w:space="0" w:color="auto"/>
          </w:divBdr>
        </w:div>
        <w:div w:id="258683731">
          <w:marLeft w:val="640"/>
          <w:marRight w:val="0"/>
          <w:marTop w:val="0"/>
          <w:marBottom w:val="0"/>
          <w:divBdr>
            <w:top w:val="none" w:sz="0" w:space="0" w:color="auto"/>
            <w:left w:val="none" w:sz="0" w:space="0" w:color="auto"/>
            <w:bottom w:val="none" w:sz="0" w:space="0" w:color="auto"/>
            <w:right w:val="none" w:sz="0" w:space="0" w:color="auto"/>
          </w:divBdr>
        </w:div>
        <w:div w:id="480082802">
          <w:marLeft w:val="640"/>
          <w:marRight w:val="0"/>
          <w:marTop w:val="0"/>
          <w:marBottom w:val="0"/>
          <w:divBdr>
            <w:top w:val="none" w:sz="0" w:space="0" w:color="auto"/>
            <w:left w:val="none" w:sz="0" w:space="0" w:color="auto"/>
            <w:bottom w:val="none" w:sz="0" w:space="0" w:color="auto"/>
            <w:right w:val="none" w:sz="0" w:space="0" w:color="auto"/>
          </w:divBdr>
        </w:div>
        <w:div w:id="1710689210">
          <w:marLeft w:val="640"/>
          <w:marRight w:val="0"/>
          <w:marTop w:val="0"/>
          <w:marBottom w:val="0"/>
          <w:divBdr>
            <w:top w:val="none" w:sz="0" w:space="0" w:color="auto"/>
            <w:left w:val="none" w:sz="0" w:space="0" w:color="auto"/>
            <w:bottom w:val="none" w:sz="0" w:space="0" w:color="auto"/>
            <w:right w:val="none" w:sz="0" w:space="0" w:color="auto"/>
          </w:divBdr>
        </w:div>
        <w:div w:id="2030910685">
          <w:marLeft w:val="640"/>
          <w:marRight w:val="0"/>
          <w:marTop w:val="0"/>
          <w:marBottom w:val="0"/>
          <w:divBdr>
            <w:top w:val="none" w:sz="0" w:space="0" w:color="auto"/>
            <w:left w:val="none" w:sz="0" w:space="0" w:color="auto"/>
            <w:bottom w:val="none" w:sz="0" w:space="0" w:color="auto"/>
            <w:right w:val="none" w:sz="0" w:space="0" w:color="auto"/>
          </w:divBdr>
        </w:div>
        <w:div w:id="1992176882">
          <w:marLeft w:val="640"/>
          <w:marRight w:val="0"/>
          <w:marTop w:val="0"/>
          <w:marBottom w:val="0"/>
          <w:divBdr>
            <w:top w:val="none" w:sz="0" w:space="0" w:color="auto"/>
            <w:left w:val="none" w:sz="0" w:space="0" w:color="auto"/>
            <w:bottom w:val="none" w:sz="0" w:space="0" w:color="auto"/>
            <w:right w:val="none" w:sz="0" w:space="0" w:color="auto"/>
          </w:divBdr>
        </w:div>
        <w:div w:id="1234657922">
          <w:marLeft w:val="640"/>
          <w:marRight w:val="0"/>
          <w:marTop w:val="0"/>
          <w:marBottom w:val="0"/>
          <w:divBdr>
            <w:top w:val="none" w:sz="0" w:space="0" w:color="auto"/>
            <w:left w:val="none" w:sz="0" w:space="0" w:color="auto"/>
            <w:bottom w:val="none" w:sz="0" w:space="0" w:color="auto"/>
            <w:right w:val="none" w:sz="0" w:space="0" w:color="auto"/>
          </w:divBdr>
        </w:div>
        <w:div w:id="689643754">
          <w:marLeft w:val="640"/>
          <w:marRight w:val="0"/>
          <w:marTop w:val="0"/>
          <w:marBottom w:val="0"/>
          <w:divBdr>
            <w:top w:val="none" w:sz="0" w:space="0" w:color="auto"/>
            <w:left w:val="none" w:sz="0" w:space="0" w:color="auto"/>
            <w:bottom w:val="none" w:sz="0" w:space="0" w:color="auto"/>
            <w:right w:val="none" w:sz="0" w:space="0" w:color="auto"/>
          </w:divBdr>
        </w:div>
        <w:div w:id="853228861">
          <w:marLeft w:val="640"/>
          <w:marRight w:val="0"/>
          <w:marTop w:val="0"/>
          <w:marBottom w:val="0"/>
          <w:divBdr>
            <w:top w:val="none" w:sz="0" w:space="0" w:color="auto"/>
            <w:left w:val="none" w:sz="0" w:space="0" w:color="auto"/>
            <w:bottom w:val="none" w:sz="0" w:space="0" w:color="auto"/>
            <w:right w:val="none" w:sz="0" w:space="0" w:color="auto"/>
          </w:divBdr>
        </w:div>
        <w:div w:id="1424452733">
          <w:marLeft w:val="640"/>
          <w:marRight w:val="0"/>
          <w:marTop w:val="0"/>
          <w:marBottom w:val="0"/>
          <w:divBdr>
            <w:top w:val="none" w:sz="0" w:space="0" w:color="auto"/>
            <w:left w:val="none" w:sz="0" w:space="0" w:color="auto"/>
            <w:bottom w:val="none" w:sz="0" w:space="0" w:color="auto"/>
            <w:right w:val="none" w:sz="0" w:space="0" w:color="auto"/>
          </w:divBdr>
        </w:div>
        <w:div w:id="515467368">
          <w:marLeft w:val="640"/>
          <w:marRight w:val="0"/>
          <w:marTop w:val="0"/>
          <w:marBottom w:val="0"/>
          <w:divBdr>
            <w:top w:val="none" w:sz="0" w:space="0" w:color="auto"/>
            <w:left w:val="none" w:sz="0" w:space="0" w:color="auto"/>
            <w:bottom w:val="none" w:sz="0" w:space="0" w:color="auto"/>
            <w:right w:val="none" w:sz="0" w:space="0" w:color="auto"/>
          </w:divBdr>
        </w:div>
        <w:div w:id="290022123">
          <w:marLeft w:val="640"/>
          <w:marRight w:val="0"/>
          <w:marTop w:val="0"/>
          <w:marBottom w:val="0"/>
          <w:divBdr>
            <w:top w:val="none" w:sz="0" w:space="0" w:color="auto"/>
            <w:left w:val="none" w:sz="0" w:space="0" w:color="auto"/>
            <w:bottom w:val="none" w:sz="0" w:space="0" w:color="auto"/>
            <w:right w:val="none" w:sz="0" w:space="0" w:color="auto"/>
          </w:divBdr>
        </w:div>
        <w:div w:id="1884556933">
          <w:marLeft w:val="640"/>
          <w:marRight w:val="0"/>
          <w:marTop w:val="0"/>
          <w:marBottom w:val="0"/>
          <w:divBdr>
            <w:top w:val="none" w:sz="0" w:space="0" w:color="auto"/>
            <w:left w:val="none" w:sz="0" w:space="0" w:color="auto"/>
            <w:bottom w:val="none" w:sz="0" w:space="0" w:color="auto"/>
            <w:right w:val="none" w:sz="0" w:space="0" w:color="auto"/>
          </w:divBdr>
        </w:div>
        <w:div w:id="185218908">
          <w:marLeft w:val="640"/>
          <w:marRight w:val="0"/>
          <w:marTop w:val="0"/>
          <w:marBottom w:val="0"/>
          <w:divBdr>
            <w:top w:val="none" w:sz="0" w:space="0" w:color="auto"/>
            <w:left w:val="none" w:sz="0" w:space="0" w:color="auto"/>
            <w:bottom w:val="none" w:sz="0" w:space="0" w:color="auto"/>
            <w:right w:val="none" w:sz="0" w:space="0" w:color="auto"/>
          </w:divBdr>
        </w:div>
        <w:div w:id="1509909498">
          <w:marLeft w:val="640"/>
          <w:marRight w:val="0"/>
          <w:marTop w:val="0"/>
          <w:marBottom w:val="0"/>
          <w:divBdr>
            <w:top w:val="none" w:sz="0" w:space="0" w:color="auto"/>
            <w:left w:val="none" w:sz="0" w:space="0" w:color="auto"/>
            <w:bottom w:val="none" w:sz="0" w:space="0" w:color="auto"/>
            <w:right w:val="none" w:sz="0" w:space="0" w:color="auto"/>
          </w:divBdr>
        </w:div>
        <w:div w:id="117188528">
          <w:marLeft w:val="640"/>
          <w:marRight w:val="0"/>
          <w:marTop w:val="0"/>
          <w:marBottom w:val="0"/>
          <w:divBdr>
            <w:top w:val="none" w:sz="0" w:space="0" w:color="auto"/>
            <w:left w:val="none" w:sz="0" w:space="0" w:color="auto"/>
            <w:bottom w:val="none" w:sz="0" w:space="0" w:color="auto"/>
            <w:right w:val="none" w:sz="0" w:space="0" w:color="auto"/>
          </w:divBdr>
        </w:div>
        <w:div w:id="669404152">
          <w:marLeft w:val="640"/>
          <w:marRight w:val="0"/>
          <w:marTop w:val="0"/>
          <w:marBottom w:val="0"/>
          <w:divBdr>
            <w:top w:val="none" w:sz="0" w:space="0" w:color="auto"/>
            <w:left w:val="none" w:sz="0" w:space="0" w:color="auto"/>
            <w:bottom w:val="none" w:sz="0" w:space="0" w:color="auto"/>
            <w:right w:val="none" w:sz="0" w:space="0" w:color="auto"/>
          </w:divBdr>
        </w:div>
        <w:div w:id="2027124873">
          <w:marLeft w:val="640"/>
          <w:marRight w:val="0"/>
          <w:marTop w:val="0"/>
          <w:marBottom w:val="0"/>
          <w:divBdr>
            <w:top w:val="none" w:sz="0" w:space="0" w:color="auto"/>
            <w:left w:val="none" w:sz="0" w:space="0" w:color="auto"/>
            <w:bottom w:val="none" w:sz="0" w:space="0" w:color="auto"/>
            <w:right w:val="none" w:sz="0" w:space="0" w:color="auto"/>
          </w:divBdr>
        </w:div>
        <w:div w:id="1180004394">
          <w:marLeft w:val="640"/>
          <w:marRight w:val="0"/>
          <w:marTop w:val="0"/>
          <w:marBottom w:val="0"/>
          <w:divBdr>
            <w:top w:val="none" w:sz="0" w:space="0" w:color="auto"/>
            <w:left w:val="none" w:sz="0" w:space="0" w:color="auto"/>
            <w:bottom w:val="none" w:sz="0" w:space="0" w:color="auto"/>
            <w:right w:val="none" w:sz="0" w:space="0" w:color="auto"/>
          </w:divBdr>
        </w:div>
        <w:div w:id="506091454">
          <w:marLeft w:val="640"/>
          <w:marRight w:val="0"/>
          <w:marTop w:val="0"/>
          <w:marBottom w:val="0"/>
          <w:divBdr>
            <w:top w:val="none" w:sz="0" w:space="0" w:color="auto"/>
            <w:left w:val="none" w:sz="0" w:space="0" w:color="auto"/>
            <w:bottom w:val="none" w:sz="0" w:space="0" w:color="auto"/>
            <w:right w:val="none" w:sz="0" w:space="0" w:color="auto"/>
          </w:divBdr>
        </w:div>
        <w:div w:id="948974926">
          <w:marLeft w:val="640"/>
          <w:marRight w:val="0"/>
          <w:marTop w:val="0"/>
          <w:marBottom w:val="0"/>
          <w:divBdr>
            <w:top w:val="none" w:sz="0" w:space="0" w:color="auto"/>
            <w:left w:val="none" w:sz="0" w:space="0" w:color="auto"/>
            <w:bottom w:val="none" w:sz="0" w:space="0" w:color="auto"/>
            <w:right w:val="none" w:sz="0" w:space="0" w:color="auto"/>
          </w:divBdr>
        </w:div>
        <w:div w:id="32967465">
          <w:marLeft w:val="640"/>
          <w:marRight w:val="0"/>
          <w:marTop w:val="0"/>
          <w:marBottom w:val="0"/>
          <w:divBdr>
            <w:top w:val="none" w:sz="0" w:space="0" w:color="auto"/>
            <w:left w:val="none" w:sz="0" w:space="0" w:color="auto"/>
            <w:bottom w:val="none" w:sz="0" w:space="0" w:color="auto"/>
            <w:right w:val="none" w:sz="0" w:space="0" w:color="auto"/>
          </w:divBdr>
        </w:div>
        <w:div w:id="574322950">
          <w:marLeft w:val="640"/>
          <w:marRight w:val="0"/>
          <w:marTop w:val="0"/>
          <w:marBottom w:val="0"/>
          <w:divBdr>
            <w:top w:val="none" w:sz="0" w:space="0" w:color="auto"/>
            <w:left w:val="none" w:sz="0" w:space="0" w:color="auto"/>
            <w:bottom w:val="none" w:sz="0" w:space="0" w:color="auto"/>
            <w:right w:val="none" w:sz="0" w:space="0" w:color="auto"/>
          </w:divBdr>
        </w:div>
        <w:div w:id="232157202">
          <w:marLeft w:val="640"/>
          <w:marRight w:val="0"/>
          <w:marTop w:val="0"/>
          <w:marBottom w:val="0"/>
          <w:divBdr>
            <w:top w:val="none" w:sz="0" w:space="0" w:color="auto"/>
            <w:left w:val="none" w:sz="0" w:space="0" w:color="auto"/>
            <w:bottom w:val="none" w:sz="0" w:space="0" w:color="auto"/>
            <w:right w:val="none" w:sz="0" w:space="0" w:color="auto"/>
          </w:divBdr>
        </w:div>
        <w:div w:id="2041592469">
          <w:marLeft w:val="640"/>
          <w:marRight w:val="0"/>
          <w:marTop w:val="0"/>
          <w:marBottom w:val="0"/>
          <w:divBdr>
            <w:top w:val="none" w:sz="0" w:space="0" w:color="auto"/>
            <w:left w:val="none" w:sz="0" w:space="0" w:color="auto"/>
            <w:bottom w:val="none" w:sz="0" w:space="0" w:color="auto"/>
            <w:right w:val="none" w:sz="0" w:space="0" w:color="auto"/>
          </w:divBdr>
        </w:div>
        <w:div w:id="277950921">
          <w:marLeft w:val="640"/>
          <w:marRight w:val="0"/>
          <w:marTop w:val="0"/>
          <w:marBottom w:val="0"/>
          <w:divBdr>
            <w:top w:val="none" w:sz="0" w:space="0" w:color="auto"/>
            <w:left w:val="none" w:sz="0" w:space="0" w:color="auto"/>
            <w:bottom w:val="none" w:sz="0" w:space="0" w:color="auto"/>
            <w:right w:val="none" w:sz="0" w:space="0" w:color="auto"/>
          </w:divBdr>
        </w:div>
        <w:div w:id="38020273">
          <w:marLeft w:val="640"/>
          <w:marRight w:val="0"/>
          <w:marTop w:val="0"/>
          <w:marBottom w:val="0"/>
          <w:divBdr>
            <w:top w:val="none" w:sz="0" w:space="0" w:color="auto"/>
            <w:left w:val="none" w:sz="0" w:space="0" w:color="auto"/>
            <w:bottom w:val="none" w:sz="0" w:space="0" w:color="auto"/>
            <w:right w:val="none" w:sz="0" w:space="0" w:color="auto"/>
          </w:divBdr>
        </w:div>
        <w:div w:id="538051370">
          <w:marLeft w:val="640"/>
          <w:marRight w:val="0"/>
          <w:marTop w:val="0"/>
          <w:marBottom w:val="0"/>
          <w:divBdr>
            <w:top w:val="none" w:sz="0" w:space="0" w:color="auto"/>
            <w:left w:val="none" w:sz="0" w:space="0" w:color="auto"/>
            <w:bottom w:val="none" w:sz="0" w:space="0" w:color="auto"/>
            <w:right w:val="none" w:sz="0" w:space="0" w:color="auto"/>
          </w:divBdr>
        </w:div>
        <w:div w:id="2073038605">
          <w:marLeft w:val="640"/>
          <w:marRight w:val="0"/>
          <w:marTop w:val="0"/>
          <w:marBottom w:val="0"/>
          <w:divBdr>
            <w:top w:val="none" w:sz="0" w:space="0" w:color="auto"/>
            <w:left w:val="none" w:sz="0" w:space="0" w:color="auto"/>
            <w:bottom w:val="none" w:sz="0" w:space="0" w:color="auto"/>
            <w:right w:val="none" w:sz="0" w:space="0" w:color="auto"/>
          </w:divBdr>
        </w:div>
        <w:div w:id="2042853222">
          <w:marLeft w:val="640"/>
          <w:marRight w:val="0"/>
          <w:marTop w:val="0"/>
          <w:marBottom w:val="0"/>
          <w:divBdr>
            <w:top w:val="none" w:sz="0" w:space="0" w:color="auto"/>
            <w:left w:val="none" w:sz="0" w:space="0" w:color="auto"/>
            <w:bottom w:val="none" w:sz="0" w:space="0" w:color="auto"/>
            <w:right w:val="none" w:sz="0" w:space="0" w:color="auto"/>
          </w:divBdr>
        </w:div>
        <w:div w:id="1121611132">
          <w:marLeft w:val="640"/>
          <w:marRight w:val="0"/>
          <w:marTop w:val="0"/>
          <w:marBottom w:val="0"/>
          <w:divBdr>
            <w:top w:val="none" w:sz="0" w:space="0" w:color="auto"/>
            <w:left w:val="none" w:sz="0" w:space="0" w:color="auto"/>
            <w:bottom w:val="none" w:sz="0" w:space="0" w:color="auto"/>
            <w:right w:val="none" w:sz="0" w:space="0" w:color="auto"/>
          </w:divBdr>
        </w:div>
        <w:div w:id="1222910578">
          <w:marLeft w:val="640"/>
          <w:marRight w:val="0"/>
          <w:marTop w:val="0"/>
          <w:marBottom w:val="0"/>
          <w:divBdr>
            <w:top w:val="none" w:sz="0" w:space="0" w:color="auto"/>
            <w:left w:val="none" w:sz="0" w:space="0" w:color="auto"/>
            <w:bottom w:val="none" w:sz="0" w:space="0" w:color="auto"/>
            <w:right w:val="none" w:sz="0" w:space="0" w:color="auto"/>
          </w:divBdr>
        </w:div>
        <w:div w:id="79832911">
          <w:marLeft w:val="640"/>
          <w:marRight w:val="0"/>
          <w:marTop w:val="0"/>
          <w:marBottom w:val="0"/>
          <w:divBdr>
            <w:top w:val="none" w:sz="0" w:space="0" w:color="auto"/>
            <w:left w:val="none" w:sz="0" w:space="0" w:color="auto"/>
            <w:bottom w:val="none" w:sz="0" w:space="0" w:color="auto"/>
            <w:right w:val="none" w:sz="0" w:space="0" w:color="auto"/>
          </w:divBdr>
        </w:div>
        <w:div w:id="261570916">
          <w:marLeft w:val="640"/>
          <w:marRight w:val="0"/>
          <w:marTop w:val="0"/>
          <w:marBottom w:val="0"/>
          <w:divBdr>
            <w:top w:val="none" w:sz="0" w:space="0" w:color="auto"/>
            <w:left w:val="none" w:sz="0" w:space="0" w:color="auto"/>
            <w:bottom w:val="none" w:sz="0" w:space="0" w:color="auto"/>
            <w:right w:val="none" w:sz="0" w:space="0" w:color="auto"/>
          </w:divBdr>
        </w:div>
        <w:div w:id="900941764">
          <w:marLeft w:val="640"/>
          <w:marRight w:val="0"/>
          <w:marTop w:val="0"/>
          <w:marBottom w:val="0"/>
          <w:divBdr>
            <w:top w:val="none" w:sz="0" w:space="0" w:color="auto"/>
            <w:left w:val="none" w:sz="0" w:space="0" w:color="auto"/>
            <w:bottom w:val="none" w:sz="0" w:space="0" w:color="auto"/>
            <w:right w:val="none" w:sz="0" w:space="0" w:color="auto"/>
          </w:divBdr>
        </w:div>
        <w:div w:id="1316762236">
          <w:marLeft w:val="640"/>
          <w:marRight w:val="0"/>
          <w:marTop w:val="0"/>
          <w:marBottom w:val="0"/>
          <w:divBdr>
            <w:top w:val="none" w:sz="0" w:space="0" w:color="auto"/>
            <w:left w:val="none" w:sz="0" w:space="0" w:color="auto"/>
            <w:bottom w:val="none" w:sz="0" w:space="0" w:color="auto"/>
            <w:right w:val="none" w:sz="0" w:space="0" w:color="auto"/>
          </w:divBdr>
        </w:div>
        <w:div w:id="1488324309">
          <w:marLeft w:val="640"/>
          <w:marRight w:val="0"/>
          <w:marTop w:val="0"/>
          <w:marBottom w:val="0"/>
          <w:divBdr>
            <w:top w:val="none" w:sz="0" w:space="0" w:color="auto"/>
            <w:left w:val="none" w:sz="0" w:space="0" w:color="auto"/>
            <w:bottom w:val="none" w:sz="0" w:space="0" w:color="auto"/>
            <w:right w:val="none" w:sz="0" w:space="0" w:color="auto"/>
          </w:divBdr>
        </w:div>
        <w:div w:id="822814263">
          <w:marLeft w:val="640"/>
          <w:marRight w:val="0"/>
          <w:marTop w:val="0"/>
          <w:marBottom w:val="0"/>
          <w:divBdr>
            <w:top w:val="none" w:sz="0" w:space="0" w:color="auto"/>
            <w:left w:val="none" w:sz="0" w:space="0" w:color="auto"/>
            <w:bottom w:val="none" w:sz="0" w:space="0" w:color="auto"/>
            <w:right w:val="none" w:sz="0" w:space="0" w:color="auto"/>
          </w:divBdr>
        </w:div>
        <w:div w:id="229119254">
          <w:marLeft w:val="640"/>
          <w:marRight w:val="0"/>
          <w:marTop w:val="0"/>
          <w:marBottom w:val="0"/>
          <w:divBdr>
            <w:top w:val="none" w:sz="0" w:space="0" w:color="auto"/>
            <w:left w:val="none" w:sz="0" w:space="0" w:color="auto"/>
            <w:bottom w:val="none" w:sz="0" w:space="0" w:color="auto"/>
            <w:right w:val="none" w:sz="0" w:space="0" w:color="auto"/>
          </w:divBdr>
        </w:div>
        <w:div w:id="72818846">
          <w:marLeft w:val="640"/>
          <w:marRight w:val="0"/>
          <w:marTop w:val="0"/>
          <w:marBottom w:val="0"/>
          <w:divBdr>
            <w:top w:val="none" w:sz="0" w:space="0" w:color="auto"/>
            <w:left w:val="none" w:sz="0" w:space="0" w:color="auto"/>
            <w:bottom w:val="none" w:sz="0" w:space="0" w:color="auto"/>
            <w:right w:val="none" w:sz="0" w:space="0" w:color="auto"/>
          </w:divBdr>
        </w:div>
        <w:div w:id="1349020580">
          <w:marLeft w:val="640"/>
          <w:marRight w:val="0"/>
          <w:marTop w:val="0"/>
          <w:marBottom w:val="0"/>
          <w:divBdr>
            <w:top w:val="none" w:sz="0" w:space="0" w:color="auto"/>
            <w:left w:val="none" w:sz="0" w:space="0" w:color="auto"/>
            <w:bottom w:val="none" w:sz="0" w:space="0" w:color="auto"/>
            <w:right w:val="none" w:sz="0" w:space="0" w:color="auto"/>
          </w:divBdr>
        </w:div>
        <w:div w:id="751853677">
          <w:marLeft w:val="640"/>
          <w:marRight w:val="0"/>
          <w:marTop w:val="0"/>
          <w:marBottom w:val="0"/>
          <w:divBdr>
            <w:top w:val="none" w:sz="0" w:space="0" w:color="auto"/>
            <w:left w:val="none" w:sz="0" w:space="0" w:color="auto"/>
            <w:bottom w:val="none" w:sz="0" w:space="0" w:color="auto"/>
            <w:right w:val="none" w:sz="0" w:space="0" w:color="auto"/>
          </w:divBdr>
        </w:div>
        <w:div w:id="1369721963">
          <w:marLeft w:val="640"/>
          <w:marRight w:val="0"/>
          <w:marTop w:val="0"/>
          <w:marBottom w:val="0"/>
          <w:divBdr>
            <w:top w:val="none" w:sz="0" w:space="0" w:color="auto"/>
            <w:left w:val="none" w:sz="0" w:space="0" w:color="auto"/>
            <w:bottom w:val="none" w:sz="0" w:space="0" w:color="auto"/>
            <w:right w:val="none" w:sz="0" w:space="0" w:color="auto"/>
          </w:divBdr>
        </w:div>
        <w:div w:id="1162503932">
          <w:marLeft w:val="640"/>
          <w:marRight w:val="0"/>
          <w:marTop w:val="0"/>
          <w:marBottom w:val="0"/>
          <w:divBdr>
            <w:top w:val="none" w:sz="0" w:space="0" w:color="auto"/>
            <w:left w:val="none" w:sz="0" w:space="0" w:color="auto"/>
            <w:bottom w:val="none" w:sz="0" w:space="0" w:color="auto"/>
            <w:right w:val="none" w:sz="0" w:space="0" w:color="auto"/>
          </w:divBdr>
        </w:div>
        <w:div w:id="2046059976">
          <w:marLeft w:val="640"/>
          <w:marRight w:val="0"/>
          <w:marTop w:val="0"/>
          <w:marBottom w:val="0"/>
          <w:divBdr>
            <w:top w:val="none" w:sz="0" w:space="0" w:color="auto"/>
            <w:left w:val="none" w:sz="0" w:space="0" w:color="auto"/>
            <w:bottom w:val="none" w:sz="0" w:space="0" w:color="auto"/>
            <w:right w:val="none" w:sz="0" w:space="0" w:color="auto"/>
          </w:divBdr>
        </w:div>
        <w:div w:id="1121456377">
          <w:marLeft w:val="640"/>
          <w:marRight w:val="0"/>
          <w:marTop w:val="0"/>
          <w:marBottom w:val="0"/>
          <w:divBdr>
            <w:top w:val="none" w:sz="0" w:space="0" w:color="auto"/>
            <w:left w:val="none" w:sz="0" w:space="0" w:color="auto"/>
            <w:bottom w:val="none" w:sz="0" w:space="0" w:color="auto"/>
            <w:right w:val="none" w:sz="0" w:space="0" w:color="auto"/>
          </w:divBdr>
        </w:div>
        <w:div w:id="893810374">
          <w:marLeft w:val="640"/>
          <w:marRight w:val="0"/>
          <w:marTop w:val="0"/>
          <w:marBottom w:val="0"/>
          <w:divBdr>
            <w:top w:val="none" w:sz="0" w:space="0" w:color="auto"/>
            <w:left w:val="none" w:sz="0" w:space="0" w:color="auto"/>
            <w:bottom w:val="none" w:sz="0" w:space="0" w:color="auto"/>
            <w:right w:val="none" w:sz="0" w:space="0" w:color="auto"/>
          </w:divBdr>
        </w:div>
        <w:div w:id="609748592">
          <w:marLeft w:val="640"/>
          <w:marRight w:val="0"/>
          <w:marTop w:val="0"/>
          <w:marBottom w:val="0"/>
          <w:divBdr>
            <w:top w:val="none" w:sz="0" w:space="0" w:color="auto"/>
            <w:left w:val="none" w:sz="0" w:space="0" w:color="auto"/>
            <w:bottom w:val="none" w:sz="0" w:space="0" w:color="auto"/>
            <w:right w:val="none" w:sz="0" w:space="0" w:color="auto"/>
          </w:divBdr>
        </w:div>
        <w:div w:id="250554136">
          <w:marLeft w:val="640"/>
          <w:marRight w:val="0"/>
          <w:marTop w:val="0"/>
          <w:marBottom w:val="0"/>
          <w:divBdr>
            <w:top w:val="none" w:sz="0" w:space="0" w:color="auto"/>
            <w:left w:val="none" w:sz="0" w:space="0" w:color="auto"/>
            <w:bottom w:val="none" w:sz="0" w:space="0" w:color="auto"/>
            <w:right w:val="none" w:sz="0" w:space="0" w:color="auto"/>
          </w:divBdr>
        </w:div>
        <w:div w:id="1640110174">
          <w:marLeft w:val="640"/>
          <w:marRight w:val="0"/>
          <w:marTop w:val="0"/>
          <w:marBottom w:val="0"/>
          <w:divBdr>
            <w:top w:val="none" w:sz="0" w:space="0" w:color="auto"/>
            <w:left w:val="none" w:sz="0" w:space="0" w:color="auto"/>
            <w:bottom w:val="none" w:sz="0" w:space="0" w:color="auto"/>
            <w:right w:val="none" w:sz="0" w:space="0" w:color="auto"/>
          </w:divBdr>
        </w:div>
        <w:div w:id="1629163729">
          <w:marLeft w:val="640"/>
          <w:marRight w:val="0"/>
          <w:marTop w:val="0"/>
          <w:marBottom w:val="0"/>
          <w:divBdr>
            <w:top w:val="none" w:sz="0" w:space="0" w:color="auto"/>
            <w:left w:val="none" w:sz="0" w:space="0" w:color="auto"/>
            <w:bottom w:val="none" w:sz="0" w:space="0" w:color="auto"/>
            <w:right w:val="none" w:sz="0" w:space="0" w:color="auto"/>
          </w:divBdr>
        </w:div>
        <w:div w:id="525873939">
          <w:marLeft w:val="640"/>
          <w:marRight w:val="0"/>
          <w:marTop w:val="0"/>
          <w:marBottom w:val="0"/>
          <w:divBdr>
            <w:top w:val="none" w:sz="0" w:space="0" w:color="auto"/>
            <w:left w:val="none" w:sz="0" w:space="0" w:color="auto"/>
            <w:bottom w:val="none" w:sz="0" w:space="0" w:color="auto"/>
            <w:right w:val="none" w:sz="0" w:space="0" w:color="auto"/>
          </w:divBdr>
        </w:div>
        <w:div w:id="1722511082">
          <w:marLeft w:val="640"/>
          <w:marRight w:val="0"/>
          <w:marTop w:val="0"/>
          <w:marBottom w:val="0"/>
          <w:divBdr>
            <w:top w:val="none" w:sz="0" w:space="0" w:color="auto"/>
            <w:left w:val="none" w:sz="0" w:space="0" w:color="auto"/>
            <w:bottom w:val="none" w:sz="0" w:space="0" w:color="auto"/>
            <w:right w:val="none" w:sz="0" w:space="0" w:color="auto"/>
          </w:divBdr>
        </w:div>
        <w:div w:id="496455267">
          <w:marLeft w:val="640"/>
          <w:marRight w:val="0"/>
          <w:marTop w:val="0"/>
          <w:marBottom w:val="0"/>
          <w:divBdr>
            <w:top w:val="none" w:sz="0" w:space="0" w:color="auto"/>
            <w:left w:val="none" w:sz="0" w:space="0" w:color="auto"/>
            <w:bottom w:val="none" w:sz="0" w:space="0" w:color="auto"/>
            <w:right w:val="none" w:sz="0" w:space="0" w:color="auto"/>
          </w:divBdr>
        </w:div>
        <w:div w:id="1416978883">
          <w:marLeft w:val="640"/>
          <w:marRight w:val="0"/>
          <w:marTop w:val="0"/>
          <w:marBottom w:val="0"/>
          <w:divBdr>
            <w:top w:val="none" w:sz="0" w:space="0" w:color="auto"/>
            <w:left w:val="none" w:sz="0" w:space="0" w:color="auto"/>
            <w:bottom w:val="none" w:sz="0" w:space="0" w:color="auto"/>
            <w:right w:val="none" w:sz="0" w:space="0" w:color="auto"/>
          </w:divBdr>
        </w:div>
        <w:div w:id="263540426">
          <w:marLeft w:val="640"/>
          <w:marRight w:val="0"/>
          <w:marTop w:val="0"/>
          <w:marBottom w:val="0"/>
          <w:divBdr>
            <w:top w:val="none" w:sz="0" w:space="0" w:color="auto"/>
            <w:left w:val="none" w:sz="0" w:space="0" w:color="auto"/>
            <w:bottom w:val="none" w:sz="0" w:space="0" w:color="auto"/>
            <w:right w:val="none" w:sz="0" w:space="0" w:color="auto"/>
          </w:divBdr>
        </w:div>
        <w:div w:id="900604608">
          <w:marLeft w:val="640"/>
          <w:marRight w:val="0"/>
          <w:marTop w:val="0"/>
          <w:marBottom w:val="0"/>
          <w:divBdr>
            <w:top w:val="none" w:sz="0" w:space="0" w:color="auto"/>
            <w:left w:val="none" w:sz="0" w:space="0" w:color="auto"/>
            <w:bottom w:val="none" w:sz="0" w:space="0" w:color="auto"/>
            <w:right w:val="none" w:sz="0" w:space="0" w:color="auto"/>
          </w:divBdr>
        </w:div>
        <w:div w:id="1011222787">
          <w:marLeft w:val="640"/>
          <w:marRight w:val="0"/>
          <w:marTop w:val="0"/>
          <w:marBottom w:val="0"/>
          <w:divBdr>
            <w:top w:val="none" w:sz="0" w:space="0" w:color="auto"/>
            <w:left w:val="none" w:sz="0" w:space="0" w:color="auto"/>
            <w:bottom w:val="none" w:sz="0" w:space="0" w:color="auto"/>
            <w:right w:val="none" w:sz="0" w:space="0" w:color="auto"/>
          </w:divBdr>
        </w:div>
        <w:div w:id="1165783003">
          <w:marLeft w:val="640"/>
          <w:marRight w:val="0"/>
          <w:marTop w:val="0"/>
          <w:marBottom w:val="0"/>
          <w:divBdr>
            <w:top w:val="none" w:sz="0" w:space="0" w:color="auto"/>
            <w:left w:val="none" w:sz="0" w:space="0" w:color="auto"/>
            <w:bottom w:val="none" w:sz="0" w:space="0" w:color="auto"/>
            <w:right w:val="none" w:sz="0" w:space="0" w:color="auto"/>
          </w:divBdr>
        </w:div>
        <w:div w:id="1526483169">
          <w:marLeft w:val="640"/>
          <w:marRight w:val="0"/>
          <w:marTop w:val="0"/>
          <w:marBottom w:val="0"/>
          <w:divBdr>
            <w:top w:val="none" w:sz="0" w:space="0" w:color="auto"/>
            <w:left w:val="none" w:sz="0" w:space="0" w:color="auto"/>
            <w:bottom w:val="none" w:sz="0" w:space="0" w:color="auto"/>
            <w:right w:val="none" w:sz="0" w:space="0" w:color="auto"/>
          </w:divBdr>
        </w:div>
        <w:div w:id="28797618">
          <w:marLeft w:val="640"/>
          <w:marRight w:val="0"/>
          <w:marTop w:val="0"/>
          <w:marBottom w:val="0"/>
          <w:divBdr>
            <w:top w:val="none" w:sz="0" w:space="0" w:color="auto"/>
            <w:left w:val="none" w:sz="0" w:space="0" w:color="auto"/>
            <w:bottom w:val="none" w:sz="0" w:space="0" w:color="auto"/>
            <w:right w:val="none" w:sz="0" w:space="0" w:color="auto"/>
          </w:divBdr>
        </w:div>
        <w:div w:id="1732730883">
          <w:marLeft w:val="640"/>
          <w:marRight w:val="0"/>
          <w:marTop w:val="0"/>
          <w:marBottom w:val="0"/>
          <w:divBdr>
            <w:top w:val="none" w:sz="0" w:space="0" w:color="auto"/>
            <w:left w:val="none" w:sz="0" w:space="0" w:color="auto"/>
            <w:bottom w:val="none" w:sz="0" w:space="0" w:color="auto"/>
            <w:right w:val="none" w:sz="0" w:space="0" w:color="auto"/>
          </w:divBdr>
        </w:div>
        <w:div w:id="2046060252">
          <w:marLeft w:val="640"/>
          <w:marRight w:val="0"/>
          <w:marTop w:val="0"/>
          <w:marBottom w:val="0"/>
          <w:divBdr>
            <w:top w:val="none" w:sz="0" w:space="0" w:color="auto"/>
            <w:left w:val="none" w:sz="0" w:space="0" w:color="auto"/>
            <w:bottom w:val="none" w:sz="0" w:space="0" w:color="auto"/>
            <w:right w:val="none" w:sz="0" w:space="0" w:color="auto"/>
          </w:divBdr>
        </w:div>
        <w:div w:id="743723257">
          <w:marLeft w:val="640"/>
          <w:marRight w:val="0"/>
          <w:marTop w:val="0"/>
          <w:marBottom w:val="0"/>
          <w:divBdr>
            <w:top w:val="none" w:sz="0" w:space="0" w:color="auto"/>
            <w:left w:val="none" w:sz="0" w:space="0" w:color="auto"/>
            <w:bottom w:val="none" w:sz="0" w:space="0" w:color="auto"/>
            <w:right w:val="none" w:sz="0" w:space="0" w:color="auto"/>
          </w:divBdr>
        </w:div>
        <w:div w:id="279535516">
          <w:marLeft w:val="640"/>
          <w:marRight w:val="0"/>
          <w:marTop w:val="0"/>
          <w:marBottom w:val="0"/>
          <w:divBdr>
            <w:top w:val="none" w:sz="0" w:space="0" w:color="auto"/>
            <w:left w:val="none" w:sz="0" w:space="0" w:color="auto"/>
            <w:bottom w:val="none" w:sz="0" w:space="0" w:color="auto"/>
            <w:right w:val="none" w:sz="0" w:space="0" w:color="auto"/>
          </w:divBdr>
        </w:div>
        <w:div w:id="368645575">
          <w:marLeft w:val="640"/>
          <w:marRight w:val="0"/>
          <w:marTop w:val="0"/>
          <w:marBottom w:val="0"/>
          <w:divBdr>
            <w:top w:val="none" w:sz="0" w:space="0" w:color="auto"/>
            <w:left w:val="none" w:sz="0" w:space="0" w:color="auto"/>
            <w:bottom w:val="none" w:sz="0" w:space="0" w:color="auto"/>
            <w:right w:val="none" w:sz="0" w:space="0" w:color="auto"/>
          </w:divBdr>
        </w:div>
      </w:divsChild>
    </w:div>
    <w:div w:id="2143308392">
      <w:bodyDiv w:val="1"/>
      <w:marLeft w:val="0"/>
      <w:marRight w:val="0"/>
      <w:marTop w:val="0"/>
      <w:marBottom w:val="0"/>
      <w:divBdr>
        <w:top w:val="none" w:sz="0" w:space="0" w:color="auto"/>
        <w:left w:val="none" w:sz="0" w:space="0" w:color="auto"/>
        <w:bottom w:val="none" w:sz="0" w:space="0" w:color="auto"/>
        <w:right w:val="none" w:sz="0" w:space="0" w:color="auto"/>
      </w:divBdr>
      <w:divsChild>
        <w:div w:id="1186796631">
          <w:marLeft w:val="640"/>
          <w:marRight w:val="0"/>
          <w:marTop w:val="0"/>
          <w:marBottom w:val="0"/>
          <w:divBdr>
            <w:top w:val="none" w:sz="0" w:space="0" w:color="auto"/>
            <w:left w:val="none" w:sz="0" w:space="0" w:color="auto"/>
            <w:bottom w:val="none" w:sz="0" w:space="0" w:color="auto"/>
            <w:right w:val="none" w:sz="0" w:space="0" w:color="auto"/>
          </w:divBdr>
        </w:div>
        <w:div w:id="1702198020">
          <w:marLeft w:val="640"/>
          <w:marRight w:val="0"/>
          <w:marTop w:val="0"/>
          <w:marBottom w:val="0"/>
          <w:divBdr>
            <w:top w:val="none" w:sz="0" w:space="0" w:color="auto"/>
            <w:left w:val="none" w:sz="0" w:space="0" w:color="auto"/>
            <w:bottom w:val="none" w:sz="0" w:space="0" w:color="auto"/>
            <w:right w:val="none" w:sz="0" w:space="0" w:color="auto"/>
          </w:divBdr>
        </w:div>
        <w:div w:id="1732189954">
          <w:marLeft w:val="640"/>
          <w:marRight w:val="0"/>
          <w:marTop w:val="0"/>
          <w:marBottom w:val="0"/>
          <w:divBdr>
            <w:top w:val="none" w:sz="0" w:space="0" w:color="auto"/>
            <w:left w:val="none" w:sz="0" w:space="0" w:color="auto"/>
            <w:bottom w:val="none" w:sz="0" w:space="0" w:color="auto"/>
            <w:right w:val="none" w:sz="0" w:space="0" w:color="auto"/>
          </w:divBdr>
        </w:div>
        <w:div w:id="512763085">
          <w:marLeft w:val="640"/>
          <w:marRight w:val="0"/>
          <w:marTop w:val="0"/>
          <w:marBottom w:val="0"/>
          <w:divBdr>
            <w:top w:val="none" w:sz="0" w:space="0" w:color="auto"/>
            <w:left w:val="none" w:sz="0" w:space="0" w:color="auto"/>
            <w:bottom w:val="none" w:sz="0" w:space="0" w:color="auto"/>
            <w:right w:val="none" w:sz="0" w:space="0" w:color="auto"/>
          </w:divBdr>
        </w:div>
        <w:div w:id="1885213766">
          <w:marLeft w:val="640"/>
          <w:marRight w:val="0"/>
          <w:marTop w:val="0"/>
          <w:marBottom w:val="0"/>
          <w:divBdr>
            <w:top w:val="none" w:sz="0" w:space="0" w:color="auto"/>
            <w:left w:val="none" w:sz="0" w:space="0" w:color="auto"/>
            <w:bottom w:val="none" w:sz="0" w:space="0" w:color="auto"/>
            <w:right w:val="none" w:sz="0" w:space="0" w:color="auto"/>
          </w:divBdr>
        </w:div>
        <w:div w:id="1253318075">
          <w:marLeft w:val="640"/>
          <w:marRight w:val="0"/>
          <w:marTop w:val="0"/>
          <w:marBottom w:val="0"/>
          <w:divBdr>
            <w:top w:val="none" w:sz="0" w:space="0" w:color="auto"/>
            <w:left w:val="none" w:sz="0" w:space="0" w:color="auto"/>
            <w:bottom w:val="none" w:sz="0" w:space="0" w:color="auto"/>
            <w:right w:val="none" w:sz="0" w:space="0" w:color="auto"/>
          </w:divBdr>
        </w:div>
        <w:div w:id="286012174">
          <w:marLeft w:val="640"/>
          <w:marRight w:val="0"/>
          <w:marTop w:val="0"/>
          <w:marBottom w:val="0"/>
          <w:divBdr>
            <w:top w:val="none" w:sz="0" w:space="0" w:color="auto"/>
            <w:left w:val="none" w:sz="0" w:space="0" w:color="auto"/>
            <w:bottom w:val="none" w:sz="0" w:space="0" w:color="auto"/>
            <w:right w:val="none" w:sz="0" w:space="0" w:color="auto"/>
          </w:divBdr>
        </w:div>
        <w:div w:id="1145464106">
          <w:marLeft w:val="640"/>
          <w:marRight w:val="0"/>
          <w:marTop w:val="0"/>
          <w:marBottom w:val="0"/>
          <w:divBdr>
            <w:top w:val="none" w:sz="0" w:space="0" w:color="auto"/>
            <w:left w:val="none" w:sz="0" w:space="0" w:color="auto"/>
            <w:bottom w:val="none" w:sz="0" w:space="0" w:color="auto"/>
            <w:right w:val="none" w:sz="0" w:space="0" w:color="auto"/>
          </w:divBdr>
        </w:div>
        <w:div w:id="647979667">
          <w:marLeft w:val="640"/>
          <w:marRight w:val="0"/>
          <w:marTop w:val="0"/>
          <w:marBottom w:val="0"/>
          <w:divBdr>
            <w:top w:val="none" w:sz="0" w:space="0" w:color="auto"/>
            <w:left w:val="none" w:sz="0" w:space="0" w:color="auto"/>
            <w:bottom w:val="none" w:sz="0" w:space="0" w:color="auto"/>
            <w:right w:val="none" w:sz="0" w:space="0" w:color="auto"/>
          </w:divBdr>
        </w:div>
        <w:div w:id="1504708762">
          <w:marLeft w:val="640"/>
          <w:marRight w:val="0"/>
          <w:marTop w:val="0"/>
          <w:marBottom w:val="0"/>
          <w:divBdr>
            <w:top w:val="none" w:sz="0" w:space="0" w:color="auto"/>
            <w:left w:val="none" w:sz="0" w:space="0" w:color="auto"/>
            <w:bottom w:val="none" w:sz="0" w:space="0" w:color="auto"/>
            <w:right w:val="none" w:sz="0" w:space="0" w:color="auto"/>
          </w:divBdr>
        </w:div>
        <w:div w:id="2029286203">
          <w:marLeft w:val="640"/>
          <w:marRight w:val="0"/>
          <w:marTop w:val="0"/>
          <w:marBottom w:val="0"/>
          <w:divBdr>
            <w:top w:val="none" w:sz="0" w:space="0" w:color="auto"/>
            <w:left w:val="none" w:sz="0" w:space="0" w:color="auto"/>
            <w:bottom w:val="none" w:sz="0" w:space="0" w:color="auto"/>
            <w:right w:val="none" w:sz="0" w:space="0" w:color="auto"/>
          </w:divBdr>
        </w:div>
        <w:div w:id="1192189844">
          <w:marLeft w:val="640"/>
          <w:marRight w:val="0"/>
          <w:marTop w:val="0"/>
          <w:marBottom w:val="0"/>
          <w:divBdr>
            <w:top w:val="none" w:sz="0" w:space="0" w:color="auto"/>
            <w:left w:val="none" w:sz="0" w:space="0" w:color="auto"/>
            <w:bottom w:val="none" w:sz="0" w:space="0" w:color="auto"/>
            <w:right w:val="none" w:sz="0" w:space="0" w:color="auto"/>
          </w:divBdr>
        </w:div>
        <w:div w:id="1379083642">
          <w:marLeft w:val="640"/>
          <w:marRight w:val="0"/>
          <w:marTop w:val="0"/>
          <w:marBottom w:val="0"/>
          <w:divBdr>
            <w:top w:val="none" w:sz="0" w:space="0" w:color="auto"/>
            <w:left w:val="none" w:sz="0" w:space="0" w:color="auto"/>
            <w:bottom w:val="none" w:sz="0" w:space="0" w:color="auto"/>
            <w:right w:val="none" w:sz="0" w:space="0" w:color="auto"/>
          </w:divBdr>
        </w:div>
        <w:div w:id="1548224708">
          <w:marLeft w:val="640"/>
          <w:marRight w:val="0"/>
          <w:marTop w:val="0"/>
          <w:marBottom w:val="0"/>
          <w:divBdr>
            <w:top w:val="none" w:sz="0" w:space="0" w:color="auto"/>
            <w:left w:val="none" w:sz="0" w:space="0" w:color="auto"/>
            <w:bottom w:val="none" w:sz="0" w:space="0" w:color="auto"/>
            <w:right w:val="none" w:sz="0" w:space="0" w:color="auto"/>
          </w:divBdr>
        </w:div>
        <w:div w:id="1550412609">
          <w:marLeft w:val="640"/>
          <w:marRight w:val="0"/>
          <w:marTop w:val="0"/>
          <w:marBottom w:val="0"/>
          <w:divBdr>
            <w:top w:val="none" w:sz="0" w:space="0" w:color="auto"/>
            <w:left w:val="none" w:sz="0" w:space="0" w:color="auto"/>
            <w:bottom w:val="none" w:sz="0" w:space="0" w:color="auto"/>
            <w:right w:val="none" w:sz="0" w:space="0" w:color="auto"/>
          </w:divBdr>
        </w:div>
        <w:div w:id="1271400315">
          <w:marLeft w:val="640"/>
          <w:marRight w:val="0"/>
          <w:marTop w:val="0"/>
          <w:marBottom w:val="0"/>
          <w:divBdr>
            <w:top w:val="none" w:sz="0" w:space="0" w:color="auto"/>
            <w:left w:val="none" w:sz="0" w:space="0" w:color="auto"/>
            <w:bottom w:val="none" w:sz="0" w:space="0" w:color="auto"/>
            <w:right w:val="none" w:sz="0" w:space="0" w:color="auto"/>
          </w:divBdr>
        </w:div>
        <w:div w:id="179048880">
          <w:marLeft w:val="640"/>
          <w:marRight w:val="0"/>
          <w:marTop w:val="0"/>
          <w:marBottom w:val="0"/>
          <w:divBdr>
            <w:top w:val="none" w:sz="0" w:space="0" w:color="auto"/>
            <w:left w:val="none" w:sz="0" w:space="0" w:color="auto"/>
            <w:bottom w:val="none" w:sz="0" w:space="0" w:color="auto"/>
            <w:right w:val="none" w:sz="0" w:space="0" w:color="auto"/>
          </w:divBdr>
        </w:div>
        <w:div w:id="197938373">
          <w:marLeft w:val="640"/>
          <w:marRight w:val="0"/>
          <w:marTop w:val="0"/>
          <w:marBottom w:val="0"/>
          <w:divBdr>
            <w:top w:val="none" w:sz="0" w:space="0" w:color="auto"/>
            <w:left w:val="none" w:sz="0" w:space="0" w:color="auto"/>
            <w:bottom w:val="none" w:sz="0" w:space="0" w:color="auto"/>
            <w:right w:val="none" w:sz="0" w:space="0" w:color="auto"/>
          </w:divBdr>
        </w:div>
        <w:div w:id="1357345492">
          <w:marLeft w:val="640"/>
          <w:marRight w:val="0"/>
          <w:marTop w:val="0"/>
          <w:marBottom w:val="0"/>
          <w:divBdr>
            <w:top w:val="none" w:sz="0" w:space="0" w:color="auto"/>
            <w:left w:val="none" w:sz="0" w:space="0" w:color="auto"/>
            <w:bottom w:val="none" w:sz="0" w:space="0" w:color="auto"/>
            <w:right w:val="none" w:sz="0" w:space="0" w:color="auto"/>
          </w:divBdr>
        </w:div>
        <w:div w:id="1410497941">
          <w:marLeft w:val="640"/>
          <w:marRight w:val="0"/>
          <w:marTop w:val="0"/>
          <w:marBottom w:val="0"/>
          <w:divBdr>
            <w:top w:val="none" w:sz="0" w:space="0" w:color="auto"/>
            <w:left w:val="none" w:sz="0" w:space="0" w:color="auto"/>
            <w:bottom w:val="none" w:sz="0" w:space="0" w:color="auto"/>
            <w:right w:val="none" w:sz="0" w:space="0" w:color="auto"/>
          </w:divBdr>
        </w:div>
        <w:div w:id="1952087147">
          <w:marLeft w:val="640"/>
          <w:marRight w:val="0"/>
          <w:marTop w:val="0"/>
          <w:marBottom w:val="0"/>
          <w:divBdr>
            <w:top w:val="none" w:sz="0" w:space="0" w:color="auto"/>
            <w:left w:val="none" w:sz="0" w:space="0" w:color="auto"/>
            <w:bottom w:val="none" w:sz="0" w:space="0" w:color="auto"/>
            <w:right w:val="none" w:sz="0" w:space="0" w:color="auto"/>
          </w:divBdr>
        </w:div>
        <w:div w:id="1415667143">
          <w:marLeft w:val="640"/>
          <w:marRight w:val="0"/>
          <w:marTop w:val="0"/>
          <w:marBottom w:val="0"/>
          <w:divBdr>
            <w:top w:val="none" w:sz="0" w:space="0" w:color="auto"/>
            <w:left w:val="none" w:sz="0" w:space="0" w:color="auto"/>
            <w:bottom w:val="none" w:sz="0" w:space="0" w:color="auto"/>
            <w:right w:val="none" w:sz="0" w:space="0" w:color="auto"/>
          </w:divBdr>
        </w:div>
        <w:div w:id="906838457">
          <w:marLeft w:val="640"/>
          <w:marRight w:val="0"/>
          <w:marTop w:val="0"/>
          <w:marBottom w:val="0"/>
          <w:divBdr>
            <w:top w:val="none" w:sz="0" w:space="0" w:color="auto"/>
            <w:left w:val="none" w:sz="0" w:space="0" w:color="auto"/>
            <w:bottom w:val="none" w:sz="0" w:space="0" w:color="auto"/>
            <w:right w:val="none" w:sz="0" w:space="0" w:color="auto"/>
          </w:divBdr>
        </w:div>
        <w:div w:id="1707025786">
          <w:marLeft w:val="640"/>
          <w:marRight w:val="0"/>
          <w:marTop w:val="0"/>
          <w:marBottom w:val="0"/>
          <w:divBdr>
            <w:top w:val="none" w:sz="0" w:space="0" w:color="auto"/>
            <w:left w:val="none" w:sz="0" w:space="0" w:color="auto"/>
            <w:bottom w:val="none" w:sz="0" w:space="0" w:color="auto"/>
            <w:right w:val="none" w:sz="0" w:space="0" w:color="auto"/>
          </w:divBdr>
        </w:div>
        <w:div w:id="1341354200">
          <w:marLeft w:val="640"/>
          <w:marRight w:val="0"/>
          <w:marTop w:val="0"/>
          <w:marBottom w:val="0"/>
          <w:divBdr>
            <w:top w:val="none" w:sz="0" w:space="0" w:color="auto"/>
            <w:left w:val="none" w:sz="0" w:space="0" w:color="auto"/>
            <w:bottom w:val="none" w:sz="0" w:space="0" w:color="auto"/>
            <w:right w:val="none" w:sz="0" w:space="0" w:color="auto"/>
          </w:divBdr>
        </w:div>
        <w:div w:id="710617923">
          <w:marLeft w:val="640"/>
          <w:marRight w:val="0"/>
          <w:marTop w:val="0"/>
          <w:marBottom w:val="0"/>
          <w:divBdr>
            <w:top w:val="none" w:sz="0" w:space="0" w:color="auto"/>
            <w:left w:val="none" w:sz="0" w:space="0" w:color="auto"/>
            <w:bottom w:val="none" w:sz="0" w:space="0" w:color="auto"/>
            <w:right w:val="none" w:sz="0" w:space="0" w:color="auto"/>
          </w:divBdr>
        </w:div>
        <w:div w:id="1265383506">
          <w:marLeft w:val="640"/>
          <w:marRight w:val="0"/>
          <w:marTop w:val="0"/>
          <w:marBottom w:val="0"/>
          <w:divBdr>
            <w:top w:val="none" w:sz="0" w:space="0" w:color="auto"/>
            <w:left w:val="none" w:sz="0" w:space="0" w:color="auto"/>
            <w:bottom w:val="none" w:sz="0" w:space="0" w:color="auto"/>
            <w:right w:val="none" w:sz="0" w:space="0" w:color="auto"/>
          </w:divBdr>
        </w:div>
        <w:div w:id="1233156126">
          <w:marLeft w:val="640"/>
          <w:marRight w:val="0"/>
          <w:marTop w:val="0"/>
          <w:marBottom w:val="0"/>
          <w:divBdr>
            <w:top w:val="none" w:sz="0" w:space="0" w:color="auto"/>
            <w:left w:val="none" w:sz="0" w:space="0" w:color="auto"/>
            <w:bottom w:val="none" w:sz="0" w:space="0" w:color="auto"/>
            <w:right w:val="none" w:sz="0" w:space="0" w:color="auto"/>
          </w:divBdr>
        </w:div>
        <w:div w:id="945423170">
          <w:marLeft w:val="640"/>
          <w:marRight w:val="0"/>
          <w:marTop w:val="0"/>
          <w:marBottom w:val="0"/>
          <w:divBdr>
            <w:top w:val="none" w:sz="0" w:space="0" w:color="auto"/>
            <w:left w:val="none" w:sz="0" w:space="0" w:color="auto"/>
            <w:bottom w:val="none" w:sz="0" w:space="0" w:color="auto"/>
            <w:right w:val="none" w:sz="0" w:space="0" w:color="auto"/>
          </w:divBdr>
        </w:div>
        <w:div w:id="340158904">
          <w:marLeft w:val="640"/>
          <w:marRight w:val="0"/>
          <w:marTop w:val="0"/>
          <w:marBottom w:val="0"/>
          <w:divBdr>
            <w:top w:val="none" w:sz="0" w:space="0" w:color="auto"/>
            <w:left w:val="none" w:sz="0" w:space="0" w:color="auto"/>
            <w:bottom w:val="none" w:sz="0" w:space="0" w:color="auto"/>
            <w:right w:val="none" w:sz="0" w:space="0" w:color="auto"/>
          </w:divBdr>
        </w:div>
        <w:div w:id="1785954045">
          <w:marLeft w:val="640"/>
          <w:marRight w:val="0"/>
          <w:marTop w:val="0"/>
          <w:marBottom w:val="0"/>
          <w:divBdr>
            <w:top w:val="none" w:sz="0" w:space="0" w:color="auto"/>
            <w:left w:val="none" w:sz="0" w:space="0" w:color="auto"/>
            <w:bottom w:val="none" w:sz="0" w:space="0" w:color="auto"/>
            <w:right w:val="none" w:sz="0" w:space="0" w:color="auto"/>
          </w:divBdr>
        </w:div>
        <w:div w:id="1350445373">
          <w:marLeft w:val="640"/>
          <w:marRight w:val="0"/>
          <w:marTop w:val="0"/>
          <w:marBottom w:val="0"/>
          <w:divBdr>
            <w:top w:val="none" w:sz="0" w:space="0" w:color="auto"/>
            <w:left w:val="none" w:sz="0" w:space="0" w:color="auto"/>
            <w:bottom w:val="none" w:sz="0" w:space="0" w:color="auto"/>
            <w:right w:val="none" w:sz="0" w:space="0" w:color="auto"/>
          </w:divBdr>
        </w:div>
        <w:div w:id="656034772">
          <w:marLeft w:val="640"/>
          <w:marRight w:val="0"/>
          <w:marTop w:val="0"/>
          <w:marBottom w:val="0"/>
          <w:divBdr>
            <w:top w:val="none" w:sz="0" w:space="0" w:color="auto"/>
            <w:left w:val="none" w:sz="0" w:space="0" w:color="auto"/>
            <w:bottom w:val="none" w:sz="0" w:space="0" w:color="auto"/>
            <w:right w:val="none" w:sz="0" w:space="0" w:color="auto"/>
          </w:divBdr>
        </w:div>
        <w:div w:id="390351180">
          <w:marLeft w:val="640"/>
          <w:marRight w:val="0"/>
          <w:marTop w:val="0"/>
          <w:marBottom w:val="0"/>
          <w:divBdr>
            <w:top w:val="none" w:sz="0" w:space="0" w:color="auto"/>
            <w:left w:val="none" w:sz="0" w:space="0" w:color="auto"/>
            <w:bottom w:val="none" w:sz="0" w:space="0" w:color="auto"/>
            <w:right w:val="none" w:sz="0" w:space="0" w:color="auto"/>
          </w:divBdr>
        </w:div>
        <w:div w:id="380829798">
          <w:marLeft w:val="640"/>
          <w:marRight w:val="0"/>
          <w:marTop w:val="0"/>
          <w:marBottom w:val="0"/>
          <w:divBdr>
            <w:top w:val="none" w:sz="0" w:space="0" w:color="auto"/>
            <w:left w:val="none" w:sz="0" w:space="0" w:color="auto"/>
            <w:bottom w:val="none" w:sz="0" w:space="0" w:color="auto"/>
            <w:right w:val="none" w:sz="0" w:space="0" w:color="auto"/>
          </w:divBdr>
        </w:div>
        <w:div w:id="1404332636">
          <w:marLeft w:val="640"/>
          <w:marRight w:val="0"/>
          <w:marTop w:val="0"/>
          <w:marBottom w:val="0"/>
          <w:divBdr>
            <w:top w:val="none" w:sz="0" w:space="0" w:color="auto"/>
            <w:left w:val="none" w:sz="0" w:space="0" w:color="auto"/>
            <w:bottom w:val="none" w:sz="0" w:space="0" w:color="auto"/>
            <w:right w:val="none" w:sz="0" w:space="0" w:color="auto"/>
          </w:divBdr>
        </w:div>
        <w:div w:id="1771503994">
          <w:marLeft w:val="640"/>
          <w:marRight w:val="0"/>
          <w:marTop w:val="0"/>
          <w:marBottom w:val="0"/>
          <w:divBdr>
            <w:top w:val="none" w:sz="0" w:space="0" w:color="auto"/>
            <w:left w:val="none" w:sz="0" w:space="0" w:color="auto"/>
            <w:bottom w:val="none" w:sz="0" w:space="0" w:color="auto"/>
            <w:right w:val="none" w:sz="0" w:space="0" w:color="auto"/>
          </w:divBdr>
        </w:div>
        <w:div w:id="872884997">
          <w:marLeft w:val="640"/>
          <w:marRight w:val="0"/>
          <w:marTop w:val="0"/>
          <w:marBottom w:val="0"/>
          <w:divBdr>
            <w:top w:val="none" w:sz="0" w:space="0" w:color="auto"/>
            <w:left w:val="none" w:sz="0" w:space="0" w:color="auto"/>
            <w:bottom w:val="none" w:sz="0" w:space="0" w:color="auto"/>
            <w:right w:val="none" w:sz="0" w:space="0" w:color="auto"/>
          </w:divBdr>
        </w:div>
        <w:div w:id="2024672362">
          <w:marLeft w:val="640"/>
          <w:marRight w:val="0"/>
          <w:marTop w:val="0"/>
          <w:marBottom w:val="0"/>
          <w:divBdr>
            <w:top w:val="none" w:sz="0" w:space="0" w:color="auto"/>
            <w:left w:val="none" w:sz="0" w:space="0" w:color="auto"/>
            <w:bottom w:val="none" w:sz="0" w:space="0" w:color="auto"/>
            <w:right w:val="none" w:sz="0" w:space="0" w:color="auto"/>
          </w:divBdr>
        </w:div>
        <w:div w:id="1403871335">
          <w:marLeft w:val="640"/>
          <w:marRight w:val="0"/>
          <w:marTop w:val="0"/>
          <w:marBottom w:val="0"/>
          <w:divBdr>
            <w:top w:val="none" w:sz="0" w:space="0" w:color="auto"/>
            <w:left w:val="none" w:sz="0" w:space="0" w:color="auto"/>
            <w:bottom w:val="none" w:sz="0" w:space="0" w:color="auto"/>
            <w:right w:val="none" w:sz="0" w:space="0" w:color="auto"/>
          </w:divBdr>
        </w:div>
        <w:div w:id="1776318172">
          <w:marLeft w:val="640"/>
          <w:marRight w:val="0"/>
          <w:marTop w:val="0"/>
          <w:marBottom w:val="0"/>
          <w:divBdr>
            <w:top w:val="none" w:sz="0" w:space="0" w:color="auto"/>
            <w:left w:val="none" w:sz="0" w:space="0" w:color="auto"/>
            <w:bottom w:val="none" w:sz="0" w:space="0" w:color="auto"/>
            <w:right w:val="none" w:sz="0" w:space="0" w:color="auto"/>
          </w:divBdr>
        </w:div>
        <w:div w:id="2075469042">
          <w:marLeft w:val="640"/>
          <w:marRight w:val="0"/>
          <w:marTop w:val="0"/>
          <w:marBottom w:val="0"/>
          <w:divBdr>
            <w:top w:val="none" w:sz="0" w:space="0" w:color="auto"/>
            <w:left w:val="none" w:sz="0" w:space="0" w:color="auto"/>
            <w:bottom w:val="none" w:sz="0" w:space="0" w:color="auto"/>
            <w:right w:val="none" w:sz="0" w:space="0" w:color="auto"/>
          </w:divBdr>
        </w:div>
        <w:div w:id="1714646755">
          <w:marLeft w:val="640"/>
          <w:marRight w:val="0"/>
          <w:marTop w:val="0"/>
          <w:marBottom w:val="0"/>
          <w:divBdr>
            <w:top w:val="none" w:sz="0" w:space="0" w:color="auto"/>
            <w:left w:val="none" w:sz="0" w:space="0" w:color="auto"/>
            <w:bottom w:val="none" w:sz="0" w:space="0" w:color="auto"/>
            <w:right w:val="none" w:sz="0" w:space="0" w:color="auto"/>
          </w:divBdr>
        </w:div>
        <w:div w:id="629285471">
          <w:marLeft w:val="640"/>
          <w:marRight w:val="0"/>
          <w:marTop w:val="0"/>
          <w:marBottom w:val="0"/>
          <w:divBdr>
            <w:top w:val="none" w:sz="0" w:space="0" w:color="auto"/>
            <w:left w:val="none" w:sz="0" w:space="0" w:color="auto"/>
            <w:bottom w:val="none" w:sz="0" w:space="0" w:color="auto"/>
            <w:right w:val="none" w:sz="0" w:space="0" w:color="auto"/>
          </w:divBdr>
        </w:div>
        <w:div w:id="618725600">
          <w:marLeft w:val="640"/>
          <w:marRight w:val="0"/>
          <w:marTop w:val="0"/>
          <w:marBottom w:val="0"/>
          <w:divBdr>
            <w:top w:val="none" w:sz="0" w:space="0" w:color="auto"/>
            <w:left w:val="none" w:sz="0" w:space="0" w:color="auto"/>
            <w:bottom w:val="none" w:sz="0" w:space="0" w:color="auto"/>
            <w:right w:val="none" w:sz="0" w:space="0" w:color="auto"/>
          </w:divBdr>
        </w:div>
        <w:div w:id="340619948">
          <w:marLeft w:val="640"/>
          <w:marRight w:val="0"/>
          <w:marTop w:val="0"/>
          <w:marBottom w:val="0"/>
          <w:divBdr>
            <w:top w:val="none" w:sz="0" w:space="0" w:color="auto"/>
            <w:left w:val="none" w:sz="0" w:space="0" w:color="auto"/>
            <w:bottom w:val="none" w:sz="0" w:space="0" w:color="auto"/>
            <w:right w:val="none" w:sz="0" w:space="0" w:color="auto"/>
          </w:divBdr>
        </w:div>
        <w:div w:id="1460805493">
          <w:marLeft w:val="640"/>
          <w:marRight w:val="0"/>
          <w:marTop w:val="0"/>
          <w:marBottom w:val="0"/>
          <w:divBdr>
            <w:top w:val="none" w:sz="0" w:space="0" w:color="auto"/>
            <w:left w:val="none" w:sz="0" w:space="0" w:color="auto"/>
            <w:bottom w:val="none" w:sz="0" w:space="0" w:color="auto"/>
            <w:right w:val="none" w:sz="0" w:space="0" w:color="auto"/>
          </w:divBdr>
        </w:div>
        <w:div w:id="1538933739">
          <w:marLeft w:val="640"/>
          <w:marRight w:val="0"/>
          <w:marTop w:val="0"/>
          <w:marBottom w:val="0"/>
          <w:divBdr>
            <w:top w:val="none" w:sz="0" w:space="0" w:color="auto"/>
            <w:left w:val="none" w:sz="0" w:space="0" w:color="auto"/>
            <w:bottom w:val="none" w:sz="0" w:space="0" w:color="auto"/>
            <w:right w:val="none" w:sz="0" w:space="0" w:color="auto"/>
          </w:divBdr>
        </w:div>
        <w:div w:id="581719282">
          <w:marLeft w:val="640"/>
          <w:marRight w:val="0"/>
          <w:marTop w:val="0"/>
          <w:marBottom w:val="0"/>
          <w:divBdr>
            <w:top w:val="none" w:sz="0" w:space="0" w:color="auto"/>
            <w:left w:val="none" w:sz="0" w:space="0" w:color="auto"/>
            <w:bottom w:val="none" w:sz="0" w:space="0" w:color="auto"/>
            <w:right w:val="none" w:sz="0" w:space="0" w:color="auto"/>
          </w:divBdr>
        </w:div>
        <w:div w:id="1734038013">
          <w:marLeft w:val="640"/>
          <w:marRight w:val="0"/>
          <w:marTop w:val="0"/>
          <w:marBottom w:val="0"/>
          <w:divBdr>
            <w:top w:val="none" w:sz="0" w:space="0" w:color="auto"/>
            <w:left w:val="none" w:sz="0" w:space="0" w:color="auto"/>
            <w:bottom w:val="none" w:sz="0" w:space="0" w:color="auto"/>
            <w:right w:val="none" w:sz="0" w:space="0" w:color="auto"/>
          </w:divBdr>
        </w:div>
        <w:div w:id="169805848">
          <w:marLeft w:val="640"/>
          <w:marRight w:val="0"/>
          <w:marTop w:val="0"/>
          <w:marBottom w:val="0"/>
          <w:divBdr>
            <w:top w:val="none" w:sz="0" w:space="0" w:color="auto"/>
            <w:left w:val="none" w:sz="0" w:space="0" w:color="auto"/>
            <w:bottom w:val="none" w:sz="0" w:space="0" w:color="auto"/>
            <w:right w:val="none" w:sz="0" w:space="0" w:color="auto"/>
          </w:divBdr>
        </w:div>
        <w:div w:id="2135176323">
          <w:marLeft w:val="640"/>
          <w:marRight w:val="0"/>
          <w:marTop w:val="0"/>
          <w:marBottom w:val="0"/>
          <w:divBdr>
            <w:top w:val="none" w:sz="0" w:space="0" w:color="auto"/>
            <w:left w:val="none" w:sz="0" w:space="0" w:color="auto"/>
            <w:bottom w:val="none" w:sz="0" w:space="0" w:color="auto"/>
            <w:right w:val="none" w:sz="0" w:space="0" w:color="auto"/>
          </w:divBdr>
        </w:div>
        <w:div w:id="185482524">
          <w:marLeft w:val="640"/>
          <w:marRight w:val="0"/>
          <w:marTop w:val="0"/>
          <w:marBottom w:val="0"/>
          <w:divBdr>
            <w:top w:val="none" w:sz="0" w:space="0" w:color="auto"/>
            <w:left w:val="none" w:sz="0" w:space="0" w:color="auto"/>
            <w:bottom w:val="none" w:sz="0" w:space="0" w:color="auto"/>
            <w:right w:val="none" w:sz="0" w:space="0" w:color="auto"/>
          </w:divBdr>
        </w:div>
        <w:div w:id="1992563528">
          <w:marLeft w:val="640"/>
          <w:marRight w:val="0"/>
          <w:marTop w:val="0"/>
          <w:marBottom w:val="0"/>
          <w:divBdr>
            <w:top w:val="none" w:sz="0" w:space="0" w:color="auto"/>
            <w:left w:val="none" w:sz="0" w:space="0" w:color="auto"/>
            <w:bottom w:val="none" w:sz="0" w:space="0" w:color="auto"/>
            <w:right w:val="none" w:sz="0" w:space="0" w:color="auto"/>
          </w:divBdr>
        </w:div>
        <w:div w:id="511605316">
          <w:marLeft w:val="640"/>
          <w:marRight w:val="0"/>
          <w:marTop w:val="0"/>
          <w:marBottom w:val="0"/>
          <w:divBdr>
            <w:top w:val="none" w:sz="0" w:space="0" w:color="auto"/>
            <w:left w:val="none" w:sz="0" w:space="0" w:color="auto"/>
            <w:bottom w:val="none" w:sz="0" w:space="0" w:color="auto"/>
            <w:right w:val="none" w:sz="0" w:space="0" w:color="auto"/>
          </w:divBdr>
        </w:div>
        <w:div w:id="1056582857">
          <w:marLeft w:val="640"/>
          <w:marRight w:val="0"/>
          <w:marTop w:val="0"/>
          <w:marBottom w:val="0"/>
          <w:divBdr>
            <w:top w:val="none" w:sz="0" w:space="0" w:color="auto"/>
            <w:left w:val="none" w:sz="0" w:space="0" w:color="auto"/>
            <w:bottom w:val="none" w:sz="0" w:space="0" w:color="auto"/>
            <w:right w:val="none" w:sz="0" w:space="0" w:color="auto"/>
          </w:divBdr>
        </w:div>
        <w:div w:id="1120801535">
          <w:marLeft w:val="640"/>
          <w:marRight w:val="0"/>
          <w:marTop w:val="0"/>
          <w:marBottom w:val="0"/>
          <w:divBdr>
            <w:top w:val="none" w:sz="0" w:space="0" w:color="auto"/>
            <w:left w:val="none" w:sz="0" w:space="0" w:color="auto"/>
            <w:bottom w:val="none" w:sz="0" w:space="0" w:color="auto"/>
            <w:right w:val="none" w:sz="0" w:space="0" w:color="auto"/>
          </w:divBdr>
        </w:div>
        <w:div w:id="1437485815">
          <w:marLeft w:val="640"/>
          <w:marRight w:val="0"/>
          <w:marTop w:val="0"/>
          <w:marBottom w:val="0"/>
          <w:divBdr>
            <w:top w:val="none" w:sz="0" w:space="0" w:color="auto"/>
            <w:left w:val="none" w:sz="0" w:space="0" w:color="auto"/>
            <w:bottom w:val="none" w:sz="0" w:space="0" w:color="auto"/>
            <w:right w:val="none" w:sz="0" w:space="0" w:color="auto"/>
          </w:divBdr>
        </w:div>
        <w:div w:id="1924101053">
          <w:marLeft w:val="640"/>
          <w:marRight w:val="0"/>
          <w:marTop w:val="0"/>
          <w:marBottom w:val="0"/>
          <w:divBdr>
            <w:top w:val="none" w:sz="0" w:space="0" w:color="auto"/>
            <w:left w:val="none" w:sz="0" w:space="0" w:color="auto"/>
            <w:bottom w:val="none" w:sz="0" w:space="0" w:color="auto"/>
            <w:right w:val="none" w:sz="0" w:space="0" w:color="auto"/>
          </w:divBdr>
        </w:div>
        <w:div w:id="1022898951">
          <w:marLeft w:val="640"/>
          <w:marRight w:val="0"/>
          <w:marTop w:val="0"/>
          <w:marBottom w:val="0"/>
          <w:divBdr>
            <w:top w:val="none" w:sz="0" w:space="0" w:color="auto"/>
            <w:left w:val="none" w:sz="0" w:space="0" w:color="auto"/>
            <w:bottom w:val="none" w:sz="0" w:space="0" w:color="auto"/>
            <w:right w:val="none" w:sz="0" w:space="0" w:color="auto"/>
          </w:divBdr>
        </w:div>
        <w:div w:id="675303907">
          <w:marLeft w:val="640"/>
          <w:marRight w:val="0"/>
          <w:marTop w:val="0"/>
          <w:marBottom w:val="0"/>
          <w:divBdr>
            <w:top w:val="none" w:sz="0" w:space="0" w:color="auto"/>
            <w:left w:val="none" w:sz="0" w:space="0" w:color="auto"/>
            <w:bottom w:val="none" w:sz="0" w:space="0" w:color="auto"/>
            <w:right w:val="none" w:sz="0" w:space="0" w:color="auto"/>
          </w:divBdr>
        </w:div>
        <w:div w:id="334262735">
          <w:marLeft w:val="640"/>
          <w:marRight w:val="0"/>
          <w:marTop w:val="0"/>
          <w:marBottom w:val="0"/>
          <w:divBdr>
            <w:top w:val="none" w:sz="0" w:space="0" w:color="auto"/>
            <w:left w:val="none" w:sz="0" w:space="0" w:color="auto"/>
            <w:bottom w:val="none" w:sz="0" w:space="0" w:color="auto"/>
            <w:right w:val="none" w:sz="0" w:space="0" w:color="auto"/>
          </w:divBdr>
        </w:div>
        <w:div w:id="1203057427">
          <w:marLeft w:val="640"/>
          <w:marRight w:val="0"/>
          <w:marTop w:val="0"/>
          <w:marBottom w:val="0"/>
          <w:divBdr>
            <w:top w:val="none" w:sz="0" w:space="0" w:color="auto"/>
            <w:left w:val="none" w:sz="0" w:space="0" w:color="auto"/>
            <w:bottom w:val="none" w:sz="0" w:space="0" w:color="auto"/>
            <w:right w:val="none" w:sz="0" w:space="0" w:color="auto"/>
          </w:divBdr>
        </w:div>
        <w:div w:id="1763866929">
          <w:marLeft w:val="640"/>
          <w:marRight w:val="0"/>
          <w:marTop w:val="0"/>
          <w:marBottom w:val="0"/>
          <w:divBdr>
            <w:top w:val="none" w:sz="0" w:space="0" w:color="auto"/>
            <w:left w:val="none" w:sz="0" w:space="0" w:color="auto"/>
            <w:bottom w:val="none" w:sz="0" w:space="0" w:color="auto"/>
            <w:right w:val="none" w:sz="0" w:space="0" w:color="auto"/>
          </w:divBdr>
        </w:div>
        <w:div w:id="79638700">
          <w:marLeft w:val="640"/>
          <w:marRight w:val="0"/>
          <w:marTop w:val="0"/>
          <w:marBottom w:val="0"/>
          <w:divBdr>
            <w:top w:val="none" w:sz="0" w:space="0" w:color="auto"/>
            <w:left w:val="none" w:sz="0" w:space="0" w:color="auto"/>
            <w:bottom w:val="none" w:sz="0" w:space="0" w:color="auto"/>
            <w:right w:val="none" w:sz="0" w:space="0" w:color="auto"/>
          </w:divBdr>
        </w:div>
        <w:div w:id="1174807412">
          <w:marLeft w:val="640"/>
          <w:marRight w:val="0"/>
          <w:marTop w:val="0"/>
          <w:marBottom w:val="0"/>
          <w:divBdr>
            <w:top w:val="none" w:sz="0" w:space="0" w:color="auto"/>
            <w:left w:val="none" w:sz="0" w:space="0" w:color="auto"/>
            <w:bottom w:val="none" w:sz="0" w:space="0" w:color="auto"/>
            <w:right w:val="none" w:sz="0" w:space="0" w:color="auto"/>
          </w:divBdr>
        </w:div>
        <w:div w:id="808984017">
          <w:marLeft w:val="640"/>
          <w:marRight w:val="0"/>
          <w:marTop w:val="0"/>
          <w:marBottom w:val="0"/>
          <w:divBdr>
            <w:top w:val="none" w:sz="0" w:space="0" w:color="auto"/>
            <w:left w:val="none" w:sz="0" w:space="0" w:color="auto"/>
            <w:bottom w:val="none" w:sz="0" w:space="0" w:color="auto"/>
            <w:right w:val="none" w:sz="0" w:space="0" w:color="auto"/>
          </w:divBdr>
        </w:div>
        <w:div w:id="1809740306">
          <w:marLeft w:val="640"/>
          <w:marRight w:val="0"/>
          <w:marTop w:val="0"/>
          <w:marBottom w:val="0"/>
          <w:divBdr>
            <w:top w:val="none" w:sz="0" w:space="0" w:color="auto"/>
            <w:left w:val="none" w:sz="0" w:space="0" w:color="auto"/>
            <w:bottom w:val="none" w:sz="0" w:space="0" w:color="auto"/>
            <w:right w:val="none" w:sz="0" w:space="0" w:color="auto"/>
          </w:divBdr>
        </w:div>
        <w:div w:id="1449010545">
          <w:marLeft w:val="640"/>
          <w:marRight w:val="0"/>
          <w:marTop w:val="0"/>
          <w:marBottom w:val="0"/>
          <w:divBdr>
            <w:top w:val="none" w:sz="0" w:space="0" w:color="auto"/>
            <w:left w:val="none" w:sz="0" w:space="0" w:color="auto"/>
            <w:bottom w:val="none" w:sz="0" w:space="0" w:color="auto"/>
            <w:right w:val="none" w:sz="0" w:space="0" w:color="auto"/>
          </w:divBdr>
        </w:div>
        <w:div w:id="1618412957">
          <w:marLeft w:val="640"/>
          <w:marRight w:val="0"/>
          <w:marTop w:val="0"/>
          <w:marBottom w:val="0"/>
          <w:divBdr>
            <w:top w:val="none" w:sz="0" w:space="0" w:color="auto"/>
            <w:left w:val="none" w:sz="0" w:space="0" w:color="auto"/>
            <w:bottom w:val="none" w:sz="0" w:space="0" w:color="auto"/>
            <w:right w:val="none" w:sz="0" w:space="0" w:color="auto"/>
          </w:divBdr>
        </w:div>
        <w:div w:id="1384065336">
          <w:marLeft w:val="640"/>
          <w:marRight w:val="0"/>
          <w:marTop w:val="0"/>
          <w:marBottom w:val="0"/>
          <w:divBdr>
            <w:top w:val="none" w:sz="0" w:space="0" w:color="auto"/>
            <w:left w:val="none" w:sz="0" w:space="0" w:color="auto"/>
            <w:bottom w:val="none" w:sz="0" w:space="0" w:color="auto"/>
            <w:right w:val="none" w:sz="0" w:space="0" w:color="auto"/>
          </w:divBdr>
        </w:div>
        <w:div w:id="1694502599">
          <w:marLeft w:val="640"/>
          <w:marRight w:val="0"/>
          <w:marTop w:val="0"/>
          <w:marBottom w:val="0"/>
          <w:divBdr>
            <w:top w:val="none" w:sz="0" w:space="0" w:color="auto"/>
            <w:left w:val="none" w:sz="0" w:space="0" w:color="auto"/>
            <w:bottom w:val="none" w:sz="0" w:space="0" w:color="auto"/>
            <w:right w:val="none" w:sz="0" w:space="0" w:color="auto"/>
          </w:divBdr>
        </w:div>
        <w:div w:id="28143090">
          <w:marLeft w:val="640"/>
          <w:marRight w:val="0"/>
          <w:marTop w:val="0"/>
          <w:marBottom w:val="0"/>
          <w:divBdr>
            <w:top w:val="none" w:sz="0" w:space="0" w:color="auto"/>
            <w:left w:val="none" w:sz="0" w:space="0" w:color="auto"/>
            <w:bottom w:val="none" w:sz="0" w:space="0" w:color="auto"/>
            <w:right w:val="none" w:sz="0" w:space="0" w:color="auto"/>
          </w:divBdr>
        </w:div>
        <w:div w:id="399865223">
          <w:marLeft w:val="640"/>
          <w:marRight w:val="0"/>
          <w:marTop w:val="0"/>
          <w:marBottom w:val="0"/>
          <w:divBdr>
            <w:top w:val="none" w:sz="0" w:space="0" w:color="auto"/>
            <w:left w:val="none" w:sz="0" w:space="0" w:color="auto"/>
            <w:bottom w:val="none" w:sz="0" w:space="0" w:color="auto"/>
            <w:right w:val="none" w:sz="0" w:space="0" w:color="auto"/>
          </w:divBdr>
        </w:div>
        <w:div w:id="1785464249">
          <w:marLeft w:val="640"/>
          <w:marRight w:val="0"/>
          <w:marTop w:val="0"/>
          <w:marBottom w:val="0"/>
          <w:divBdr>
            <w:top w:val="none" w:sz="0" w:space="0" w:color="auto"/>
            <w:left w:val="none" w:sz="0" w:space="0" w:color="auto"/>
            <w:bottom w:val="none" w:sz="0" w:space="0" w:color="auto"/>
            <w:right w:val="none" w:sz="0" w:space="0" w:color="auto"/>
          </w:divBdr>
        </w:div>
        <w:div w:id="257913680">
          <w:marLeft w:val="640"/>
          <w:marRight w:val="0"/>
          <w:marTop w:val="0"/>
          <w:marBottom w:val="0"/>
          <w:divBdr>
            <w:top w:val="none" w:sz="0" w:space="0" w:color="auto"/>
            <w:left w:val="none" w:sz="0" w:space="0" w:color="auto"/>
            <w:bottom w:val="none" w:sz="0" w:space="0" w:color="auto"/>
            <w:right w:val="none" w:sz="0" w:space="0" w:color="auto"/>
          </w:divBdr>
        </w:div>
        <w:div w:id="2017995064">
          <w:marLeft w:val="640"/>
          <w:marRight w:val="0"/>
          <w:marTop w:val="0"/>
          <w:marBottom w:val="0"/>
          <w:divBdr>
            <w:top w:val="none" w:sz="0" w:space="0" w:color="auto"/>
            <w:left w:val="none" w:sz="0" w:space="0" w:color="auto"/>
            <w:bottom w:val="none" w:sz="0" w:space="0" w:color="auto"/>
            <w:right w:val="none" w:sz="0" w:space="0" w:color="auto"/>
          </w:divBdr>
        </w:div>
        <w:div w:id="1632782016">
          <w:marLeft w:val="640"/>
          <w:marRight w:val="0"/>
          <w:marTop w:val="0"/>
          <w:marBottom w:val="0"/>
          <w:divBdr>
            <w:top w:val="none" w:sz="0" w:space="0" w:color="auto"/>
            <w:left w:val="none" w:sz="0" w:space="0" w:color="auto"/>
            <w:bottom w:val="none" w:sz="0" w:space="0" w:color="auto"/>
            <w:right w:val="none" w:sz="0" w:space="0" w:color="auto"/>
          </w:divBdr>
        </w:div>
        <w:div w:id="1200124672">
          <w:marLeft w:val="640"/>
          <w:marRight w:val="0"/>
          <w:marTop w:val="0"/>
          <w:marBottom w:val="0"/>
          <w:divBdr>
            <w:top w:val="none" w:sz="0" w:space="0" w:color="auto"/>
            <w:left w:val="none" w:sz="0" w:space="0" w:color="auto"/>
            <w:bottom w:val="none" w:sz="0" w:space="0" w:color="auto"/>
            <w:right w:val="none" w:sz="0" w:space="0" w:color="auto"/>
          </w:divBdr>
        </w:div>
        <w:div w:id="1632856278">
          <w:marLeft w:val="640"/>
          <w:marRight w:val="0"/>
          <w:marTop w:val="0"/>
          <w:marBottom w:val="0"/>
          <w:divBdr>
            <w:top w:val="none" w:sz="0" w:space="0" w:color="auto"/>
            <w:left w:val="none" w:sz="0" w:space="0" w:color="auto"/>
            <w:bottom w:val="none" w:sz="0" w:space="0" w:color="auto"/>
            <w:right w:val="none" w:sz="0" w:space="0" w:color="auto"/>
          </w:divBdr>
        </w:div>
        <w:div w:id="2075278642">
          <w:marLeft w:val="640"/>
          <w:marRight w:val="0"/>
          <w:marTop w:val="0"/>
          <w:marBottom w:val="0"/>
          <w:divBdr>
            <w:top w:val="none" w:sz="0" w:space="0" w:color="auto"/>
            <w:left w:val="none" w:sz="0" w:space="0" w:color="auto"/>
            <w:bottom w:val="none" w:sz="0" w:space="0" w:color="auto"/>
            <w:right w:val="none" w:sz="0" w:space="0" w:color="auto"/>
          </w:divBdr>
        </w:div>
        <w:div w:id="939145863">
          <w:marLeft w:val="640"/>
          <w:marRight w:val="0"/>
          <w:marTop w:val="0"/>
          <w:marBottom w:val="0"/>
          <w:divBdr>
            <w:top w:val="none" w:sz="0" w:space="0" w:color="auto"/>
            <w:left w:val="none" w:sz="0" w:space="0" w:color="auto"/>
            <w:bottom w:val="none" w:sz="0" w:space="0" w:color="auto"/>
            <w:right w:val="none" w:sz="0" w:space="0" w:color="auto"/>
          </w:divBdr>
        </w:div>
        <w:div w:id="1838034392">
          <w:marLeft w:val="640"/>
          <w:marRight w:val="0"/>
          <w:marTop w:val="0"/>
          <w:marBottom w:val="0"/>
          <w:divBdr>
            <w:top w:val="none" w:sz="0" w:space="0" w:color="auto"/>
            <w:left w:val="none" w:sz="0" w:space="0" w:color="auto"/>
            <w:bottom w:val="none" w:sz="0" w:space="0" w:color="auto"/>
            <w:right w:val="none" w:sz="0" w:space="0" w:color="auto"/>
          </w:divBdr>
        </w:div>
        <w:div w:id="1328165650">
          <w:marLeft w:val="640"/>
          <w:marRight w:val="0"/>
          <w:marTop w:val="0"/>
          <w:marBottom w:val="0"/>
          <w:divBdr>
            <w:top w:val="none" w:sz="0" w:space="0" w:color="auto"/>
            <w:left w:val="none" w:sz="0" w:space="0" w:color="auto"/>
            <w:bottom w:val="none" w:sz="0" w:space="0" w:color="auto"/>
            <w:right w:val="none" w:sz="0" w:space="0" w:color="auto"/>
          </w:divBdr>
        </w:div>
        <w:div w:id="1473059533">
          <w:marLeft w:val="640"/>
          <w:marRight w:val="0"/>
          <w:marTop w:val="0"/>
          <w:marBottom w:val="0"/>
          <w:divBdr>
            <w:top w:val="none" w:sz="0" w:space="0" w:color="auto"/>
            <w:left w:val="none" w:sz="0" w:space="0" w:color="auto"/>
            <w:bottom w:val="none" w:sz="0" w:space="0" w:color="auto"/>
            <w:right w:val="none" w:sz="0" w:space="0" w:color="auto"/>
          </w:divBdr>
        </w:div>
        <w:div w:id="910694151">
          <w:marLeft w:val="640"/>
          <w:marRight w:val="0"/>
          <w:marTop w:val="0"/>
          <w:marBottom w:val="0"/>
          <w:divBdr>
            <w:top w:val="none" w:sz="0" w:space="0" w:color="auto"/>
            <w:left w:val="none" w:sz="0" w:space="0" w:color="auto"/>
            <w:bottom w:val="none" w:sz="0" w:space="0" w:color="auto"/>
            <w:right w:val="none" w:sz="0" w:space="0" w:color="auto"/>
          </w:divBdr>
        </w:div>
        <w:div w:id="78798819">
          <w:marLeft w:val="640"/>
          <w:marRight w:val="0"/>
          <w:marTop w:val="0"/>
          <w:marBottom w:val="0"/>
          <w:divBdr>
            <w:top w:val="none" w:sz="0" w:space="0" w:color="auto"/>
            <w:left w:val="none" w:sz="0" w:space="0" w:color="auto"/>
            <w:bottom w:val="none" w:sz="0" w:space="0" w:color="auto"/>
            <w:right w:val="none" w:sz="0" w:space="0" w:color="auto"/>
          </w:divBdr>
        </w:div>
        <w:div w:id="997341282">
          <w:marLeft w:val="640"/>
          <w:marRight w:val="0"/>
          <w:marTop w:val="0"/>
          <w:marBottom w:val="0"/>
          <w:divBdr>
            <w:top w:val="none" w:sz="0" w:space="0" w:color="auto"/>
            <w:left w:val="none" w:sz="0" w:space="0" w:color="auto"/>
            <w:bottom w:val="none" w:sz="0" w:space="0" w:color="auto"/>
            <w:right w:val="none" w:sz="0" w:space="0" w:color="auto"/>
          </w:divBdr>
        </w:div>
        <w:div w:id="703406673">
          <w:marLeft w:val="640"/>
          <w:marRight w:val="0"/>
          <w:marTop w:val="0"/>
          <w:marBottom w:val="0"/>
          <w:divBdr>
            <w:top w:val="none" w:sz="0" w:space="0" w:color="auto"/>
            <w:left w:val="none" w:sz="0" w:space="0" w:color="auto"/>
            <w:bottom w:val="none" w:sz="0" w:space="0" w:color="auto"/>
            <w:right w:val="none" w:sz="0" w:space="0" w:color="auto"/>
          </w:divBdr>
        </w:div>
        <w:div w:id="540825255">
          <w:marLeft w:val="640"/>
          <w:marRight w:val="0"/>
          <w:marTop w:val="0"/>
          <w:marBottom w:val="0"/>
          <w:divBdr>
            <w:top w:val="none" w:sz="0" w:space="0" w:color="auto"/>
            <w:left w:val="none" w:sz="0" w:space="0" w:color="auto"/>
            <w:bottom w:val="none" w:sz="0" w:space="0" w:color="auto"/>
            <w:right w:val="none" w:sz="0" w:space="0" w:color="auto"/>
          </w:divBdr>
        </w:div>
        <w:div w:id="1570579501">
          <w:marLeft w:val="640"/>
          <w:marRight w:val="0"/>
          <w:marTop w:val="0"/>
          <w:marBottom w:val="0"/>
          <w:divBdr>
            <w:top w:val="none" w:sz="0" w:space="0" w:color="auto"/>
            <w:left w:val="none" w:sz="0" w:space="0" w:color="auto"/>
            <w:bottom w:val="none" w:sz="0" w:space="0" w:color="auto"/>
            <w:right w:val="none" w:sz="0" w:space="0" w:color="auto"/>
          </w:divBdr>
        </w:div>
        <w:div w:id="1581711740">
          <w:marLeft w:val="6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453BB8-FF98-4A21-AC71-729921766FD4}">
  <we:reference id="wa104382081" version="1.55.1.0" store="ko-KR" storeType="OMEX"/>
  <we:alternateReferences>
    <we:reference id="wa104382081" version="1.55.1.0" store="ko-KR" storeType="OMEX"/>
  </we:alternateReferences>
  <we:properties>
    <we:property name="MENDELEY_CITATIONS" value="[{&quot;citationID&quot;:&quot;MENDELEY_CITATION_ff6e65e5-38cf-4dc9-86eb-3679a049dee6&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&quot;,&quot;citationItems&quot;:[{&quot;id&quot;:&quot;5aa67304-d5db-395c-bc91-2a0d8048a726&quot;,&quot;itemData&quot;:{&quot;type&quot;:&quot;article-journal&quot;,&quot;id&quot;:&quot;5aa67304-d5db-395c-bc91-2a0d8048a726&quot;,&quot;title&quot;:&quot;Current approaches to the treatment of metastatic brain tumours.&quot;,&quot;author&quot;:[{&quot;family&quot;:&quot;Owonikoko&quot;,&quot;given&quot;:&quot;Taofeek K&quot;,&quot;parse-names&quot;:false,&quot;dropping-particle&quot;:&quot;&quot;,&quot;non-dropping-particle&quot;:&quot;&quot;},{&quot;family&quot;:&quot;Arbiser&quot;,&quot;given&quot;:&quot;Jack&quot;,&quot;parse-names&quot;:false,&quot;dropping-particle&quot;:&quot;&quot;,&quot;non-dropping-particle&quot;:&quot;&quot;},{&quot;family&quot;:&quot;Zelnak&quot;,&quot;given&quot;:&quot;Amelia&quot;,&quot;parse-names&quot;:false,&quot;dropping-particle&quot;:&quot;&quot;,&quot;non-dropping-particle&quot;:&quot;&quot;},{&quot;family&quot;:&quot;Shu&quot;,&quot;given&quot;:&quot;Hui-Kuo G&quot;,&quot;parse-names&quot;:false,&quot;dropping-particle&quot;:&quot;&quot;,&quot;non-dropping-particle&quot;:&quot;&quot;},{&quot;family&quot;:&quot;Shim&quot;,&quot;given&quot;:&quot;Hyunsuk&quot;,&quot;parse-names&quot;:false,&quot;dropping-particle&quot;:&quot;&quot;,&quot;non-dropping-particle&quot;:&quot;&quot;},{&quot;family&quot;:&quot;Robin&quot;,&quot;given&quot;:&quot;Adam M&quot;,&quot;parse-names&quot;:false,&quot;dropping-particle&quot;:&quot;&quot;,&quot;non-dropping-particle&quot;:&quot;&quot;},{&quot;family&quot;:&quot;Kalkanis&quot;,&quot;given&quot;:&quot;Steven N&quot;,&quot;parse-names&quot;:false,&quot;dropping-particle&quot;:&quot;&quot;,&quot;non-dropping-particle&quot;:&quot;&quot;},{&quot;family&quot;:&quot;Whitsett&quot;,&quot;given&quot;:&quot;Timothy G&quot;,&quot;parse-names&quot;:false,&quot;dropping-particle&quot;:&quot;&quot;,&quot;non-dropping-particle&quot;:&quot;&quot;},{&quot;family&quot;:&quot;Salhia&quot;,&quot;given&quot;:&quot;Bodour&quot;,&quot;parse-names&quot;:false,&quot;dropping-particle&quot;:&quot;&quot;,&quot;non-dropping-particle&quot;:&quot;&quot;},{&quot;family&quot;:&quot;Tran&quot;,&quot;given&quot;:&quot;Nhan L&quot;,&quot;parse-names&quot;:false,&quot;dropping-particle&quot;:&quot;&quot;,&quot;non-dropping-particle&quot;:&quot;&quot;},{&quot;family&quot;:&quot;Ryken&quot;,&quot;given&quot;:&quot;Timothy&quot;,&quot;parse-names&quot;:false,&quot;dropping-particle&quot;:&quot;&quot;,&quot;non-dropping-particle&quot;:&quot;&quot;},{&quot;family&quot;:&quot;Moore&quot;,&quot;given&quot;:&quot;Michael K&quot;,&quot;parse-names&quot;:false,&quot;dropping-particle&quot;:&quot;&quot;,&quot;non-dropping-particle&quot;:&quot;&quot;},{&quot;family&quot;:&quot;Egan&quot;,&quot;given&quot;:&quot;Kathleen M&quot;,&quot;parse-names&quot;:false,&quot;dropping-particle&quot;:&quot;&quot;,&quot;non-dropping-particle&quot;:&quot;&quot;},{&quot;family&quot;:&quot;Olson&quot;,&quot;given&quot;:&quot;Jeffrey J&quot;,&quot;parse-names&quot;:false,&quot;dropping-particle&quot;:&quot;&quot;,&quot;non-dropping-particle&quot;:&quot;&quot;}],&quot;container-title&quot;:&quot;Nature reviews. Clinical oncology&quot;,&quot;container-title-short&quot;:&quot;Nat Rev Clin Oncol&quot;,&quot;DOI&quot;:&quot;10.1038/nrclinonc.2014.25&quot;,&quot;ISSN&quot;:&quot;1759-4782&quot;,&quot;PMID&quot;:&quot;24569448&quot;,&quot;issued&quot;:{&quot;date-parts&quot;:[[2014,4]]},&quot;page&quot;:&quot;203-22&quot;,&quot;abstract&quot;:&quot;Metastatic tumours involving the brain overshadow primary brain neoplasms in frequency and are an important complication in the overall management of many cancers. Importantly, advances are being made in understanding the molecular biology underlying the initial development and eventual proliferation of brain metastases. Surgery and radiation remain the cornerstones of the therapy for symptomatic lesions; however, image-based guidance is improving surgical technique to maximize the preservation of normal tissue, while more sophisticated approaches to radiation therapy are being used to minimize the long-standing concerns over the toxicity of whole-brain radiation protocols used in the past. Furthermore, the burgeoning knowledge of tumour biology has facilitated the entry of systemically administered therapies into the clinic. Responses to these targeted interventions have ranged from substantial toxicity with no control of disease to periods of useful tumour control with no decrement in performance status of the treated individual. This experience enables recognition of the limits of targeted therapy, but has also informed methods to optimize this approach. This Review focuses on the clinically relevant molecular biology of brain metastases, and summarizes the current applications of these data to imaging, surgery, radiation therapy, cytotoxic chemotherapy and targeted therapy.&quot;,&quot;issue&quot;:&quot;4&quot;,&quot;volume&quot;:&quot;11&quot;},&quot;isTemporary&quot;:false},{&quot;id&quot;:&quot;ec6cbaec-7c55-34b5-a005-95addbf937a4&quot;,&quot;itemData&quot;:{&quot;type&quot;:&quot;article-journal&quot;,&quot;id&quot;:&quot;ec6cbaec-7c55-34b5-a005-95addbf937a4&quot;,&quot;title&quot;:&quot;Whole-Brain Radiotherapy for Brain Metastases: Evolution or Revolution?&quot;,&quot;author&quot;:[{&quot;family&quot;:&quot;Brown&quot;,&quot;given&quot;:&quot;Paul D&quot;,&quot;parse-names&quot;:false,&quot;dropping-particle&quot;:&quot;&quot;,&quot;non-dropping-particle&quot;:&quot;&quot;},{&quot;family&quot;:&quot;Ahluwalia&quot;,&quot;given&quot;:&quot;Manmeet S&quot;,&quot;parse-names&quot;:false,&quot;dropping-particle&quot;:&quot;&quot;,&quot;non-dropping-particle&quot;:&quot;&quot;},{&quot;family&quot;:&quot;Khan&quot;,&quot;given&quot;:&quot;Osaama H&quot;,&quot;parse-names&quot;:false,&quot;dropping-particle&quot;:&quot;&quot;,&quot;non-dropping-particle&quot;:&quot;&quot;},{&quot;family&quot;:&quot;Asher&quot;,&quot;given&quot;:&quot;Anthony L&quot;,&quot;parse-names&quot;:false,&quot;dropping-particle&quot;:&quot;&quot;,&quot;non-dropping-particle&quot;:&quot;&quot;},{&quot;family&quot;:&quot;Wefel&quot;,&quot;given&quot;:&quot;Jeffrey S&quot;,&quot;parse-names&quot;:false,&quot;dropping-particle&quot;:&quot;&quot;,&quot;non-dropping-particle&quot;:&quot;&quot;},{&quot;family&quot;:&quot;Gondi&quot;,&quot;given&quot;:&quot;Vinai&quot;,&quot;parse-names&quot;:false,&quot;dropping-particle&quot;:&quot;&quot;,&quot;non-dropping-particle&quot;:&quot;&quot;}],&quot;container-title&quot;:&quot;Journal of clinical oncology : official journal of the American Society of Clinical Oncology&quot;,&quot;container-title-short&quot;:&quot;J Clin Oncol&quot;,&quot;DOI&quot;:&quot;10.1200/JCO.2017.75.9589&quot;,&quot;ISSN&quot;:&quot;1527-7755&quot;,&quot;PMID&quot;:&quot;29272161&quot;,&quot;issued&quot;:{&quot;date-parts&quot;:[[2018,2,10]]},&quot;page&quot;:&quot;483-491&quot;,&quot;abstract&quot;:&quot;An estimated 20% of patients with cancer will develop brain metastases. Approximately 200,000 individuals in the United States alone receive whole-brain radiotherapy (WBRT) each year to treat brain metastases. Historically, the prognosis of patients with brain metastases has been poor; however, with new therapies, this is changing. Because patients are living longer following the diagnosis and treatment of brain metastases, there has been rising concern about treatment-related toxicities associated with WBRT, including neurocognitive toxicity. In addition, recent clinical trials have raised questions about the use of WBRT. To better understand this rapidly changing landscape, this review outlines the treatment roles and toxicities of WBRT and alternative therapies for the management of brain metastases.&quot;,&quot;issue&quot;:&quot;5&quot;,&quot;volume&quot;:&quot;36&quot;},&quot;isTemporary&quot;:false}]},{&quot;citationID&quot;:&quot;MENDELEY_CITATION_9cd257bb-e4a0-462c-b4d8-78b92c377f0e&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&quot;,&quot;citationItems&quot;:[{&quot;id&quot;:&quot;7fd6d197-bb23-3a63-a9f7-6836f6a69323&quot;,&quot;itemData&quot;:{&quot;type&quot;:&quot;article-journal&quot;,&quot;id&quot;:&quot;7fd6d197-bb23-3a63-a9f7-6836f6a69323&quot;,&quot;title&quot;:&quot;Donepezil for Irradiated Brain Tumor Survivors: A Phase III Randomized Placebo-Controlled Clinical Trial.&quot;,&quot;author&quot;:[{&quot;family&quot;:&quot;Rapp&quot;,&quot;given&quot;:&quot;Stephen R&quot;,&quot;parse-names&quot;:false,&quot;dropping-particle&quot;:&quot;&quot;,&quot;non-dropping-particle&quot;:&quot;&quot;},{&quot;family&quot;:&quot;Case&quot;,&quot;given&quot;:&quot;L Doug&quot;,&quot;parse-names&quot;:false,&quot;dropping-particle&quot;:&quot;&quot;,&quot;non-dropping-particle&quot;:&quot;&quot;},{&quot;family&quot;:&quot;Peiffer&quot;,&quot;given&quot;:&quot;Ann&quot;,&quot;parse-names&quot;:false,&quot;dropping-particle&quot;:&quot;&quot;,&quot;non-dropping-particle&quot;:&quot;&quot;},{&quot;family&quot;:&quot;Naughton&quot;,&quot;given&quot;:&quot;Michelle M&quot;,&quot;parse-names&quot;:false,&quot;dropping-particle&quot;:&quot;&quot;,&quot;non-dropping-particle&quot;:&quot;&quot;},{&quot;family&quot;:&quot;Chan&quot;,&quot;given&quot;:&quot;Michael D&quot;,&quot;parse-names&quot;:false,&quot;dropping-particle&quot;:&quot;&quot;,&quot;non-dropping-particle&quot;:&quot;&quot;},{&quot;family&quot;:&quot;Stieber&quot;,&quot;given&quot;:&quot;Volker W&quot;,&quot;parse-names&quot;:false,&quot;dropping-particle&quot;:&quot;&quot;,&quot;non-dropping-particle&quot;:&quot;&quot;},{&quot;family&quot;:&quot;Moore&quot;,&quot;given&quot;:&quot;Dennis F&quot;,&quot;parse-names&quot;:false,&quot;dropping-particle&quot;:&quot;&quot;,&quot;non-dropping-particle&quot;:&quot;&quot;},{&quot;family&quot;:&quot;Falchuk&quot;,&quot;given&quot;:&quot;Steven C&quot;,&quot;parse-names&quot;:false,&quot;dropping-particle&quot;:&quot;&quot;,&quot;non-dropping-particle&quot;:&quot;&quot;},{&quot;family&quot;:&quot;Piephoff&quot;,&quot;given&quot;:&quot;James&quot;,&quot;parse-names&quot;:false,&quot;dropping-particle&quot;:&quot;v&quot;,&quot;non-dropping-particle&quot;:&quot;&quot;},{&quot;family&quot;:&quot;Edenfield&quot;,&quot;given&quot;:&quot;William J&quot;,&quot;parse-names&quot;:false,&quot;dropping-particle&quot;:&quot;&quot;,&quot;non-dropping-particle&quot;:&quot;&quot;},{&quot;family&quot;:&quot;Giguere&quot;,&quot;given&quot;:&quot;Jeffrey K&quot;,&quot;parse-names&quot;:false,&quot;dropping-particle&quot;:&quot;&quot;,&quot;non-dropping-particle&quot;:&quot;&quot;},{&quot;family&quot;:&quot;Loghin&quot;,&quot;given&quot;:&quot;Monica E&quot;,&quot;parse-names&quot;:false,&quot;dropping-particle&quot;:&quot;&quot;,&quot;non-dropping-particle&quot;:&quot;&quot;},{&quot;family&quot;:&quot;Shaw&quot;,&quot;given&quot;:&quot;Edward G&quot;,&quot;parse-names&quot;:false,&quot;dropping-particle&quot;:&quot;&quot;,&quot;non-dropping-particle&quot;:&quot;&quot;}],&quot;container-title&quot;:&quot;Journal of clinical oncology : official journal of the American Society of Clinical Oncology&quot;,&quot;container-title-short&quot;:&quot;J Clin Oncol&quot;,&quot;DOI&quot;:&quot;10.1200/JCO.2014.58.4508&quot;,&quot;ISSN&quot;:&quot;1527-7755&quot;,&quot;PMID&quot;:&quot;25897156&quot;,&quot;issued&quot;:{&quot;date-parts&quot;:[[2015,5,20]]},&quot;page&quot;:&quot;1653-9&quot;,&quot;abstract&quot;:&quot;PURPOSE Neurotoxic effects of brain irradiation include cognitive impairment in 50% to 90% of patients. Prior studies have suggested that donepezil, a neurotransmitter modulator, may improve cognitive function. PATIENTS AND METHODS A total of 198 adult brain tumor survivors ≥ 6 months after partial- or whole-brain irradiation were randomly assigned to receive a single daily dose (5 mg for 6 weeks, 10 mg for 18 weeks) of donepezil or placebo. A cognitive test battery assessing memory, attention, language, visuomotor, verbal fluency, and executive functions was administered before random assignment and at 12 and 24 weeks. A cognitive composite score (primary outcome) and individual cognitive domains were evaluated. RESULTS Of this mostly middle-age, married, non-Hispanic white sample, 66% had primary brain tumors, 27% had brain metastases, and 8% underwent prophylactic cranial irradiation. After 24 weeks of treatment, the composite scores did not differ significantly between groups (P = .48); however, significant differences favoring donepezil were observed for memory (recognition, P = .027; discrimination, P = .007) and motor speed and dexterity (P = .016). Significant interactions between pretreatment cognitive function and treatment were found for cognitive composite (P = .01), immediate recall (P = .05), delayed recall (P = .004), attention (P = .01), visuomotor skills (P = .02), and motor speed and dexterity (P &lt; .001), with the benefits of donepezil greater for those who were more cognitively impaired before study treatment. CONCLUSION Treatment with donepezil did not significantly improve the overall composite score, but it did result in modest improvements in several cognitive functions, especially among patients with greater pretreatment impairments.&quot;,&quot;issue&quot;:&quot;15&quot;,&quot;volume&quot;:&quot;33&quot;},&quot;isTemporary&quot;:false},{&quot;id&quot;:&quot;3c449091-34eb-32f8-8208-b1ab307365ef&quot;,&quot;itemData&quot;:{&quot;type&quot;:&quot;article-journal&quot;,&quot;id&quot;:&quot;3c449091-34eb-32f8-8208-b1ab307365ef&quot;,&quot;title&quot;:&quot;Radiotherapy or Autologous Stem-Cell Transplantation for Primary CNS Lymphoma in Patients 60 Years of Age and Younger: Results of the Intergroup ANOCEF-GOELAMS Randomized Phase II PRECIS Study.&quot;,&quot;author&quot;:[{&quot;family&quot;:&quot;Houillier&quot;,&quot;given&quot;:&quot;Caroline&quot;,&quot;parse-names&quot;:false,&quot;dropping-particle&quot;:&quot;&quot;,&quot;non-dropping-particle&quot;:&quot;&quot;},{&quot;family&quot;:&quot;Taillandier&quot;,&quot;given&quot;:&quot;Luc&quot;,&quot;parse-names&quot;:false,&quot;dropping-particle&quot;:&quot;&quot;,&quot;non-dropping-particle&quot;:&quot;&quot;},{&quot;family&quot;:&quot;Dureau&quot;,&quot;given&quot;:&quot;Sylvain&quot;,&quot;parse-names&quot;:false,&quot;dropping-particle&quot;:&quot;&quot;,&quot;non-dropping-particle&quot;:&quot;&quot;},{&quot;family&quot;:&quot;Lamy&quot;,&quot;given&quot;:&quot;Thierry&quot;,&quot;parse-names&quot;:false,&quot;dropping-particle&quot;:&quot;&quot;,&quot;non-dropping-particle&quot;:&quot;&quot;},{&quot;family&quot;:&quot;Laadhari&quot;,&quot;given&quot;:&quot;Mouna&quot;,&quot;parse-names&quot;:false,&quot;dropping-particle&quot;:&quot;&quot;,&quot;non-dropping-particle&quot;:&quot;&quot;},{&quot;family&quot;:&quot;Chinot&quot;,&quot;given&quot;:&quot;Olivier&quot;,&quot;parse-names&quot;:false,&quot;dropping-particle&quot;:&quot;&quot;,&quot;non-dropping-particle&quot;:&quot;&quot;},{&quot;family&quot;:&quot;Moluçon-Chabrot&quot;,&quot;given&quot;:&quot;Cecile&quot;,&quot;parse-names&quot;:false,&quot;dropping-particle&quot;:&quot;&quot;,&quot;non-dropping-particle&quot;:&quot;&quot;},{&quot;family&quot;:&quot;Soubeyran&quot;,&quot;given&quot;:&quot;Pierre&quot;,&quot;parse-names&quot;:false,&quot;dropping-particle&quot;:&quot;&quot;,&quot;non-dropping-particle&quot;:&quot;&quot;},{&quot;family&quot;:&quot;Gressin&quot;,&quot;given&quot;:&quot;Remy&quot;,&quot;parse-names&quot;:false,&quot;dropping-particle&quot;:&quot;&quot;,&quot;non-dropping-particle&quot;:&quot;&quot;},{&quot;family&quot;:&quot;Choquet&quot;,&quot;given&quot;:&quot;Sylvain&quot;,&quot;parse-names&quot;:false,&quot;dropping-particle&quot;:&quot;&quot;,&quot;non-dropping-particle&quot;:&quot;&quot;},{&quot;family&quot;:&quot;Damaj&quot;,&quot;given&quot;:&quot;Gandhi&quot;,&quot;parse-names&quot;:false,&quot;dropping-particle&quot;:&quot;&quot;,&quot;non-dropping-particle&quot;:&quot;&quot;},{&quot;family&quot;:&quot;Thyss&quot;,&quot;given&quot;:&quot;Antoine&quot;,&quot;parse-names&quot;:false,&quot;dropping-particle&quot;:&quot;&quot;,&quot;non-dropping-particle&quot;:&quot;&quot;},{&quot;family&quot;:&quot;Abraham&quot;,&quot;given&quot;:&quot;Julie&quot;,&quot;parse-names&quot;:false,&quot;dropping-particle&quot;:&quot;&quot;,&quot;non-dropping-particle&quot;:&quot;&quot;},{&quot;family&quot;:&quot;Delwail&quot;,&quot;given&quot;:&quot;Vincent&quot;,&quot;parse-names&quot;:false,&quot;dropping-particle&quot;:&quot;&quot;,&quot;non-dropping-particle&quot;:&quot;&quot;},{&quot;family&quot;:&quot;Gyan&quot;,&quot;given&quot;:&quot;Emmanuel&quot;,&quot;parse-names&quot;:false,&quot;dropping-particle&quot;:&quot;&quot;,&quot;non-dropping-particle&quot;:&quot;&quot;},{&quot;family&quot;:&quot;Sanhes&quot;,&quot;given&quot;:&quot;Laurence&quot;,&quot;parse-names&quot;:false,&quot;dropping-particle&quot;:&quot;&quot;,&quot;non-dropping-particle&quot;:&quot;&quot;},{&quot;family&quot;:&quot;Cornillon&quot;,&quot;given&quot;:&quot;Jérôme&quot;,&quot;parse-names&quot;:false,&quot;dropping-particle&quot;:&quot;&quot;,&quot;non-dropping-particle&quot;:&quot;&quot;},{&quot;family&quot;:&quot;Garidi&quot;,&quot;given&quot;:&quot;Reda&quot;,&quot;parse-names&quot;:false,&quot;dropping-particle&quot;:&quot;&quot;,&quot;non-dropping-particle&quot;:&quot;&quot;},{&quot;family&quot;:&quot;Delmer&quot;,&quot;given&quot;:&quot;Alain&quot;,&quot;parse-names&quot;:false,&quot;dropping-particle&quot;:&quot;&quot;,&quot;non-dropping-particle&quot;:&quot;&quot;},{&quot;family&quot;:&quot;Tanguy&quot;,&quot;given&quot;:&quot;Marie-Laure&quot;,&quot;parse-names&quot;:false,&quot;dropping-particle&quot;:&quot;&quot;,&quot;non-dropping-particle&quot;:&quot;&quot;},{&quot;family&quot;:&quot;Jijakli&quot;,&quot;given&quot;:&quot;Ahmad&quot;,&quot;parse-names&quot;:false,&quot;dropping-particle&quot;:&quot;&quot;,&quot;non-dropping-particle&quot;:&quot;al&quot;},{&quot;family&quot;:&quot;Morel&quot;,&quot;given&quot;:&quot;Pierre&quot;,&quot;parse-names&quot;:false,&quot;dropping-particle&quot;:&quot;&quot;,&quot;non-dropping-particle&quot;:&quot;&quot;},{&quot;family&quot;:&quot;Bourquard&quot;,&quot;given&quot;:&quot;Pascal&quot;,&quot;parse-names&quot;:false,&quot;dropping-particle&quot;:&quot;&quot;,&quot;non-dropping-particle&quot;:&quot;&quot;},{&quot;family&quot;:&quot;Moles&quot;,&quot;given&quot;:&quot;Marie-Pierre&quot;,&quot;parse-names&quot;:false,&quot;dropping-particle&quot;:&quot;&quot;,&quot;non-dropping-particle&quot;:&quot;&quot;},{&quot;family&quot;:&quot;Chauchet&quot;,&quot;given&quot;:&quot;Adrien&quot;,&quot;parse-names&quot;:false,&quot;dropping-particle&quot;:&quot;&quot;,&quot;non-dropping-particle&quot;:&quot;&quot;},{&quot;family&quot;:&quot;Gastinne&quot;,&quot;given&quot;:&quot;Thomas&quot;,&quot;parse-names&quot;:false,&quot;dropping-particle&quot;:&quot;&quot;,&quot;non-dropping-particle&quot;:&quot;&quot;},{&quot;family&quot;:&quot;Constans&quot;,&quot;given&quot;:&quot;Jean-Marc&quot;,&quot;parse-names&quot;:false,&quot;dropping-particle&quot;:&quot;&quot;,&quot;non-dropping-particle&quot;:&quot;&quot;},{&quot;family&quot;:&quot;Langer&quot;,&quot;given&quot;:&quot;Adriana&quot;,&quot;parse-names&quot;:false,&quot;dropping-particle&quot;:&quot;&quot;,&quot;non-dropping-particle&quot;:&quot;&quot;},{&quot;family&quot;:&quot;Martin&quot;,&quot;given&quot;:&quot;Antoine&quot;,&quot;parse-names&quot;:false,&quot;dropping-particle&quot;:&quot;&quot;,&quot;non-dropping-particle&quot;:&quot;&quot;},{&quot;family&quot;:&quot;Moisson&quot;,&quot;given&quot;:&quot;Patricia&quot;,&quot;parse-names&quot;:false,&quot;dropping-particle&quot;:&quot;&quot;,&quot;non-dropping-particle&quot;:&quot;&quot;},{&quot;family&quot;:&quot;Lacomblez&quot;,&quot;given&quot;:&quot;Lucette&quot;,&quot;parse-names&quot;:false,&quot;dropping-particle&quot;:&quot;&quot;,&quot;non-dropping-particle&quot;:&quot;&quot;},{&quot;family&quot;:&quot;Martin-Duverneuil&quot;,&quot;given&quot;:&quot;Nadine&quot;,&quot;parse-names&quot;:false,&quot;dropping-particle&quot;:&quot;&quot;,&quot;non-dropping-particle&quot;:&quot;&quot;},{&quot;family&quot;:&quot;Delgadillo&quot;,&quot;given&quot;:&quot;Daniel&quot;,&quot;parse-names&quot;:false,&quot;dropping-particle&quot;:&quot;&quot;,&quot;non-dropping-particle&quot;:&quot;&quot;},{&quot;family&quot;:&quot;Turbiez&quot;,&quot;given&quot;:&quot;Isabelle&quot;,&quot;parse-names&quot;:false,&quot;dropping-particle&quot;:&quot;&quot;,&quot;non-dropping-particle&quot;:&quot;&quot;},{&quot;family&quot;:&quot;Feuvret&quot;,&quot;given&quot;:&quot;Loïc&quot;,&quot;parse-names&quot;:false,&quot;dropping-particle&quot;:&quot;&quot;,&quot;non-dropping-particle&quot;:&quot;&quot;},{&quot;family&quot;:&quot;Cassoux&quot;,&quot;given&quot;:&quot;Nathalie&quot;,&quot;parse-names&quot;:false,&quot;dropping-particle&quot;:&quot;&quot;,&quot;non-dropping-particle&quot;:&quot;&quot;},{&quot;family&quot;:&quot;Touitou&quot;,&quot;given&quot;:&quot;Valérie&quot;,&quot;parse-names&quot;:false,&quot;dropping-particle&quot;:&quot;&quot;,&quot;non-dropping-particle&quot;:&quot;&quot;},{&quot;family&quot;:&quot;Ricard&quot;,&quot;given&quot;:&quot;Damien&quot;,&quot;parse-names&quot;:false,&quot;dropping-particle&quot;:&quot;&quot;,&quot;non-dropping-particle&quot;:&quot;&quot;},{&quot;family&quot;:&quot;Hoang-Xuan&quot;,&quot;given&quot;:&quot;Khê&quot;,&quot;parse-names&quot;:false,&quot;dropping-particle&quot;:&quot;&quot;,&quot;non-dropping-particle&quot;:&quot;&quot;},{&quot;family&quot;:&quot;Soussain&quot;,&quot;given&quot;:&quot;Carole&quot;,&quot;parse-names&quot;:false,&quot;dropping-particle&quot;:&quot;&quot;,&quot;non-dropping-particle&quot;:&quot;&quot;},{&quot;family&quot;:&quot;Intergroupe GOELAMS–ANOCEF and the LOC Network for CNS Lymphoma&quot;,&quot;given&quot;:&quot;&quot;,&quot;parse-names&quot;:false,&quot;dropping-particle&quot;:&quot;&quot;,&quot;non-dropping-particle&quot;:&quot;&quot;}],&quot;container-title&quot;:&quot;Journal of clinical oncology : official journal of the American Society of Clinical Oncology&quot;,&quot;container-title-short&quot;:&quot;J Clin Oncol&quot;,&quot;DOI&quot;:&quot;10.1200/JCO.18.00306&quot;,&quot;ISSN&quot;:&quot;1527-7755&quot;,&quot;PMID&quot;:&quot;30785830&quot;,&quot;issued&quot;:{&quot;date-parts&quot;:[[2019,4,1]]},&quot;page&quot;:&quot;823-833&quot;,&quot;abstract&quot;:&quot;PURPOSE To determine the efficacy and toxicity of chemoimmunotherapy followed by either whole-brain radiotherapy (WBRT) or intensive chemotherapy and autologous stem-cell transplantation (ASCT) as a first-line treatment of primary CNS lymphoma (PCNSL). PATIENTS AND METHODS Immunocompetent patients (18 to 60 years of age) with untreated PCNSL were randomly assigned to receive WBRT or ASCT as consolidation treatment after induction chemotherapy consisting of two cycles of R-MBVP (rituximab 375 mg/m2 day (D) 1, methotrexate 3 g/m2 D1; D15, VP16 100 mg/m2 D2, BCNU 100 mg/m2 D3, prednisone 60 mg/kg/d D1-D5) followed by two cycles of R-AraC (rituximab 375 mg/m2 D1, cytarabine 3 g/m2 D1 to D2). Intensive chemotherapy consisted of thiotepa (250 mg/m2/d D9; D8; D7), busulfan (8 mg/kg D6 through D4), and cyclophosphamide (60 mg/kg/d D3; D2). WBRT delivered 40 Gy (2 Gy/fraction). The primary end point was 2-year progression-free survival. Cognitive outcome was the main secondary end point. Analysis was intention to treat in a noncomparative phase II trial. RESULTS Between October 2008 and February 2014, 140 patients were recruited from 23 French centers. Both WBRT and ASCT met the predetermined threshold (among the first 38 patients in each group, at least 24 patients were alive and disease free at 2 years). The 2-year progression-free survival rates were 63% (95% CI, 49% to 81%) and 87% (95% CI, 77% to 98%) in the WBRT and ASCT arms, respectively. Toxicity deaths were recorded in one and five patients after WBRT and ASCT, respectively. Cognitive impairment was observed after WBRT, whereas cognitive functions were preserved or improved after ASCT. CONCLUSION WBRT and ASCT are effective consolidation treatments for patients with PCNSL who are 60 years of age and younger. The efficacy end points tended to favor the ASCT arm. The specific risk of each procedure should be considered.&quot;,&quot;issue&quot;:&quot;10&quot;,&quot;volume&quot;:&quot;37&quot;},&quot;isTemporary&quot;:false},{&quot;id&quot;:&quot;ee49ea90-53dc-3265-8b5a-83cef8167e85&quot;,&quot;itemData&quot;:{&quot;type&quot;:&quot;article-journal&quot;,&quot;id&quot;:&quot;ee49ea90-53dc-3265-8b5a-83cef8167e85&quot;,&quot;title&quot;:&quot;Long-term psychiatric outcomes in pediatric brain tumor survivors.&quot;,&quot;author&quot;:[{&quot;family&quot;:&quot;Shah&quot;,&quot;given&quot;:&quot;Sumedh Subodh&quot;,&quot;parse-names&quot;:false,&quot;dropping-particle&quot;:&quot;&quot;,&quot;non-dropping-particle&quot;:&quot;&quot;},{&quot;family&quot;:&quot;Dellarole&quot;,&quot;given&quot;:&quot;Anna&quot;,&quot;parse-names&quot;:false,&quot;dropping-particle&quot;:&quot;&quot;,&quot;non-dropping-particle&quot;:&quot;&quot;},{&quot;family&quot;:&quot;Peterson&quot;,&quot;given&quot;:&quot;Eric Cecala&quot;,&quot;parse-names&quot;:false,&quot;dropping-particle&quot;:&quot;&quot;,&quot;non-dropping-particle&quot;:&quot;&quot;},{&quot;family&quot;:&quot;Bregy&quot;,&quot;given&quot;:&quot;Amade&quot;,&quot;parse-names&quot;:false,&quot;dropping-particle&quot;:&quot;&quot;,&quot;non-dropping-particle&quot;:&quot;&quot;},{&quot;family&quot;:&quot;Komotar&quot;,&quot;given&quot;:&quot;Ricardo&quot;,&quot;parse-names&quot;:false,&quot;dropping-particle&quot;:&quot;&quot;,&quot;non-dropping-particle&quot;:&quot;&quot;},{&quot;family&quot;:&quot;Harvey&quot;,&quot;given&quot;:&quot;Philip D&quot;,&quot;parse-names&quot;:false,&quot;dropping-particle&quot;:&quot;&quot;,&quot;non-dropping-particle&quot;:&quot;&quot;},{&quot;family&quot;:&quot;Elhammady&quot;,&quot;given&quot;:&quot;Mohamed Samy&quot;,&quot;parse-names&quot;:false,&quot;dropping-particle&quot;:&quot;&quot;,&quot;non-dropping-particle&quot;:&quot;&quot;}],&quot;container-title&quot;:&quot;Child's nervous system : ChNS : official journal of the International Society for Pediatric Neurosurgery&quot;,&quot;container-title-short&quot;:&quot;Childs Nerv Syst&quot;,&quot;DOI&quot;:&quot;10.1007/s00381-015-2669-7&quot;,&quot;ISSN&quot;:&quot;1433-0350&quot;,&quot;PMID&quot;:&quot;25726165&quot;,&quot;issued&quot;:{&quot;date-parts&quot;:[[2015,5]]},&quot;page&quot;:&quot;653-63&quot;,&quot;abstract&quot;:&quot;PURPOSE The increased efficacy of cancer treatments has led to a greater survival rate of patients with pediatric brain cancers. Therefore, it is imperative to explore the long-term consequences of therapies employed to treat pediatric brain tumors. The goal of this study was to provide a review of literature regarding the downstream psychological and psychiatric consequences experienced by adult survivors of pediatric brain cancer as a result of treatment, tumor type, or tumor location. METHODS A PubMed MeSH search and additional online database searches were conducted to include pertinent studies that discussed psychological deficits in childhood brain cancer survivors. The studies included were subjected to data extraction to quantify relevant information for further analysis. RESULTS A total of 17 papers with 5320 pediatric brain tumor patients were incorporated in our review. Mean age at diagnosis (8.13 ± 0.77 years), mean follow-up time (9.98 ± 3.05 years), and male-to-female ratios (1.08:1) were compiled from studies reporting this information. Incidences of depression (19 %), anxiety (20 %), suicidal ideation (10.9 %), schizophrenia and its related psychoses (9.8 %), and behavioral problem (28.7 %) were higher among pediatric brain cancer survivors than in the normal population. Craniospinal radiotherapy and/or surgery corresponded to an increased likelihood of developing adverse deficits. Astrocytomas or other glial tumors were linked to poorer outcomes. CONCLUSION Physicians treating pediatric brain tumor patients should be aware of the possible consequences associated with treatment. Psychiatric monitoring is warranted in survivors of pediatric brain tumors, but further investigation is needed to elucidate late outcomes regarding tumor type and location.&quot;,&quot;issue&quot;:&quot;5&quot;,&quot;volume&quot;:&quot;31&quot;},&quot;isTemporary&quot;:false},{&quot;id&quot;:&quot;e6e75f48-7474-3685-9908-9ac138b2c374&quot;,&quot;itemData&quot;:{&quot;type&quot;:&quot;article-journal&quot;,&quot;id&quot;:&quot;e6e75f48-7474-3685-9908-9ac138b2c374&quot;,&quot;title&quot;:&quot;Neurocognitive Outcomes and Interventions in Long-Term Survivors of Childhood Cancer.&quot;,&quot;author&quot;:[{&quot;family&quot;:&quot;Krull&quot;,&quot;given&quot;:&quot;Kevin R&quot;,&quot;parse-names&quot;:false,&quot;dropping-particle&quot;:&quot;&quot;,&quot;non-dropping-particle&quot;:&quot;&quot;},{&quot;family&quot;:&quot;Hardy&quot;,&quot;given&quot;:&quot;Kristina K&quot;,&quot;parse-names&quot;:false,&quot;dropping-particle&quot;:&quot;&quot;,&quot;non-dropping-particle&quot;:&quot;&quot;},{&quot;family&quot;:&quot;Kahalley&quot;,&quot;given&quot;:&quot;Lisa S&quot;,&quot;parse-names&quot;:false,&quot;dropping-particle&quot;:&quot;&quot;,&quot;non-dropping-particle&quot;:&quot;&quot;},{&quot;family&quot;:&quot;Schuitema&quot;,&quot;given&quot;:&quot;Ilse&quot;,&quot;parse-names&quot;:false,&quot;dropping-particle&quot;:&quot;&quot;,&quot;non-dropping-particle&quot;:&quot;&quot;},{&quot;family&quot;:&quot;Kesler&quot;,&quot;given&quot;:&quot;Shelli R&quot;,&quot;parse-names&quot;:false,&quot;dropping-particle&quot;:&quot;&quot;,&quot;non-dropping-particle&quot;:&quot;&quot;}],&quot;container-title&quot;:&quot;Journal of clinical oncology : official journal of the American Society of Clinical Oncology&quot;,&quot;container-title-short&quot;:&quot;J Clin Oncol&quot;,&quot;DOI&quot;:&quot;10.1200/JCO.2017.76.4696&quot;,&quot;ISSN&quot;:&quot;1527-7755&quot;,&quot;PMID&quot;:&quot;29874137&quot;,&quot;issued&quot;:{&quot;date-parts&quot;:[[2018,7,20]]},&quot;page&quot;:&quot;2181-2189&quot;,&quot;abstract&quot;:&quot;Recent research has demonstrated that survivors of childhood cancer are at risk for a myriad of late effects that affect physical and mental quality of life. We discuss the patterns and prevalence of neurocognitive problems commonly experienced by survivors of CNS tumors and acute lymphoblastic leukemia, the two most commonly researched cancer diagnoses. Research documenting the direct effects of tumor location and treatment type and intensity is presented, and patient characteristics that moderate outcomes (eg, age at diagnosis and sex) are discussed. Potential biologic mechanisms of neurotoxic treatment exposures, such as cranial irradiation and intrathecal and high-dose antimetabolite chemotherapy, are reviewed. Genetic, brain imaging, and neurochemical biomarkers of neurocognitive impairment are discussed. Long-term survivors of childhood cancer are also at risk for physical morbidity (eg, cardiac, pulmonary, endocrine) and problems with health behaviors (eg, sleep); research is reviewed that demonstrates these health problems contribute to neurocognitive impairment in survivors with or without exposure to neurotoxic therapies. We conclude this review with a discussion of literature supporting specific interventions that may be beneficial in the treatment of survivors who already experience neurocognitive impairment, as well as in the prevention of impairment manifestation.&quot;,&quot;issue&quot;:&quot;21&quot;,&quot;volume&quot;:&quot;36&quot;},&quot;isTemporary&quot;:false}]},{&quot;citationID&quot;:&quot;MENDELEY_CITATION_3dc88d54-c739-4f71-bb51-16a882125542&quot;,&quot;properties&quot;:{&quot;noteIndex&quot;:0},&quot;isEdited&quot;:false,&quot;manualOverride&quot;:{&quot;isManuallyOverridden&quot;:false,&quot;citeprocText&quot;:&quot;&lt;sup&gt;7,8&lt;/sup&gt;&quot;,&quot;manualOverrideText&quot;:&quot;&quot;},&quot;citationTag&quot;:&quot;MENDELEY_CITATION_v3_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&quot;,&quot;citationItems&quot;:[{&quot;id&quot;:&quot;71ef3a16-a04d-33fd-8610-c40ec2d84fe0&quot;,&quot;itemData&quot;:{&quot;type&quot;:&quot;article-journal&quot;,&quot;id&quot;:&quot;71ef3a16-a04d-33fd-8610-c40ec2d84fe0&quot;,&quot;title&quot;:&quot;Prophylactic Cranial Irradiation for Extensive-Stage Small-Cell Lung Cancer: A Controversial Area.&quot;,&quot;author&quot;:[{&quot;family&quot;:&quot;Xue&quot;,&quot;given&quot;:&quot;Shuyu&quot;,&quot;parse-names&quot;:false,&quot;dropping-particle&quot;:&quot;&quot;,&quot;non-dropping-particle&quot;:&quot;&quot;},{&quot;family&quot;:&quot;Zeng&quot;,&quot;given&quot;:&quot;Hanqiao&quot;,&quot;parse-names&quot;:false,&quot;dropping-particle&quot;:&quot;&quot;,&quot;non-dropping-particle&quot;:&quot;&quot;},{&quot;family&quot;:&quot;Yan&quot;,&quot;given&quot;:&quot;Shu&quot;,&quot;parse-names&quot;:false,&quot;dropping-particle&quot;:&quot;&quot;,&quot;non-dropping-particle&quot;:&quot;&quot;},{&quot;family&quot;:&quot;Wang&quot;,&quot;given&quot;:&quot;Qianmeng&quot;,&quot;parse-names&quot;:false,&quot;dropping-particle&quot;:&quot;&quot;,&quot;non-dropping-particle&quot;:&quot;&quot;},{&quot;family&quot;:&quot;Jia&quot;,&quot;given&quot;:&quot;Xiaojing&quot;,&quot;parse-names&quot;:false,&quot;dropping-particle&quot;:&quot;&quot;,&quot;non-dropping-particle&quot;:&quot;&quot;}],&quot;container-title&quot;:&quot;Frontiers in oncology&quot;,&quot;container-title-short&quot;:&quot;Front Oncol&quot;,&quot;DOI&quot;:&quot;10.3389/fonc.2022.772282&quot;,&quot;ISSN&quot;:&quot;2234-943X&quot;,&quot;PMID&quot;:&quot;35198438&quot;,&quot;issued&quot;:{&quot;date-parts&quot;:[[2022]]},&quot;page&quot;:&quot;772282&quot;,&quot;abstract&quot;:&quot;Small-cell lung cancer (SCLC) is a highly aggressive malignant tumor that is prone to lead to the development of brain metastases (BM). The application of prophylactic cranial irradiation (PCI) has been regarded as an important technological advance made in cancer therapy to reduce the occurrence of BM and improve patient survival. The benefits of PCI in the treatment of limited-stage SCLC have been confirmed. However, there has been continuous controversy about the indications and advantages of PCI for extensive-stage SCLC (ES-SCLC) because of the conflicting results from two prospective trials. In this review, we aimed to discuss the relevant controversy and progress made in the clinical application of PCI in ES-SCLC.&quot;,&quot;volume&quot;:&quot;12&quot;},&quot;isTemporary&quot;:false},{&quot;id&quot;:&quot;238e8e31-3d4b-3dc6-9efd-981f298ba718&quot;,&quot;itemData&quot;:{&quot;type&quot;:&quot;article-journal&quot;,&quot;id&quot;:&quot;238e8e31-3d4b-3dc6-9efd-981f298ba718&quot;,&quot;title&quot;:&quot;Cognitive outcomes following contemporary treatment without cranial irradiation for childhood acute lymphoblastic leukemia.&quot;,&quot;author&quot;:[{&quot;family&quot;:&quot;Conklin&quot;,&quot;given&quot;:&quot;H M&quot;,&quot;parse-names&quot;:false,&quot;dropping-particle&quot;:&quot;&quot;,&quot;non-dropping-particle&quot;:&quot;&quot;},{&quot;family&quot;:&quot;Krull&quot;,&quot;given&quot;:&quot;K R&quot;,&quot;parse-names&quot;:false,&quot;dropping-particle&quot;:&quot;&quot;,&quot;non-dropping-particle&quot;:&quot;&quot;},{&quot;family&quot;:&quot;Reddick&quot;,&quot;given&quot;:&quot;W E&quot;,&quot;parse-names&quot;:false,&quot;dropping-particle&quot;:&quot;&quot;,&quot;non-dropping-particle&quot;:&quot;&quot;},{&quot;family&quot;:&quot;Pei&quot;,&quot;given&quot;:&quot;D&quot;,&quot;parse-names&quot;:false,&quot;dropping-particle&quot;:&quot;&quot;,&quot;non-dropping-particle&quot;:&quot;&quot;},{&quot;family&quot;:&quot;Cheng&quot;,&quot;given&quot;:&quot;C&quot;,&quot;parse-names&quot;:false,&quot;dropping-particle&quot;:&quot;&quot;,&quot;non-dropping-particle&quot;:&quot;&quot;},{&quot;family&quot;:&quot;Pui&quot;,&quot;given&quot;:&quot;C H&quot;,&quot;parse-names&quot;:false,&quot;dropping-particle&quot;:&quot;&quot;,&quot;non-dropping-particle&quot;:&quot;&quot;}],&quot;container-title&quot;:&quot;Journal of the National Cancer Institute&quot;,&quot;container-title-short&quot;:&quot;J Natl Cancer Inst&quot;,&quot;DOI&quot;:&quot;10.1093/jnci/djs344&quot;,&quot;ISSN&quot;:&quot;1460-2105&quot;,&quot;PMID&quot;:&quot;22927505&quot;,&quot;issued&quot;:{&quot;date-parts&quot;:[[2012,9,19]]},&quot;page&quot;:&quot;1386-95&quot;,&quot;abstract&quot;:&quot;BACKGROUND Treatment of acute lymphoblastic leukemia (ALL) has included the use of prophylactic cranial irradiation in up to 20% of children with high-risk disease despite known cognitive risks of this treatment modality. METHODS Patients enrolled on the St Jude ALL Total Therapy Study XV, which omitted prophylactic cranial irradiation in all patients, were assessed 120 weeks after completion of consolidation therapy (n = 243) using a comprehensive cognitive battery. χ(2) analysis was used to compare the percentage of below-average performers among the entire ALL patient group to the expected rate based on the normative sample. Univariate logistic regression was used to estimate the effect of intensity of chemotherapy (treatment arm), age at diagnosis, and sex on the probability of below-average performance. All statistical tests were two-sided. RESULTS Overall, the ALL group had a statistically significantly higher risk for below-average performance on a measure of sustained attention (67.31% more than 1 SD below the normative mean for omission errors, P &lt; .001) but not on measures of intellectual functioning, academic skills, or memory. Patients given higher intensity chemotherapy were at greater risk for below-average performance compared with those given lower intensity therapy on measures of processing speed (27.14% vs 6.25%, P = .009) and academic abilities (Math Reasoning: 18.60% vs 3.90%, P = .008; Word Reading: 20.00% vs 2.60%, P = .007; Spelling: 27.91% vs 3.90%, P = .001) and had higher parent-reported hyperactivity (23.00% vs 9.84%, P = .018) and learning problems (35.00% vs 16.39%, P = .005). Neither age at diagnosis nor sex was associated with risk for below-average cognitive performance. CONCLUSIONS Omitting cranial irradiation may help preserve global cognitive abilities, but treatment with chemotherapy alone is not without risks. Caregiver education and development of interventions should address both early attention deficits and cognitive late effects.&quot;,&quot;issue&quot;:&quot;18&quot;,&quot;volume&quot;:&quot;104&quot;},&quot;isTemporary&quot;:false}]},{&quot;citationID&quot;:&quot;MENDELEY_CITATION_e91b5c18-cad4-410b-9f5e-2c129aa7bfee&quot;,&quot;properties&quot;:{&quot;noteIndex&quot;:0},&quot;isEdited&quot;:false,&quot;manualOverride&quot;:{&quot;isManuallyOverridden&quot;:true,&quot;citeprocText&quot;:&quot;&lt;sup&gt;9&lt;/sup&gt;&quot;,&quot;manualOverrideText&quot;:&quot;[9, ClinicalTrials.gov number, NCT00016211]&quot;},&quot;citationTag&quot;:&quot;MENDELEY_CITATION_v3_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&quot;,&quot;citationItems&quot;:[{&quot;id&quot;:&quot;f98d62ca-332d-3b8f-8ea7-ad57fdde31ca&quot;,&quot;itemData&quot;:{&quot;type&quot;:&quot;article-journal&quot;,&quot;id&quot;:&quot;f98d62ca-332d-3b8f-8ea7-ad57fdde31ca&quot;,&quot;title&quot;:&quot;Prophylactic cranial irradiation in extensive small-cell lung cancer.&quot;,&quot;author&quot;:[{&quot;family&quot;:&quot;Slotman&quot;,&quot;given&quot;:&quot;Ben&quot;,&quot;parse-names&quot;:false,&quot;dropping-particle&quot;:&quot;&quot;,&quot;non-dropping-particle&quot;:&quot;&quot;},{&quot;family&quot;:&quot;Faivre-Finn&quot;,&quot;given&quot;:&quot;Corinne&quot;,&quot;parse-names&quot;:false,&quot;dropping-particle&quot;:&quot;&quot;,&quot;non-dropping-particle&quot;:&quot;&quot;},{&quot;family&quot;:&quot;Kramer&quot;,&quot;given&quot;:&quot;Gijs&quot;,&quot;parse-names&quot;:false,&quot;dropping-particle&quot;:&quot;&quot;,&quot;non-dropping-particle&quot;:&quot;&quot;},{&quot;family&quot;:&quot;Rankin&quot;,&quot;given&quot;:&quot;Elaine&quot;,&quot;parse-names&quot;:false,&quot;dropping-particle&quot;:&quot;&quot;,&quot;non-dropping-particle&quot;:&quot;&quot;},{&quot;family&quot;:&quot;Snee&quot;,&quot;given&quot;:&quot;Michael&quot;,&quot;parse-names&quot;:false,&quot;dropping-particle&quot;:&quot;&quot;,&quot;non-dropping-particle&quot;:&quot;&quot;},{&quot;family&quot;:&quot;Hatton&quot;,&quot;given&quot;:&quot;Matthew&quot;,&quot;parse-names&quot;:false,&quot;dropping-particle&quot;:&quot;&quot;,&quot;non-dropping-particle&quot;:&quot;&quot;},{&quot;family&quot;:&quot;Postmus&quot;,&quot;given&quot;:&quot;Pieter&quot;,&quot;parse-names&quot;:false,&quot;dropping-particle&quot;:&quot;&quot;,&quot;non-dropping-particle&quot;:&quot;&quot;},{&quot;family&quot;:&quot;Collette&quot;,&quot;given&quot;:&quot;Laurence&quot;,&quot;parse-names&quot;:false,&quot;dropping-particle&quot;:&quot;&quot;,&quot;non-dropping-particle&quot;:&quot;&quot;},{&quot;family&quot;:&quot;Musat&quot;,&quot;given&quot;:&quot;Elena&quot;,&quot;parse-names&quot;:false,&quot;dropping-particle&quot;:&quot;&quot;,&quot;non-dropping-particle&quot;:&quot;&quot;},{&quot;family&quot;:&quot;Senan&quot;,&quot;given&quot;:&quot;Suresh&quot;,&quot;parse-names&quot;:false,&quot;dropping-particle&quot;:&quot;&quot;,&quot;non-dropping-particle&quot;:&quot;&quot;},{&quot;family&quot;:&quot;EORTC Radiation Oncology Group  and Lung Cancer Group&quot;,&quot;given&quot;:&quot;&quot;,&quot;parse-names&quot;:false,&quot;dropping-particle&quot;:&quot;&quot;,&quot;non-dropping-particle&quot;:&quot;&quot;}],&quot;container-title&quot;:&quot;The New England journal of medicine&quot;,&quot;container-title-short&quot;:&quot;N Engl J Med&quot;,&quot;DOI&quot;:&quot;10.1056/NEJMoa071780&quot;,&quot;ISSN&quot;:&quot;1533-4406&quot;,&quot;PMID&quot;:&quot;17699816&quot;,&quot;issued&quot;:{&quot;date-parts&quot;:[[2007,8,16]]},&quot;page&quot;:&quot;664-72&quot;,&quot;abstract&quot;:&quot;BACKGROUND We conducted a randomized trial of prophylactic cranial irradiation in patients with extensive small-cell lung cancer who had had a response to chemotherapy. METHODS Patients between the ages of 18 and 75 years with extensive small-cell lung cancer were randomly assigned to undergo prophylactic cranial irradiation (irradiation group) or receive no further therapy (control group). The primary end point was the time to symptomatic brain metastases. Computed tomography or magnetic resonance imaging of the brain was performed when any predefined key symptom suggestive of brain metastases was present. RESULTS The two groups (each with 143 patients) were well balanced regarding baseline characteristics. Patients in the irradiation group had a lower risk of symptomatic brain metastases (hazard ratio, 0.27; 95% confidence interval [CI], 0.16 to 0.44; P&lt;0.001). The cumulative risk of brain metastases within 1 year was 14.6% in the irradiation group (95% CI, 8.3 to 20.9) and 40.4% in the control group (95% CI, 32.1 to 48.6). Irradiation was associated with an increase in median disease-free survival from 12.0 weeks to 14.7 weeks and in median overall survival from 5.4 months to 6.7 months after randomization. The 1-year survival rate was 27.1% (95% CI, 19.4 to 35.5) in the irradiation group and 13.3% (95% CI, 8.1 to 19.9) in the control group. Irradiation had side effects but did not have a clinically significant effect on global health status. CONCLUSIONS Prophylactic cranial irradiation reduces the incidence of symptomatic brain metastases and prolongs disease-free and overall survival. (ClinicalTrials.gov number, NCT00016211 [ClinicalTrials.gov].).&quot;,&quot;issue&quot;:&quot;7&quot;,&quot;volume&quot;:&quot;357&quot;},&quot;isTemporary&quot;:false}]},{&quot;citationID&quot;:&quot;MENDELEY_CITATION_da5509fc-70e3-493a-bf33-9ea0790dccb8&quot;,&quot;properties&quot;:{&quot;noteIndex&quot;:0},&quot;isEdited&quot;:false,&quot;manualOverride&quot;:{&quot;isManuallyOverridden&quot;:false,&quot;citeprocText&quot;:&quot;&lt;sup&gt;10–13&lt;/sup&gt;&quot;,&quot;manualOverrideText&quot;:&quot;&quot;},&quot;citationTag&quot;:&quot;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&quot;,&quot;citationItems&quot;:[{&quot;id&quot;:&quot;09240e14-fc8f-3a16-a03a-83fb55fc6016&quot;,&quot;itemData&quot;:{&quot;type&quot;:&quot;article-journal&quot;,&quot;id&quot;:&quot;09240e14-fc8f-3a16-a03a-83fb55fc6016&quot;,&quot;title&quot;:&quot;Radiation induces age-dependent deficits in cortical synaptic plasticity.&quot;,&quot;author&quot;:[{&quot;family&quot;:&quot;Zhang&quot;,&quot;given&quot;:&quot;Die&quot;,&quot;parse-names&quot;:false,&quot;dropping-particle&quot;:&quot;&quot;,&quot;non-dropping-particle&quot;:&quot;&quot;},{&quot;family&quot;:&quot;Zhou&quot;,&quot;given&quot;:&quot;Wei&quot;,&quot;parse-names&quot;:false,&quot;dropping-particle&quot;:&quot;&quot;,&quot;non-dropping-particle&quot;:&quot;&quot;},{&quot;family&quot;:&quot;Lam&quot;,&quot;given&quot;:&quot;Thanh Thai&quot;,&quot;parse-names&quot;:false,&quot;dropping-particle&quot;:&quot;&quot;,&quot;non-dropping-particle&quot;:&quot;&quot;},{&quot;family&quot;:&quot;Weng&quot;,&quot;given&quot;:&quot;Connie&quot;,&quot;parse-names&quot;:false,&quot;dropping-particle&quot;:&quot;&quot;,&quot;non-dropping-particle&quot;:&quot;&quot;},{&quot;family&quot;:&quot;Bronk&quot;,&quot;given&quot;:&quot;Lawrence&quot;,&quot;parse-names&quot;:false,&quot;dropping-particle&quot;:&quot;&quot;,&quot;non-dropping-particle&quot;:&quot;&quot;},{&quot;family&quot;:&quot;Ma&quot;,&quot;given&quot;:&quot;Duo&quot;,&quot;parse-names&quot;:false,&quot;dropping-particle&quot;:&quot;&quot;,&quot;non-dropping-particle&quot;:&quot;&quot;},{&quot;family&quot;:&quot;Wang&quot;,&quot;given&quot;:&quot;Qiang&quot;,&quot;parse-names&quot;:false,&quot;dropping-particle&quot;:&quot;&quot;,&quot;non-dropping-particle&quot;:&quot;&quot;},{&quot;family&quot;:&quot;Duman&quot;,&quot;given&quot;:&quot;Joseph G&quot;,&quot;parse-names&quot;:false,&quot;dropping-particle&quot;:&quot;&quot;,&quot;non-dropping-particle&quot;:&quot;&quot;},{&quot;family&quot;:&quot;Dougherty&quot;,&quot;given&quot;:&quot;Patrick M&quot;,&quot;parse-names&quot;:false,&quot;dropping-particle&quot;:&quot;&quot;,&quot;non-dropping-particle&quot;:&quot;&quot;},{&quot;family&quot;:&quot;Grosshans&quot;,&quot;given&quot;:&quot;David R&quot;,&quot;parse-names&quot;:false,&quot;dropping-particle&quot;:&quot;&quot;,&quot;non-dropping-particle&quot;:&quot;&quot;}],&quot;container-title&quot;:&quot;Neuro-oncology&quot;,&quot;container-title-short&quot;:&quot;Neuro Oncol&quot;,&quot;DOI&quot;:&quot;10.1093/neuonc/noy052&quot;,&quot;ISSN&quot;:&quot;1523-5866&quot;,&quot;PMID&quot;:&quot;29660023&quot;,&quot;issued&quot;:{&quot;date-parts&quot;:[[2018,8,2]]},&quot;page&quot;:&quot;1207-1214&quot;,&quot;abstract&quot;:&quot;BACKGROUND Radiation-induced cognitive dysfunction is a significant side effect of cranial irradiation for brain tumors. Clinically, pediatric patients are more vulnerable than adults. However, the underlying mechanisms of dysfunction, including reasons for age dependence, are still largely unknown. Previous studies have focused on the loss of hippocampal neuronal precursor cells and deficits in memory. However, survivors may also experience deficits in attention, executive function, or other non-hippocampal-dependent cognitive domains. We hypothesized that brain irradiation induces age-dependent deficits in cortical synaptic plasticity. METHODS In vivo recordings were used to test neuronal plasticity along the direct pathway from the cornu ammonis 1 (CA1)/subicular region to the prefrontal cortex (PFC). Specifically, long-term potentiation (LTP) in the CA1/subicular-PFC pathway was assessed after cranial irradiation of juvenile and adult Sprague Dawley rats. We further assessed a potential role for glutamate toxicity by evaluating the potential neuroprotective effects of memantine. RESULTS LTP was greatly inhibited in both adult and juvenile animals at 3 days after radiation but returned to near-normal levels by 8 weeks-only in adult rats. Memantine given before, but not after, irradiation partially prevented LTP inhibition in juvenile and adult rats. CONCLUSION Cranial radiation impairs neuroplasticity along the hippocampal-PFC pathway; however, its effects vary by age. Pretreatment with memantine offered protection to both juvenile and adult animals. Deficits in cortical plasticity may contribute to radiation-induced cognitive dysfunction, including deficits in attention and age-dependent sensitivity of such pathways, which may underlie differences in clinical outcomes between juveniles and adults after cranial irradiation.&quot;,&quot;issue&quot;:&quot;9&quot;,&quot;volume&quot;:&quot;20&quot;},&quot;isTemporary&quot;:false},{&quot;id&quot;:&quot;2c71f1e0-040e-371f-b2fe-105e9d5eca74&quot;,&quot;itemData&quot;:{&quot;type&quot;:&quot;article-journal&quot;,&quot;id&quot;:&quot;2c71f1e0-040e-371f-b2fe-105e9d5eca74&quot;,&quot;title&quot;:&quot;Cranial irradiation alters the behaviorally induced immediate-early gene arc (activity-regulated cytoskeleton-associated protein).&quot;,&quot;author&quot;:[{&quot;family&quot;:&quot;Rosi&quot;,&quot;given&quot;:&quot;Susanna&quot;,&quot;parse-names&quot;:false,&quot;dropping-particle&quot;:&quot;&quot;,&quot;non-dropping-particle&quot;:&quot;&quot;},{&quot;family&quot;:&quot;Andres-Mach&quot;,&quot;given&quot;:&quot;Marta&quot;,&quot;parse-names&quot;:false,&quot;dropping-particle&quot;:&quot;&quot;,&quot;non-dropping-particle&quot;:&quot;&quot;},{&quot;family&quot;:&quot;Fishman&quot;,&quot;given&quot;:&quot;Kelly M&quot;,&quot;parse-names&quot;:false,&quot;dropping-particle&quot;:&quot;&quot;,&quot;non-dropping-particle&quot;:&quot;&quot;},{&quot;family&quot;:&quot;Levy&quot;,&quot;given&quot;:&quot;William&quot;,&quot;parse-names&quot;:false,&quot;dropping-particle&quot;:&quot;&quot;,&quot;non-dropping-particle&quot;:&quot;&quot;},{&quot;family&quot;:&quot;Ferguson&quot;,&quot;given&quot;:&quot;Ryan A&quot;,&quot;parse-names&quot;:false,&quot;dropping-particle&quot;:&quot;&quot;,&quot;non-dropping-particle&quot;:&quot;&quot;},{&quot;family&quot;:&quot;Fike&quot;,&quot;given&quot;:&quot;John R&quot;,&quot;parse-names&quot;:false,&quot;dropping-particle&quot;:&quot;&quot;,&quot;non-dropping-particle&quot;:&quot;&quot;}],&quot;container-title&quot;:&quot;Cancer research&quot;,&quot;container-title-short&quot;:&quot;Cancer Res&quot;,&quot;DOI&quot;:&quot;10.1158/0008-5472.CAN-08-1861&quot;,&quot;ISSN&quot;:&quot;1538-7445&quot;,&quot;PMID&quot;:&quot;19047155&quot;,&quot;issued&quot;:{&quot;date-parts&quot;:[[2008,12,1]]},&quot;page&quot;:&quot;9763-70&quot;,&quot;abstract&quot;:&quot;Therapeutic irradiation of the brain is commonly used to treat brain tumors but can induce cognitive impairments that can severely affect quality of life. The underlying mechanisms responsible for radiation-induced cognitive deficits are unknown but likely involve alterations in neuronal activity. To gain some mechanistic insight into how irradiation may affect hippocampal neurons known to be associated with cognitive function, we quantitatively assessed the molecular distribution of the behaviorally induced immediate-early gene Arc (activity-regulated cytoskeleton-associated protein) at the level of mRNA and the protein. Young adult C57BL/6J mice received whole-brain irradiation with 0 or 10 Gy, and 1 week or 2 months later, exploration of a novel environment was used to induce Arc expression. The fractions of neurons expressing Arc mRNA and Arc protein were detected using fluorescence in situ hybridization and immunocytochemistry, respectively. Our results showed that there was a significant reduction in the percentage of neurons expressing Arc protein 1 week after irradiation, whereas 2 months after irradiation, there was a reduction in the percentage of neurons expressing both Arc mRNA and Arc protein. Importantly, radiation-induced changes in Arc expression were not a result of neuronal cell loss. The changes observed at 2 months were associated with a significant increase in the number of activated microglia, supporting the idea that inflammation may contribute to neuronal dysfunction. These findings are the first to show that local brain irradiation initiates changes in hippocampal neurons that disrupt the activity patterns (Arc expression) associated with neuroplasticity and memory.&quot;,&quot;issue&quot;:&quot;23&quot;,&quot;volume&quot;:&quot;68&quot;},&quot;isTemporary&quot;:false},{&quot;id&quot;:&quot;1d2bff96-f335-3af7-b9cc-c986889d1c57&quot;,&quot;itemData&quot;:{&quot;type&quot;:&quot;article-journal&quot;,&quot;id&quot;:&quot;1d2bff96-f335-3af7-b9cc-c986889d1c57&quot;,&quot;title&quot;:&quot;Molecular pathways: radiation-induced cognitive impairment.&quot;,&quot;author&quot;:[{&quot;family&quot;:&quot;Greene-Schloesser&quot;,&quot;given&quot;:&quot;Dana&quot;,&quot;parse-names&quot;:false,&quot;dropping-particle&quot;:&quot;&quot;,&quot;non-dropping-particle&quot;:&quot;&quot;},{&quot;family&quot;:&quot;Moore&quot;,&quot;given&quot;:&quot;Elizabeth&quot;,&quot;parse-names&quot;:false,&quot;dropping-particle&quot;:&quot;&quot;,&quot;non-dropping-particle&quot;:&quot;&quot;},{&quot;family&quot;:&quot;Robbins&quot;,&quot;given&quot;:&quot;Mike E&quot;,&quot;parse-names&quot;:false,&quot;dropping-particle&quot;:&quot;&quot;,&quot;non-dropping-particle&quot;:&quot;&quot;}],&quot;container-title&quot;:&quot;Clinical cancer research : an official journal of the American Association for Cancer Research&quot;,&quot;container-title-short&quot;:&quot;Clin Cancer Res&quot;,&quot;DOI&quot;:&quot;10.1158/1078-0432.CCR-11-2903&quot;,&quot;ISSN&quot;:&quot;1557-3265&quot;,&quot;PMID&quot;:&quot;23388505&quot;,&quot;issued&quot;:{&quot;date-parts&quot;:[[2013,5,1]]},&quot;page&quot;:&quot;2294-300&quot;,&quot;abstract&quot;:&quot;Each year, approximately 200,000 patients in the United States will receive partial- or whole-brain irradiation for the treatment of primary or metastatic brain cancer. Early and delayed radiation effects are transient and reversible with modern therapeutic standards; yet, late radiation effects (≥6 months postirradiation) remain a significant risk, resulting in progressive cognitive impairment. These risks include functional deficits in memory, attention, and executive function that severely affect the patient's quality of life. The mechanisms underlying radiation-induced cognitive impairment remain ill defined. Classically, radiation-induced alterations in vascular and neuroinflammatory glial cell clonogenic populations were hypothesized to be responsible for radiation-induced brain injury. Recently, preclinical studies have focused on the hippocampus, one of two sites of adult neurogenesis within the brain, which plays an important role in learning and memory. Radiation ablates hippocampal neurogenesis, alters neuronal function, and induces neuroinflammation. Neuronal stem cells implanted into the hippocampus prevent the decrease in neurogenesis and improve cognition after irradiation. Clinically prescribed drugs, including PPARα and PPARγ agonists, as well as RAS blockers, prevent radiation-induced neuroinflammation and cognitive impairment independent of improved neurogenesis. Translating these exciting findings to the clinic offers the promise of improving the quality of life of brain tumor patients who receive radiotherapy.&quot;,&quot;issue&quot;:&quot;9&quot;,&quot;volume&quot;:&quot;19&quot;},&quot;isTemporary&quot;:false},{&quot;id&quot;:&quot;979a958f-42b9-3b1b-bce6-41e14f39d6eb&quot;,&quot;itemData&quot;:{&quot;type&quot;:&quot;article-journal&quot;,&quot;id&quot;:&quot;979a958f-42b9-3b1b-bce6-41e14f39d6eb&quot;,&quot;title&quot;:&quot;Mechanisms of radiotherapy-associated cognitive disability in patients with brain tumours.&quot;,&quot;author&quot;:[{&quot;family&quot;:&quot;Makale&quot;,&quot;given&quot;:&quot;Milan T&quot;,&quot;parse-names&quot;:false,&quot;dropping-particle&quot;:&quot;&quot;,&quot;non-dropping-particle&quot;:&quot;&quot;},{&quot;family&quot;:&quot;McDonald&quot;,&quot;given&quot;:&quot;Carrie R&quot;,&quot;parse-names&quot;:false,&quot;dropping-particle&quot;:&quot;&quot;,&quot;non-dropping-particle&quot;:&quot;&quot;},{&quot;family&quot;:&quot;Hattangadi-Gluth&quot;,&quot;given&quot;:&quot;Jona A&quot;,&quot;parse-names&quot;:false,&quot;dropping-particle&quot;:&quot;&quot;,&quot;non-dropping-particle&quot;:&quot;&quot;},{&quot;family&quot;:&quot;Kesari&quot;,&quot;given&quot;:&quot;Santosh&quot;,&quot;parse-names&quot;:false,&quot;dropping-particle&quot;:&quot;&quot;,&quot;non-dropping-particle&quot;:&quot;&quot;}],&quot;container-title&quot;:&quot;Nature reviews. Neurology&quot;,&quot;container-title-short&quot;:&quot;Nat Rev Neurol&quot;,&quot;DOI&quot;:&quot;10.1038/nrneurol.2016.185&quot;,&quot;ISSN&quot;:&quot;1759-4766&quot;,&quot;PMID&quot;:&quot;27982041&quot;,&quot;issued&quot;:{&quot;date-parts&quot;:[[2017,1]]},&quot;page&quot;:&quot;52-64&quot;,&quot;abstract&quot;:&quot;Standard treatment of primary and metastatic brain tumours includes high-dose megavoltage-range radiation to the cranial vault. About half of patients survive &gt;6 months, and many attain long-term control or cure. However, 50-90% of survivors exhibit disabling cognitive dysfunction. The radiation-associated cognitive syndrome is poorly understood and has no effective prevention or long-term treatment. Attention has primarily focused on mechanisms of disability that appear at 6 months to 1 year after radiotherapy. However, recent studies show that CNS alterations and dysfunction develop much earlier following radiation exposure. This finding has prompted the hypothesis that subtle early forms of radiation-induced CNS damage could drive chronic pathophysiological processes that lead to permanent cognitive decline. This Review presents evidence of acute radiation-triggered CNS inflammation, injury to neuronal lineages, accessory cells and their progenitors, and loss of supporting structure integrity. Moreover, injury-related processes initiated soon after irradiation could synergistically alter the signalling microenvironment in progenitor cell niches in the brain and the hippocampus, which is a structure critical to memory and cognition. Progenitor cell niche degradation could cause progressive neuronal loss and cognitive disability. The concluding discussion addresses future directions and potential early treatments that might reverse degenerative processes before they can cause permanent cognitive disability.&quot;,&quot;issue&quot;:&quot;1&quot;,&quot;volume&quot;:&quot;13&quot;},&quot;isTemporary&quot;:false}]},{&quot;citationID&quot;:&quot;MENDELEY_CITATION_cab31096-040c-4413-844b-94c29b96893f&quot;,&quot;properties&quot;:{&quot;noteIndex&quot;:0},&quot;isEdited&quot;:false,&quot;manualOverride&quot;:{&quot;isManuallyOverridden&quot;:false,&quot;citeprocText&quot;:&quot;&lt;sup&gt;14,15&lt;/sup&gt;&quot;,&quot;manualOverrideText&quot;:&quot;&quot;},&quot;citationTag&quot;:&quot;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&quot;,&quot;citationItems&quot;:[{&quot;id&quot;:&quot;78533efc-0f54-320f-ab21-98aa9d245e4a&quot;,&quot;itemData&quot;:{&quot;type&quot;:&quot;article-journal&quot;,&quot;id&quot;:&quot;78533efc-0f54-320f-ab21-98aa9d245e4a&quot;,&quot;title&quot;:&quot;Long-Term Neurocognitive Functioning and Social Attainment in Adult Survivors of Pediatric CNS Tumors: Results From the St Jude Lifetime Cohort Study.&quot;,&quot;author&quot;:[{&quot;family&quot;:&quot;Brinkman&quot;,&quot;given&quot;:&quot;Tara M&quot;,&quot;parse-names&quot;:false,&quot;dropping-particle&quot;:&quot;&quot;,&quot;non-dropping-particle&quot;:&quot;&quot;},{&quot;family&quot;:&quot;Krasin&quot;,&quot;given&quot;:&quot;Matthew J&quot;,&quot;parse-names&quot;:false,&quot;dropping-particle&quot;:&quot;&quot;,&quot;non-dropping-particle&quot;:&quot;&quot;},{&quot;family&quot;:&quot;Liu&quot;,&quot;given&quot;:&quot;Wei&quot;,&quot;parse-names&quot;:false,&quot;dropping-particle&quot;:&quot;&quot;,&quot;non-dropping-particle&quot;:&quot;&quot;},{&quot;family&quot;:&quot;Armstrong&quot;,&quot;given&quot;:&quot;Gregory T&quot;,&quot;parse-names&quot;:false,&quot;dropping-particle&quot;:&quot;&quot;,&quot;non-dropping-particle&quot;:&quot;&quot;},{&quot;family&quot;:&quot;Ojha&quot;,&quot;given&quot;:&quot;Rohit P&quot;,&quot;parse-names&quot;:false,&quot;dropping-particle&quot;:&quot;&quot;,&quot;non-dropping-particle&quot;:&quot;&quot;},{&quot;family&quot;:&quot;Sadighi&quot;,&quot;given&quot;:&quot;Zsila S&quot;,&quot;parse-names&quot;:false,&quot;dropping-particle&quot;:&quot;&quot;,&quot;non-dropping-particle&quot;:&quot;&quot;},{&quot;family&quot;:&quot;Gupta&quot;,&quot;given&quot;:&quot;Pankaj&quot;,&quot;parse-names&quot;:false,&quot;dropping-particle&quot;:&quot;&quot;,&quot;non-dropping-particle&quot;:&quot;&quot;},{&quot;family&quot;:&quot;Kimberg&quot;,&quot;given&quot;:&quot;Cara&quot;,&quot;parse-names&quot;:false,&quot;dropping-particle&quot;:&quot;&quot;,&quot;non-dropping-particle&quot;:&quot;&quot;},{&quot;family&quot;:&quot;Srivastava&quot;,&quot;given&quot;:&quot;Deokumar&quot;,&quot;parse-names&quot;:false,&quot;dropping-particle&quot;:&quot;&quot;,&quot;non-dropping-particle&quot;:&quot;&quot;},{&quot;family&quot;:&quot;Merchant&quot;,&quot;given&quot;:&quot;Thomas E&quot;,&quot;parse-names&quot;:false,&quot;dropping-particle&quot;:&quot;&quot;,&quot;non-dropping-particle&quot;:&quot;&quot;},{&quot;family&quot;:&quot;Gajjar&quot;,&quot;given&quot;:&quot;Amar&quot;,&quot;parse-names&quot;:false,&quot;dropping-particle&quot;:&quot;&quot;,&quot;non-dropping-particle&quot;:&quot;&quot;},{&quot;family&quot;:&quot;Robison&quot;,&quot;given&quot;:&quot;Leslie L&quot;,&quot;parse-names&quot;:false,&quot;dropping-particle&quot;:&quot;&quot;,&quot;non-dropping-particle&quot;:&quot;&quot;},{&quot;family&quot;:&quot;Hudson&quot;,&quot;given&quot;:&quot;Melissa M&quot;,&quot;parse-names&quot;:false,&quot;dropping-particle&quot;:&quot;&quot;,&quot;non-dropping-particle&quot;:&quot;&quot;},{&quot;family&quot;:&quot;Krull&quot;,&quot;given&quot;:&quot;Kevin R&quot;,&quot;parse-names&quot;:false,&quot;dropping-particle&quot;:&quot;&quot;,&quot;non-dropping-particle&quot;:&quot;&quot;}],&quot;container-title&quot;:&quot;Journal of clinical oncology : official journal of the American Society of Clinical Oncology&quot;,&quot;container-title-short&quot;:&quot;J Clin Oncol&quot;,&quot;DOI&quot;:&quot;10.1200/JCO.2015.62.2589&quot;,&quot;ISSN&quot;:&quot;1527-7755&quot;,&quot;PMID&quot;:&quot;26834063&quot;,&quot;issued&quot;:{&quot;date-parts&quot;:[[2016,4,20]]},&quot;page&quot;:&quot;1358-67&quot;,&quot;abstract&quot;:&quot;PURPOSE To assess the prevalence and severity of neurocognitive impairment in adult survivors of pediatric CNS tumors and to examine associated treatment exposures. PATIENTS AND METHODS Participants included 224 survivors of CNS tumors who were treated at St Jude Children's Research Hospital (current median age [range], 26 years [19 to 53 years]; time from diagnosis, 18 years [11 to 42 years]) and completed neurocognitive testing. Information on cranial radiation therapy (CRT) doses and parameters of delivery were abstracted from medical records. The prevalence of severe impairment (ie, at least two standard deviations below normative mean) was compared across radiation treatment groups (no CRT, focal irradiation, craniospinal irradiation) using the χ(2) test. Log-binomial models were used to estimate risk ratios (RRs) and corresponding 95% CIs for severe impairment. RESULTS In multivariable models, craniospinal irradiation was associated with a 1.5- to threefold increased risk of severe impairment compared with no CRT (eg, intelligence: RR = 2.70; 95% CI, 1.37 to 5.34; memory: RR = 2.93; 95% CI, 1.69 to 5.08; executive function: RR = 1.74; 95% CI, 1.24 to 2.45). Seizures were associated with impaired academic performance (RR = 1.48; 95% CI, 1.02 to 2.14), attention (RR = 1.54; 95% CI, 1.12 to 2.13), and memory (RR = 1.44; 95% CI, 1.04 to 1.99). Hydrocephalus with shunt placement was associated with impaired intelligence (RR = 1.78; 95% CI, 1.12 to 2.82) and memory (RR = 1.42; 95% CI, 1.03 to 1.95). Differential follow-up time contributed to variability in prevalence estimates between survivors treated with older nonconformal and those treated with more contemporary conformal radiation therapy methods. Neurocognitive impairment was significantly associated with lower educational attainment, unemployment, and nonindependent living. CONCLUSION Survivors of pediatric CNS tumors are at risk of severe neurocognitive impairment in adulthood. The prevalence of severe impairment is greater than expected in the general population, even in the absence of CRT, and is associated with disrupted attainment of adult social milestones.&quot;,&quot;issue&quot;:&quot;12&quot;,&quot;volume&quot;:&quot;34&quot;},&quot;isTemporary&quot;:false},{&quot;id&quot;:&quot;e172915e-d598-3518-a102-ab05b8c2f5d5&quot;,&quot;itemData&quot;:{&quot;type&quot;:&quot;article-journal&quot;,&quot;id&quot;:&quot;e172915e-d598-3518-a102-ab05b8c2f5d5&quot;,&quot;title&quot;:&quot;Neurocognitive outcomes decades after treatment for childhood acute lymphoblastic leukemia: a report from the St Jude lifetime cohort study.&quot;,&quot;author&quot;:[{&quot;family&quot;:&quot;Krull&quot;,&quot;given&quot;:&quot;Kevin R&quot;,&quot;parse-names&quot;:false,&quot;dropping-particle&quot;:&quot;&quot;,&quot;non-dropping-particle&quot;:&quot;&quot;},{&quot;family&quot;:&quot;Brinkman&quot;,&quot;given&quot;:&quot;Tara M&quot;,&quot;parse-names&quot;:false,&quot;dropping-particle&quot;:&quot;&quot;,&quot;non-dropping-particle&quot;:&quot;&quot;},{&quot;family&quot;:&quot;Li&quot;,&quot;given&quot;:&quot;Chenghong&quot;,&quot;parse-names&quot;:false,&quot;dropping-particle&quot;:&quot;&quot;,&quot;non-dropping-particle&quot;:&quot;&quot;},{&quot;family&quot;:&quot;Armstrong&quot;,&quot;given&quot;:&quot;Gregory T&quot;,&quot;parse-names&quot;:false,&quot;dropping-particle&quot;:&quot;&quot;,&quot;non-dropping-particle&quot;:&quot;&quot;},{&quot;family&quot;:&quot;Ness&quot;,&quot;given&quot;:&quot;Kirsten K&quot;,&quot;parse-names&quot;:false,&quot;dropping-particle&quot;:&quot;&quot;,&quot;non-dropping-particle&quot;:&quot;&quot;},{&quot;family&quot;:&quot;Srivastava&quot;,&quot;given&quot;:&quot;Deo Kumar&quot;,&quot;parse-names&quot;:false,&quot;dropping-particle&quot;:&quot;&quot;,&quot;non-dropping-particle&quot;:&quot;&quot;},{&quot;family&quot;:&quot;Gurney&quot;,&quot;given&quot;:&quot;James G&quot;,&quot;parse-names&quot;:false,&quot;dropping-particle&quot;:&quot;&quot;,&quot;non-dropping-particle&quot;:&quot;&quot;},{&quot;family&quot;:&quot;Kimberg&quot;,&quot;given&quot;:&quot;Cara&quot;,&quot;parse-names&quot;:false,&quot;dropping-particle&quot;:&quot;&quot;,&quot;non-dropping-particle&quot;:&quot;&quot;},{&quot;family&quot;:&quot;Krasin&quot;,&quot;given&quot;:&quot;Matthew J&quot;,&quot;parse-names&quot;:false,&quot;dropping-particle&quot;:&quot;&quot;,&quot;non-dropping-particle&quot;:&quot;&quot;},{&quot;family&quot;:&quot;Pui&quot;,&quot;given&quot;:&quot;Ching-Hon&quot;,&quot;parse-names&quot;:false,&quot;dropping-particle&quot;:&quot;&quot;,&quot;non-dropping-particle&quot;:&quot;&quot;},{&quot;family&quot;:&quot;Robison&quot;,&quot;given&quot;:&quot;Leslie L&quot;,&quot;parse-names&quot;:false,&quot;dropping-particle&quot;:&quot;&quot;,&quot;non-dropping-particle&quot;:&quot;&quot;},{&quot;family&quot;:&quot;Hudson&quot;,&quot;given&quot;:&quot;Melissa M&quot;,&quot;parse-names&quot;:false,&quot;dropping-particle&quot;:&quot;&quot;,&quot;non-dropping-particle&quot;:&quot;&quot;}],&quot;container-title&quot;:&quot;Journal of clinical oncology : official journal of the American Society of Clinical Oncology&quot;,&quot;container-title-short&quot;:&quot;J Clin Oncol&quot;,&quot;DOI&quot;:&quot;10.1200/JCO.2012.48.2315&quot;,&quot;ISSN&quot;:&quot;1527-7755&quot;,&quot;PMID&quot;:&quot;24190124&quot;,&quot;issued&quot;:{&quot;date-parts&quot;:[[2013,12,10]]},&quot;page&quot;:&quot;4407-15&quot;,&quot;abstract&quot;:&quot;PURPOSE To determine rates, patterns, and predictors of neurocognitive impairment in adults decades after treatment for childhood acute lymphoblastic leukemia (ALL). PATIENTS AND METHODS Survivors of childhood ALL treated at St Jude Children's Research Hospital who were still alive at 10 or more years after diagnosis and were age ≥ 18 years were recruited for neurocognitive testing. In all, 1,014 survivors were eligible, 738 (72.8%) agreed to participate, and 567 (76.8%) of these were evaluated. Mean age was 33 years; mean time since diagnosis was 26 years. Medical record abstraction was performed for data on doses of cranial radiation therapy (CRT) and cumulative chemotherapy. Multivariable modeling was conducted and glmulti package was used to select the best model with minimum Akaike information criterion. RESULTS Impairment rates across neurocognitive domains ranged from 28.6% to 58.9%, and those treated with chemotherapy only demonstrated increased impairment in all domains (all P values &lt; .006). In survivors who received no CRT, dexamethasone was associated with impaired attention (relative risk [RR], 2.12; 95% CI, 1.11 to 4.03) and executive function (RR, 2.42; 95% CI, 1.20 to 4.91). The impact of CRT was dependent on young age at diagnosis for intelligence, academic, and memory functions. Risk for executive function problems increased with survival time in a CRT dose-dependent fashion. In all survivors, self-reported behavior problems increased by 5% (RR, 1.05; 95% CI, 1.01 to 1.09) with each year from diagnosis. Impairment was associated with reduced educational attainment and unemployment. CONCLUSION This study demonstrates persistent and significant neurocognitive impairment in adult survivors of childhood ALL and warrants ongoing monitoring of brain health to facilitate successful adult development and to detect early onset of decline as survivors mature.&quot;,&quot;issue&quot;:&quot;35&quot;,&quot;volume&quot;:&quot;31&quot;},&quot;isTemporary&quot;:false}]},{&quot;citationID&quot;:&quot;MENDELEY_CITATION_d96fa5ca-3f9b-4021-ba4a-202f2df47129&quot;,&quot;properties&quot;:{&quot;noteIndex&quot;:0},&quot;isEdited&quot;:false,&quot;manualOverride&quot;:{&quot;isManuallyOverridden&quot;:false,&quot;citeprocText&quot;:&quot;&lt;sup&gt;16,17&lt;/sup&gt;&quot;,&quot;manualOverrideText&quot;:&quot;&quot;},&quot;citationTag&quot;:&quot;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&quot;,&quot;citationItems&quot;:[{&quot;id&quot;:&quot;65b73b87-b37a-3a0f-8134-d00ec9c370e4&quot;,&quot;itemData&quot;:{&quot;type&quot;:&quot;article-journal&quot;,&quot;id&quot;:&quot;65b73b87-b37a-3a0f-8134-d00ec9c370e4&quot;,&quot;title&quot;:&quot;The characterisation of subjective cognitive decline.&quot;,&quot;author&quot;:[{&quot;family&quot;:&quot;Jessen&quot;,&quot;given&quot;:&quot;Frank&quot;,&quot;parse-names&quot;:false,&quot;dropping-particle&quot;:&quot;&quot;,&quot;non-dropping-particle&quot;:&quot;&quot;},{&quot;family&quot;:&quot;Amariglio&quot;,&quot;given&quot;:&quot;Rebecca E&quot;,&quot;parse-names&quot;:false,&quot;dropping-particle&quot;:&quot;&quot;,&quot;non-dropping-particle&quot;:&quot;&quot;},{&quot;family&quot;:&quot;Buckley&quot;,&quot;given&quot;:&quot;Rachel F&quot;,&quot;parse-names&quot;:false,&quot;dropping-particle&quot;:&quot;&quot;,&quot;non-dropping-particle&quot;:&quot;&quot;},{&quot;family&quot;:&quot;Flier&quot;,&quot;given&quot;:&quot;Wiesje M&quot;,&quot;parse-names&quot;:false,&quot;dropping-particle&quot;:&quot;&quot;,&quot;non-dropping-particle&quot;:&quot;van der&quot;},{&quot;family&quot;:&quot;Han&quot;,&quot;given&quot;:&quot;Ying&quot;,&quot;parse-names&quot;:false,&quot;dropping-particle&quot;:&quot;&quot;,&quot;non-dropping-particle&quot;:&quot;&quot;},{&quot;family&quot;:&quot;Molinuevo&quot;,&quot;given&quot;:&quot;José Luis&quot;,&quot;parse-names&quot;:false,&quot;dropping-particle&quot;:&quot;&quot;,&quot;non-dropping-particle&quot;:&quot;&quot;},{&quot;family&quot;:&quot;Rabin&quot;,&quot;given&quot;:&quot;Laura&quot;,&quot;parse-names&quot;:false,&quot;dropping-particle&quot;:&quot;&quot;,&quot;non-dropping-particle&quot;:&quot;&quot;},{&quot;family&quot;:&quot;Rentz&quot;,&quot;given&quot;:&quot;Dorene M&quot;,&quot;parse-names&quot;:false,&quot;dropping-particle&quot;:&quot;&quot;,&quot;non-dropping-particle&quot;:&quot;&quot;},{&quot;family&quot;:&quot;Rodriguez-Gomez&quot;,&quot;given&quot;:&quot;Octavio&quot;,&quot;parse-names&quot;:false,&quot;dropping-particle&quot;:&quot;&quot;,&quot;non-dropping-particle&quot;:&quot;&quot;},{&quot;family&quot;:&quot;Saykin&quot;,&quot;given&quot;:&quot;Andrew J&quot;,&quot;parse-names&quot;:false,&quot;dropping-particle&quot;:&quot;&quot;,&quot;non-dropping-particle&quot;:&quot;&quot;},{&quot;family&quot;:&quot;Sikkes&quot;,&quot;given&quot;:&quot;Sietske A M&quot;,&quot;parse-names&quot;:false,&quot;dropping-particle&quot;:&quot;&quot;,&quot;non-dropping-particle&quot;:&quot;&quot;},{&quot;family&quot;:&quot;Smart&quot;,&quot;given&quot;:&quot;Colette M&quot;,&quot;parse-names&quot;:false,&quot;dropping-particle&quot;:&quot;&quot;,&quot;non-dropping-particle&quot;:&quot;&quot;},{&quot;family&quot;:&quot;Wolfsgruber&quot;,&quot;given&quot;:&quot;Steffen&quot;,&quot;parse-names&quot;:false,&quot;dropping-particle&quot;:&quot;&quot;,&quot;non-dropping-particle&quot;:&quot;&quot;},{&quot;family&quot;:&quot;Wagner&quot;,&quot;given&quot;:&quot;Michael&quot;,&quot;parse-names&quot;:false,&quot;dropping-particle&quot;:&quot;&quot;,&quot;non-dropping-particle&quot;:&quot;&quot;}],&quot;container-title&quot;:&quot;The Lancet. Neurology&quot;,&quot;container-title-short&quot;:&quot;Lancet Neurol&quot;,&quot;DOI&quot;:&quot;10.1016/S1474-4422(19)30368-0&quot;,&quot;ISSN&quot;:&quot;1474-4465&quot;,&quot;PMID&quot;:&quot;31958406&quot;,&quot;issued&quot;:{&quot;date-parts&quot;:[[2020,3]]},&quot;page&quot;:&quot;271-278&quot;,&quot;abstract&quot;:&quot;A growing awareness about brain health and Alzheimer's disease in the general population is leading to an increasing number of cognitively unimpaired individuals, who are concerned that they have reduced cognitive function, to approach the medical system for help. The term subjective cognitive decline (SCD) was conceived in 2014 to describe this condition. Epidemiological data provide evidence that the risk for mild cognitive impairment and dementia is increased in individuals with SCD. However, the majority of individuals with SCD will not show progressive cognitive decline. An individually tailored diagnostic process might be reasonable to identify or exclude underlying medical conditions in an individual with SCD who actively seeks medical help. An increasing number of studies are investigating the link between SCD and the very early stages of Alzheimer's disease and other neurodegenerative diseases.&quot;,&quot;issue&quot;:&quot;3&quot;,&quot;volume&quot;:&quot;19&quot;},&quot;isTemporary&quot;:false},{&quot;id&quot;:&quot;d6b3d281-2415-3baa-b553-4c5f50a88557&quot;,&quot;itemData&quot;:{&quot;type&quot;:&quot;article-journal&quot;,&quot;id&quot;:&quot;d6b3d281-2415-3baa-b553-4c5f50a88557&quot;,&quot;title&quot;:&quot;Domains of cognition and their assessment .&quot;,&quot;author&quot;:[{&quot;family&quot;:&quot;Harvey&quot;,&quot;given&quot;:&quot;Philip D&quot;,&quot;parse-names&quot;:false,&quot;dropping-particle&quot;:&quot;&quot;,&quot;non-dropping-particle&quot;:&quot;&quot;}],&quot;container-title&quot;:&quot;Dialogues in clinical neuroscience&quot;,&quot;container-title-short&quot;:&quot;Dialogues Clin Neurosci&quot;,&quot;DOI&quot;:&quot;10.31887/DCNS.2019.21.3/pharvey&quot;,&quot;ISSN&quot;:&quot;1958-5969&quot;,&quot;PMID&quot;:&quot;31749647&quot;,&quot;issued&quot;:{&quot;date-parts&quot;:[[2019,9]]},&quot;page&quot;:&quot;227-237&quot;,&quot;abstract&quot;:&quot;Cognitive performance is typically conceptualized in terms of domains of functioning. These domains are hierarchical in nature, with the bottom referring to more basic sensory and perceptual processes and the top referring to elements of executive functioning and cognitive control. Domains are not independent of each other and executive functioning exerts control over the utilization of more basic processes. Assessments are typically targeted at subdomains of each ability area and careful combination of tasks can reveal patterns of performance consistent with a variety of different neurological and neuropsychiatric conditions. This review covers the general structures of domains, the patterns of impairments across domains seen in common neuropsychiatric conditions, and use of assessment strategies to differentiate, to the extent possible, between different types of conditions manifesting cognitive impairment. . En general el rendimiento cognitivo se conceptualiza en términos de dominios de funcionamiento. Estos dominios son de naturaleza jerárquica, con la parte inferior que alude a procesos sensoriales y perceptivos más básicos y la parte superior que se refiere a elementos de funcionamiento ejecutivo y control cognitivo. Los dominios no son independientes entre sí y el funcionamiento ejecutivo ejerce control sobre el empleo de procesos más básicos. Las evaluaciones están dirigidas típicamente a subdominios de cada área de habilidad y una combinación cuidadosa de tareas puede revelar patrones de desempeño consistentes con una variedad de diferentes condiciones neurológicas y neuropsiquiátricas. Esta revisión abarca las estructuras generales de los dominios, los patrones de deficiencias en los dominios observados en cuadros neuropsiquiátricos comunes y el empleo de estrategias de evaluación para diferenciar, en la medida de lo posible, entre varios tipos de patologías que presentan un deterioro cognitivo. La performance cognitive est généralement conceptualisée en termes de domaines de fonctionnement. Ces domaines sont hiérarchisés par nature, les processus sensoriels et perceptuels plus basiques se situant en bas de l’échelle et les éléments de fonctionnement exécutif et de contrôle cognitif se situant en haut. Ces domaines ne sont pas indépendants les uns des autres et le fonctionnement exécutif exerce un contrôle sur l’utilisation des processus plus basiques. Les évaluations sont normalement ciblées en sous-domaines de chaque champ d’aptitude et une combinaison judicieuse de tâches peut révéler des schémas de performance compatibles avec des maladies neurologiques et neuropsychiatriques variées. Cet article traite de la structure générale des domaines, des schémas de déficits qui y sont observés dans les maladies neuropsychiatriques courantes ainsi que de l’utilisation de stratégies d’évaluation pour différencier, dans la mesure du possible, les différents types de maladies dans lesquelles un déficit cognitif existe.&quot;,&quot;issue&quot;:&quot;3&quot;,&quot;volume&quot;:&quot;21&quot;},&quot;isTemporary&quot;:false}]},{&quot;citationID&quot;:&quot;MENDELEY_CITATION_4dbbee3c-0a0f-40c5-8792-38b8e7d6db80&quot;,&quot;properties&quot;:{&quot;noteIndex&quot;:0},&quot;isEdited&quot;:false,&quot;manualOverride&quot;:{&quot;isManuallyOverridden&quot;:false,&quot;citeprocText&quot;:&quot;&lt;sup&gt;18–21&lt;/sup&gt;&quot;,&quot;manualOverrideText&quot;:&quot;&quot;},&quot;citationTag&quot;:&quot;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&quot;,&quot;citationItems&quot;:[{&quot;id&quot;:&quot;c0902208-1851-3990-b324-236c1e9706cf&quot;,&quot;itemData&quot;:{&quot;type&quot;:&quot;article-journal&quot;,&quot;id&quot;:&quot;c0902208-1851-3990-b324-236c1e9706cf&quot;,&quot;title&quot;:&quot;Cognition and the single neuron: How cell types construct the dynamic computations of frontal cortex.&quot;,&quot;author&quot;:[{&quot;family&quot;:&quot;Christensen&quot;,&quot;given&quot;:&quot;Amelia J&quot;,&quot;parse-names&quot;:false,&quot;dropping-particle&quot;:&quot;&quot;,&quot;non-dropping-particle&quot;:&quot;&quot;},{&quot;family&quot;:&quot;Ott&quot;,&quot;given&quot;:&quot;Torben&quot;,&quot;parse-names&quot;:false,&quot;dropping-particle&quot;:&quot;&quot;,&quot;non-dropping-particle&quot;:&quot;&quot;},{&quot;family&quot;:&quot;Kepecs&quot;,&quot;given&quot;:&quot;Adam&quot;,&quot;parse-names&quot;:false,&quot;dropping-particle&quot;:&quot;&quot;,&quot;non-dropping-particle&quot;:&quot;&quot;}],&quot;container-title&quot;:&quot;Current opinion in neurobiology&quot;,&quot;container-title-short&quot;:&quot;Curr Opin Neurobiol&quot;,&quot;DOI&quot;:&quot;10.1016/j.conb.2022.102630&quot;,&quot;ISSN&quot;:&quot;1873-6882&quot;,&quot;PMID&quot;:&quot;36209695&quot;,&quot;issued&quot;:{&quot;date-parts&quot;:[[2022,12]]},&quot;page&quot;:&quot;102630&quot;,&quot;abstract&quot;:&quot;Frontal cortex is thought to underlie many advanced cognitive capacities, from self-control to long term planning. Reflecting these diverse demands, frontal neural activity is notoriously idiosyncratic, with tuning properties that are correlated with endless numbers of behavioral and task features. This menagerie of tuning has made it difficult to extract organizing principles that govern frontal neural activity. Here, we contrast two successful yet seemingly incompatible approaches that have begun to address this challenge. Inspired by the indecipherability of single-neuron tuning, the first approach casts frontal computations as dynamical trajectories traversed by arbitrary mixtures of neurons. The second approach, by contrast, attempts to explain the functional diversity of frontal activity with the biological diversity of cortical cell-types. Motivated by the recent discovery of functional clusters in frontal neurons, we propose a consilience between these population and cell-type-specific approaches to neural computations, advancing the conjecture that evolutionarily inherited cell-type constraints create the scaffold within which frontal population dynamics must operate.&quot;,&quot;volume&quot;:&quot;77&quot;},&quot;isTemporary&quot;:false},{&quot;id&quot;:&quot;022ace85-a080-3f70-9941-cf9791f5cd4c&quot;,&quot;itemData&quot;:{&quot;type&quot;:&quot;article-journal&quot;,&quot;id&quot;:&quot;022ace85-a080-3f70-9941-cf9791f5cd4c&quot;,&quot;title&quot;:&quot;What Does the Frontopolar Cortex Contribute to Goal-Directed Cognition and Action?&quot;,&quot;author&quot;:[{&quot;family&quot;:&quot;Hogeveen&quot;,&quot;given&quot;:&quot;Jeremy&quot;,&quot;parse-names&quot;:false,&quot;dropping-particle&quot;:&quot;&quot;,&quot;non-dropping-particle&quot;:&quot;&quot;},{&quot;family&quot;:&quot;Medalla&quot;,&quot;given&quot;:&quot;Maria&quot;,&quot;parse-names&quot;:false,&quot;dropping-particle&quot;:&quot;&quot;,&quot;non-dropping-particle&quot;:&quot;&quot;},{&quot;family&quot;:&quot;Ainsworth&quot;,&quot;given&quot;:&quot;Matthew&quot;,&quot;parse-names&quot;:false,&quot;dropping-particle&quot;:&quot;&quot;,&quot;non-dropping-particle&quot;:&quot;&quot;},{&quot;family&quot;:&quot;Galeazzi&quot;,&quot;given&quot;:&quot;Juan M&quot;,&quot;parse-names&quot;:false,&quot;dropping-particle&quot;:&quot;&quot;,&quot;non-dropping-particle&quot;:&quot;&quot;},{&quot;family&quot;:&quot;Hanlon&quot;,&quot;given&quot;:&quot;Colleen A&quot;,&quot;parse-names&quot;:false,&quot;dropping-particle&quot;:&quot;&quot;,&quot;non-dropping-particle&quot;:&quot;&quot;},{&quot;family&quot;:&quot;Mansouri&quot;,&quot;given&quot;:&quot;Farshad Alizadeh&quot;,&quot;parse-names&quot;:false,&quot;dropping-particle&quot;:&quot;&quot;,&quot;non-dropping-particle&quot;:&quot;&quot;},{&quot;family&quot;:&quot;Costa&quot;,&quot;given&quot;:&quot;Vincent D&quot;,&quot;parse-names&quot;:false,&quot;dropping-particle&quot;:&quot;&quot;,&quot;non-dropping-particle&quot;:&quot;&quot;}],&quot;container-title&quot;:&quot;The Journal of neuroscience : the official journal of the Society for Neuroscience&quot;,&quot;container-title-short&quot;:&quot;J Neurosci&quot;,&quot;DOI&quot;:&quot;10.1523/JNEUROSCI.1143-22.2022&quot;,&quot;ISSN&quot;:&quot;1529-2401&quot;,&quot;PMID&quot;:&quot;36351824&quot;,&quot;issued&quot;:{&quot;date-parts&quot;:[[2022,11,9]]},&quot;page&quot;:&quot;8508-8513&quot;,&quot;abstract&quot;:&quot;Understanding the unique functions of different subregions of primate prefrontal cortex has been a longstanding goal in cognitive neuroscience. Yet, the anatomy and function of one of its largest subregions (the frontopolar cortex) remain enigmatic and underspecified. Our Society for Neuroscience minisymposium Primate Frontopolar Cortex: From Circuits to Complex Behaviors will comprise a range of new anatomic and functional approaches that have helped to clarify the basic circuit anatomy of the frontal pole, its functional involvement during performance of cognitively demanding behavioral paradigms in monkeys and humans, and its clinical potential as a target for noninvasive brain stimulation in patients with brain disorders. This review consolidates knowledge about the anatomy and connectivity of frontopolar cortex and provides an integrative summary of its function in primates. We aim to answer the question: what, if anything, does frontopolar cortex contribute to goal-directed cognition and action?&quot;,&quot;issue&quot;:&quot;45&quot;,&quot;volume&quot;:&quot;42&quot;},&quot;isTemporary&quot;:false},{&quot;id&quot;:&quot;861c0543-c902-3e84-af0a-6e8ce7b951e9&quot;,&quot;itemData&quot;:{&quot;type&quot;:&quot;article-journal&quot;,&quot;id&quot;:&quot;861c0543-c902-3e84-af0a-6e8ce7b951e9&quot;,&quot;title&quot;:&quot;Neuroplasticity in cognitive and psychological mechanisms of depression: an integrative model.&quot;,&quot;author&quot;:[{&quot;family&quot;:&quot;Price&quot;,&quot;given&quot;:&quot;Rebecca B&quot;,&quot;parse-names&quot;:false,&quot;dropping-particle&quot;:&quot;&quot;,&quot;non-dropping-particle&quot;:&quot;&quot;},{&quot;family&quot;:&quot;Duman&quot;,&quot;given&quot;:&quot;Ronald&quot;,&quot;parse-names&quot;:false,&quot;dropping-particle&quot;:&quot;&quot;,&quot;non-dropping-particle&quot;:&quot;&quot;}],&quot;container-title&quot;:&quot;Molecular psychiatry&quot;,&quot;container-title-short&quot;:&quot;Mol Psychiatry&quot;,&quot;DOI&quot;:&quot;10.1038/s41380-019-0615-x&quot;,&quot;ISSN&quot;:&quot;1476-5578&quot;,&quot;PMID&quot;:&quot;31801966&quot;,&quot;issued&quot;:{&quot;date-parts&quot;:[[2020,3]]},&quot;page&quot;:&quot;530-543&quot;,&quot;abstract&quot;:&quot;Chronic stress and depressive-like behaviors in basic neuroscience research have been associated with impairments of neuroplasticity, such as neuronal atrophy and synaptic loss in the medial prefrontal cortex (mPFC) and hippocampus. The current review presents a novel integrative model of neuroplasticity as a multi-domain neurobiological, cognitive, and psychological construct relevant in depression and other related disorders of negative affect (e.g., anxiety). We delineate a working conceptual model in which synaptic plasticity deficits described in animal models are integrated and conceptually linked with human patient findings from cognitive science and clinical psychology. We review relevant reports including neuroimaging findings (e.g., decreased functional connectivity in prefrontal-limbic circuits), cognitive deficits (e.g., executive function and memory impairments), affective information processing patterns (e.g., rigid, negative biases in attention, memory, interpretations, and self-associations), and patient-reported symptoms (perseverative, inflexible thought patterns; inflexible and maladaptive behaviors). Finally, we incorporate discussion of integrative research methods capable of building additional direct empirical support, including using rapid-acting treatments (e.g., ketamine) as a means to test this integrative model by attempting to simultaneously reverse these deficits across levels of analysis.&quot;,&quot;issue&quot;:&quot;3&quot;,&quot;volume&quot;:&quot;25&quot;},&quot;isTemporary&quot;:false},{&quot;id&quot;:&quot;c14ed4eb-96ac-3582-8610-d9464c0f807f&quot;,&quot;itemData&quot;:{&quot;type&quot;:&quot;article-journal&quot;,&quot;id&quot;:&quot;c14ed4eb-96ac-3582-8610-d9464c0f807f&quot;,&quot;title&quot;:&quot;Significance of GABAA Receptor for Cognitive Function and Hippocampal Pathology.&quot;,&quot;author&quot;:[{&quot;family&quot;:&quot;Sakimoto&quot;,&quot;given&quot;:&quot;Yuya&quot;,&quot;parse-names&quot;:false,&quot;dropping-particle&quot;:&quot;&quot;,&quot;non-dropping-particle&quot;:&quot;&quot;},{&quot;family&quot;:&quot;Oo&quot;,&quot;given&quot;:&quot;Paw Min-Thein&quot;,&quot;parse-names&quot;:false,&quot;dropping-particle&quot;:&quot;&quot;,&quot;non-dropping-particle&quot;:&quot;&quot;},{&quot;family&quot;:&quot;Goshima&quot;,&quot;given&quot;:&quot;Makoto&quot;,&quot;parse-names&quot;:false,&quot;dropping-particle&quot;:&quot;&quot;,&quot;non-dropping-particle&quot;:&quot;&quot;},{&quot;family&quot;:&quot;Kanehisa&quot;,&quot;given&quot;:&quot;Itsuki&quot;,&quot;parse-names&quot;:false,&quot;dropping-particle&quot;:&quot;&quot;,&quot;non-dropping-particle&quot;:&quot;&quot;},{&quot;family&quot;:&quot;Tsukada&quot;,&quot;given&quot;:&quot;Yutaro&quot;,&quot;parse-names&quot;:false,&quot;dropping-particle&quot;:&quot;&quot;,&quot;non-dropping-particle&quot;:&quot;&quot;},{&quot;family&quot;:&quot;Mitsushima&quot;,&quot;given&quot;:&quot;Dai&quot;,&quot;parse-names&quot;:false,&quot;dropping-particle&quot;:&quot;&quot;,&quot;non-dropping-particle&quot;:&quot;&quot;}],&quot;container-title&quot;:&quot;International journal of molecular sciences&quot;,&quot;container-title-short&quot;:&quot;Int J Mol Sci&quot;,&quot;DOI&quot;:&quot;10.3390/ijms222212456&quot;,&quot;ISSN&quot;:&quot;1422-0067&quot;,&quot;PMID&quot;:&quot;34830337&quot;,&quot;issued&quot;:{&quot;date-parts&quot;:[[2021,11,18]]},&quot;abstract&quot;:&quot;The hippocampus is a primary area for contextual memory, known to process spatiotemporal information within a specific episode. Long-term strengthening of glutamatergic transmission is a mechanism of contextual learning in the dorsal cornu ammonis 1 (CA1) area of the hippocampus. CA1-specific immobilization or blockade of α-amino-3-hydroxyl-5-methyl-4-isoxazole-propionate (AMPA) receptor delivery can impair learning performance, indicating a causal relationship between learning and receptor delivery into the synapse. Moreover, contextual learning also strengthens GABAA (gamma-aminobutyric acid) receptor-mediated inhibitory synapses onto CA1 neurons. Recently we revealed that strengthening of GABAA receptor-mediated inhibitory synapses preceded excitatory synaptic plasticity after contextual learning, resulting in a reduced synaptic excitatory/inhibitory (E/I) input balance that returned to pretraining levels within 10 min. The faster plasticity at inhibitory synapses may allow encoding a contextual memory and prevent cognitive dysfunction in various hippocampal pathologies. In this review, we focus on the dynamic changes of GABAA receptor mediated-synaptic currents after contextual learning and the intracellular mechanism underlying rapid inhibitory synaptic plasticity. In addition, we discuss that several pathologies, such as Alzheimer's disease, autism spectrum disorders and epilepsy are characterized by alterations in GABAA receptor trafficking, synaptic E/I imbalance and neuronal excitability.&quot;,&quot;issue&quot;:&quot;22&quot;,&quot;volume&quot;:&quot;22&quot;},&quot;isTemporary&quot;:false}]},{&quot;citationID&quot;:&quot;MENDELEY_CITATION_a34b820d-e473-4362-875a-fec11abdaf2c&quot;,&quot;properties&quot;:{&quot;noteIndex&quot;:0},&quot;isEdited&quot;:false,&quot;manualOverride&quot;:{&quot;isManuallyOverridden&quot;:false,&quot;citeprocText&quot;:&quot;&lt;sup&gt;22,23&lt;/sup&gt;&quot;,&quot;manualOverrideText&quot;:&quot;&quot;},&quot;citationTag&quot;:&quot;MENDELEY_CITATION_v3_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&quot;,&quot;citationItems&quot;:[{&quot;id&quot;:&quot;86fdf56d-cc14-3610-90c6-e6bff0347d93&quot;,&quot;itemData&quot;:{&quot;type&quot;:&quot;article-journal&quot;,&quot;id&quot;:&quot;86fdf56d-cc14-3610-90c6-e6bff0347d93&quot;,&quot;title&quot;:&quot;Schizophrenia.&quot;,&quot;author&quot;:[{&quot;family&quot;:&quot;Jauhar&quot;,&quot;given&quot;:&quot;Sameer&quot;,&quot;parse-names&quot;:false,&quot;dropping-particle&quot;:&quot;&quot;,&quot;non-dropping-particle&quot;:&quot;&quot;},{&quot;family&quot;:&quot;Johnstone&quot;,&quot;given&quot;:&quot;Mandy&quot;,&quot;parse-names&quot;:false,&quot;dropping-particle&quot;:&quot;&quot;,&quot;non-dropping-particle&quot;:&quot;&quot;},{&quot;family&quot;:&quot;McKenna&quot;,&quot;given&quot;:&quot;Peter J&quot;,&quot;parse-names&quot;:false,&quot;dropping-particle&quot;:&quot;&quot;,&quot;non-dropping-particle&quot;:&quot;&quot;}],&quot;container-title&quot;:&quot;Lancet (London, England)&quot;,&quot;container-title-short&quot;:&quot;Lancet&quot;,&quot;DOI&quot;:&quot;10.1016/S0140-6736(21)01730-X&quot;,&quot;ISSN&quot;:&quot;1474-547X&quot;,&quot;PMID&quot;:&quot;35093231&quot;,&quot;issued&quot;:{&quot;date-parts&quot;:[[2022,1,29]]},&quot;page&quot;:&quot;473-486&quot;,&quot;abstract&quot;:&quot;Schizophrenia, characterised by psychotic symptoms and in many cases social and occupational decline, remains an aetiological and therapeutic challenge. Contrary to popular belief, the disorder is modestly more common in men than in women. Nor is the outcome uniformly poor. A division of symptoms into positive, negative, and disorganisation syndromes is supported by factor analysis. Catatonic symptoms are not specific to schizophrenia and so-called first rank symptoms are no longer considered diagnostically important. Cognitive impairment is now recognised as a further clinical feature of the disorder. Lateral ventricular enlargement and brain volume reductions of around 2% are established findings. Brain functional changes occur in different subregions of the frontal cortex and might ultimately be understandable in terms of disturbed interaction among large-scale brain networks. Neurochemical disturbance, involving dopamine function and glutamatergic N-methyl-D-aspartate receptor function, is supported by indirect and direct evidence. The genetic contribution to schizophrenia is now recognised to be largely polygenic. Birth and early life factors also have an important aetiological role. The mainstay of treatment remains dopamine receptor-blocking drugs; a psychological intervention, cognitive behavioural therapy, has relatively small effects on symptoms. The idea that schizophrenia is better regarded as the extreme end of a continuum of psychotic symptoms is currently influential. Other areas of debate include cannabis and childhood adversity as causative factors, whether there is progressive brain change after onset, and the long-term success of early intervention initiatives.&quot;,&quot;issue&quot;:&quot;10323&quot;,&quot;volume&quot;:&quot;399&quot;},&quot;isTemporary&quot;:false},{&quot;id&quot;:&quot;d267927e-06ed-3a4c-87fa-1a5eb01f0787&quot;,&quot;itemData&quot;:{&quot;type&quot;:&quot;article-journal&quot;,&quot;id&quot;:&quot;d267927e-06ed-3a4c-87fa-1a5eb01f0787&quot;,&quot;title&quot;:&quot;Cognitive impairment in people with schizophrenia: an umbrella review.&quot;,&quot;author&quot;:[{&quot;family&quot;:&quot;Gebreegziabhere&quot;,&quot;given&quot;:&quot;Yohannes&quot;,&quot;parse-names&quot;:false,&quot;dropping-particle&quot;:&quot;&quot;,&quot;non-dropping-particle&quot;:&quot;&quot;},{&quot;family&quot;:&quot;Habatmu&quot;,&quot;given&quot;:&quot;Kassahun&quot;,&quot;parse-names&quot;:false,&quot;dropping-particle&quot;:&quot;&quot;,&quot;non-dropping-particle&quot;:&quot;&quot;},{&quot;family&quot;:&quot;Mihretu&quot;,&quot;given&quot;:&quot;Awoke&quot;,&quot;parse-names&quot;:false,&quot;dropping-particle&quot;:&quot;&quot;,&quot;non-dropping-particle&quot;:&quot;&quot;},{&quot;family&quot;:&quot;Cella&quot;,&quot;given&quot;:&quot;Matteo&quot;,&quot;parse-names&quot;:false,&quot;dropping-particle&quot;:&quot;&quot;,&quot;non-dropping-particle&quot;:&quot;&quot;},{&quot;family&quot;:&quot;Alem&quot;,&quot;given&quot;:&quot;Atalay&quot;,&quot;parse-names&quot;:false,&quot;dropping-particle&quot;:&quot;&quot;,&quot;non-dropping-particle&quot;:&quot;&quot;}],&quot;container-title&quot;:&quot;European archives of psychiatry and clinical neuroscience&quot;,&quot;container-title-short&quot;:&quot;Eur Arch Psychiatry Clin Neurosci&quot;,&quot;DOI&quot;:&quot;10.1007/s00406-022-01416-6&quot;,&quot;ISSN&quot;:&quot;1433-8491&quot;,&quot;PMID&quot;:&quot;35633394&quot;,&quot;issued&quot;:{&quot;date-parts&quot;:[[2022,10]]},&quot;page&quot;:&quot;1139-1155&quot;,&quot;abstract&quot;:&quot;Cognitive impairment is one of the core symptoms of schizophrenia. Quite a number of systematic reviews were published related to cognitive impairment in people with schizophrenia (PWS). This umbrella review, therefore, aimed at reviewing and synthesizing the findings of systematic reviews related to domains of cognition impaired and associated factors in PWS. We searched four electronic databases. Data related to domains, occurrence, and associated factors of cognitive impairment in PWS were extracted. The quality of all eligible systematic reviews was assessed using A MeaSurement Tool to Assess methodological quality of systematic Review (AMSTAR) tool. Results are summarized and presented in a narrative form. We identified 63 systematic reviews fulfilling the eligibility criteria. The included reviews showed that PWS had lower cognitive functioning compared to both healthy controls and people with affective disorders. Similar findings were reported among psychotropic free cases and people with first episode psychosis. Greater impairment of cognition was reported in processing speed, verbal memory, and working memory domains. Greater cognitive impairment was reported to be associated with worse functionality and poor insight. Cognitive impairment was also reported to be associated with childhood trauma and aggressive behaviour. According to our quality assessment, the majority of the reviews had moderate quality. We were able to find a good number of systematic reviews on cognitive impairment in PWS. The reviews showed that PWS had higher impairment in different cognitive domains compared to healthy controls and people with affective disorders. Impairment in domains of memory and processing speed were reported frequently.&quot;,&quot;issue&quot;:&quot;7&quot;,&quot;volume&quot;:&quot;272&quot;},&quot;isTemporary&quot;:false}]},{&quot;citationID&quot;:&quot;MENDELEY_CITATION_bf14b93b-087e-4fbd-a7bd-d0d378a23d02&quot;,&quot;properties&quot;:{&quot;noteIndex&quot;:0},&quot;isEdited&quot;:false,&quot;manualOverride&quot;:{&quot;isManuallyOverridden&quot;:false,&quot;citeprocText&quot;:&quot;&lt;sup&gt;24,25&lt;/sup&gt;&quot;,&quot;manualOverrideText&quot;:&quot;&quot;},&quot;citationTag&quot;:&quot;MENDELEY_CITATION_v3_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&quot;,&quot;citationItems&quot;:[{&quot;id&quot;:&quot;a6e3181b-1dee-32bb-9444-ff9f33a0ccec&quot;,&quot;itemData&quot;:{&quot;type&quot;:&quot;article-journal&quot;,&quot;id&quot;:&quot;a6e3181b-1dee-32bb-9444-ff9f33a0ccec&quot;,&quot;title&quot;:&quot;Prevalence of cognitive impairment in major depression and bipolar disorder.&quot;,&quot;author&quot;:[{&quot;family&quot;:&quot;Douglas&quot;,&quot;given&quot;:&quot;Katie M&quot;,&quot;parse-names&quot;:false,&quot;dropping-particle&quot;:&quot;&quot;,&quot;non-dropping-particle&quot;:&quot;&quot;},{&quot;family&quot;:&quot;Gallagher&quot;,&quot;given&quot;:&quot;Peter&quot;,&quot;parse-names&quot;:false,&quot;dropping-particle&quot;:&quot;&quot;,&quot;non-dropping-particle&quot;:&quot;&quot;},{&quot;family&quot;:&quot;Robinson&quot;,&quot;given&quot;:&quot;Lucy J&quot;,&quot;parse-names&quot;:false,&quot;dropping-particle&quot;:&quot;&quot;,&quot;non-dropping-particle&quot;:&quot;&quot;},{&quot;family&quot;:&quot;Carter&quot;,&quot;given&quot;:&quot;Janet D&quot;,&quot;parse-names&quot;:false,&quot;dropping-particle&quot;:&quot;&quot;,&quot;non-dropping-particle&quot;:&quot;&quot;},{&quot;family&quot;:&quot;McIntosh&quot;,&quot;given&quot;:&quot;Virginia Vw&quot;,&quot;parse-names&quot;:false,&quot;dropping-particle&quot;:&quot;&quot;,&quot;non-dropping-particle&quot;:&quot;&quot;},{&quot;family&quot;:&quot;Frampton&quot;,&quot;given&quot;:&quot;Christopher Ma&quot;,&quot;parse-names&quot;:false,&quot;dropping-particle&quot;:&quot;&quot;,&quot;non-dropping-particle&quot;:&quot;&quot;},{&quot;family&quot;:&quot;Watson&quot;,&quot;given&quot;:&quot;Stuart&quot;,&quot;parse-names&quot;:false,&quot;dropping-particle&quot;:&quot;&quot;,&quot;non-dropping-particle&quot;:&quot;&quot;},{&quot;family&quot;:&quot;Young&quot;,&quot;given&quot;:&quot;Allan H&quot;,&quot;parse-names&quot;:false,&quot;dropping-particle&quot;:&quot;&quot;,&quot;non-dropping-particle&quot;:&quot;&quot;},{&quot;family&quot;:&quot;Ferrier&quot;,&quot;given&quot;:&quot;I Nicol&quot;,&quot;parse-names&quot;:false,&quot;dropping-particle&quot;:&quot;&quot;,&quot;non-dropping-particle&quot;:&quot;&quot;},{&quot;family&quot;:&quot;Porter&quot;,&quot;given&quot;:&quot;Richard J&quot;,&quot;parse-names&quot;:false,&quot;dropping-particle&quot;:&quot;&quot;,&quot;non-dropping-particle&quot;:&quot;&quot;}],&quot;container-title&quot;:&quot;Bipolar disorders&quot;,&quot;container-title-short&quot;:&quot;Bipolar Disord&quot;,&quot;DOI&quot;:&quot;10.1111/bdi.12602&quot;,&quot;ISSN&quot;:&quot;1399-5618&quot;,&quot;PMID&quot;:&quot;29345037&quot;,&quot;issued&quot;:{&quot;date-parts&quot;:[[2018,5]]},&quot;page&quot;:&quot;260-274&quot;,&quot;abstract&quot;:&quot;OBJECTIVES The current study examines prevalence of cognitive impairment in four mood disorder samples, using four definitions of impairment. The impact of premorbid IQ on prevalence was examined, and the influence of treatment response. METHODS Samples were: (i) 58 inpatients in a current severe depressive episode (unipolar or bipolar), (ii) 69 unmedicated outpatients in a mild to moderate depressive episode (unipolar or bipolar), (iii) 56 outpatients with bipolar disorder, in a depressive episode, and (iv) 63 outpatients with bipolar disorder, currently euthymic. Cognitive assessment was conducted after treatment in Studies 1 (6 weeks of antidepressant treatment commenced on admission) and 2 (16-week course of cognitive behaviour therapy or schema therapy), allowing the impact of treatment response to be assessed. All mood disorder samples were compared with healthy control groups. RESULTS The prevalence of cognitive impairment was highest for the inpatient depression sample (Study 1), and lowest for the outpatient depression sample (Study 2). Substantial variability in rates was observed depending on the definition of impairment used. Correcting cognitive performance for premorbid IQ had a significant impact on the prevalence of cognitive impairment in the inpatient depression sample. There was minimal evidence that treatment response impacted on prevalence of cognitive impairment, except in the domain of psychomotor speed in inpatients. CONCLUSIONS As interventions aiming to improve cognitive outcomes in mood disorders receive increasing research focus, the issue of setting a cut-off level of cognitive impairment for screening purposes becomes a priority. This analysis demonstrates important differences in samples likely to be recruited depending on the definition of cognitive impairment and begins to examine the importance of premorbid IQ in determining who is impaired.&quot;,&quot;issue&quot;:&quot;3&quot;,&quot;volume&quot;:&quot;20&quot;},&quot;isTemporary&quot;:false},{&quot;id&quot;:&quot;d4721d29-3cdd-3ad0-b513-267fd4d13a67&quot;,&quot;itemData&quot;:{&quot;type&quot;:&quot;article-journal&quot;,&quot;id&quot;:&quot;d4721d29-3cdd-3ad0-b513-267fd4d13a67&quot;,&quot;title&quot;:&quot;Depression and Cognitive Impairment: Current Understanding of Its Neurobiology and Diagnosis.&quot;,&quot;author&quot;:[{&quot;family&quot;:&quot;Wen&quot;,&quot;given&quot;:&quot;Min&quot;,&quot;parse-names&quot;:false,&quot;dropping-particle&quot;:&quot;&quot;,&quot;non-dropping-particle&quot;:&quot;&quot;},{&quot;family&quot;:&quot;Dong&quot;,&quot;given&quot;:&quot;Zhen&quot;,&quot;parse-names&quot;:false,&quot;dropping-particle&quot;:&quot;&quot;,&quot;non-dropping-particle&quot;:&quot;&quot;},{&quot;family&quot;:&quot;Zhang&quot;,&quot;given&quot;:&quot;Lili&quot;,&quot;parse-names&quot;:false,&quot;dropping-particle&quot;:&quot;&quot;,&quot;non-dropping-particle&quot;:&quot;&quot;},{&quot;family&quot;:&quot;Li&quot;,&quot;given&quot;:&quot;Bing&quot;,&quot;parse-names&quot;:false,&quot;dropping-particle&quot;:&quot;&quot;,&quot;non-dropping-particle&quot;:&quot;&quot;},{&quot;family&quot;:&quot;Zhang&quot;,&quot;given&quot;:&quot;Yunshu&quot;,&quot;parse-names&quot;:false,&quot;dropping-particle&quot;:&quot;&quot;,&quot;non-dropping-particle&quot;:&quot;&quot;},{&quot;family&quot;:&quot;Li&quot;,&quot;given&quot;:&quot;Keqing&quot;,&quot;parse-names&quot;:false,&quot;dropping-particle&quot;:&quot;&quot;,&quot;non-dropping-particle&quot;:&quot;&quot;}],&quot;container-title&quot;:&quot;Neuropsychiatric disease and treatment&quot;,&quot;container-title-short&quot;:&quot;Neuropsychiatr Dis Treat&quot;,&quot;DOI&quot;:&quot;10.2147/NDT.S383093&quot;,&quot;ISSN&quot;:&quot;1176-6328&quot;,&quot;PMID&quot;:&quot;36471744&quot;,&quot;issued&quot;:{&quot;date-parts&quot;:[[2022]]},&quot;page&quot;:&quot;2783-2794&quot;,&quot;abstract&quot;:&quot;BACKGROUND Eye movement is critical for obtaining precise visual information and providing sensorimotor processes and advanced cognitive functions to the brain behavioral indicator. METHODS In this article, we present a narrative review of the eye-movement paradigms (such as fixation, smooth pursuit eye movements, and memory-guided saccade tasks) in major depression. RESULTS Characteristics of eye movement are considered to reflect several aspects of cognitive deficits regarded as an aid to diagnosis. Findings regarding depressive disorders showed differences from the healthy population in paradigms, the characteristics of eye movement may reflect cognitive deficits in depression. Neuroimaging studies have demonstrated the effectiveness of different eye movement paradigms for MDD screening. CONCLUSION Depression can be distinguished from other mental illnesses based on eye movements. Eye movement reflects cognitive deficits that can help diagnose depression, and it can make the entire diagnostic process more accurate.&quot;,&quot;volume&quot;:&quot;18&quot;},&quot;isTemporary&quot;:false}]},{&quot;citationID&quot;:&quot;MENDELEY_CITATION_24f926a7-b098-46ab-806c-a15fd684133f&quot;,&quot;properties&quot;:{&quot;noteIndex&quot;:0},&quot;isEdited&quot;:false,&quot;manualOverride&quot;:{&quot;isManuallyOverridden&quot;:false,&quot;citeprocText&quot;:&quot;&lt;sup&gt;26–28&lt;/sup&gt;&quot;,&quot;manualOverrideText&quot;:&quot;&quot;},&quot;citationTag&quot;:&quot;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&quot;,&quot;citationItems&quot;:[{&quot;id&quot;:&quot;96cc79ea-dc96-30f5-bb79-f4cd8b538a9d&quot;,&quot;itemData&quot;:{&quot;type&quot;:&quot;article-journal&quot;,&quot;id&quot;:&quot;96cc79ea-dc96-30f5-bb79-f4cd8b538a9d&quot;,&quot;title&quot;:&quot;Actin Cytoskeleton Role in the Maintenance of Neuronal Morphology and Long-Term Memory.&quot;,&quot;author&quot;:[{&quot;family&quot;:&quot;Lamprecht&quot;,&quot;given&quot;:&quot;Raphael&quot;,&quot;parse-names&quot;:false,&quot;dropping-particle&quot;:&quot;&quot;,&quot;non-dropping-particle&quot;:&quot;&quot;}],&quot;container-title&quot;:&quot;Cells&quot;,&quot;container-title-short&quot;:&quot;Cells&quot;,&quot;DOI&quot;:&quot;10.3390/cells10071795&quot;,&quot;ISSN&quot;:&quot;2073-4409&quot;,&quot;PMID&quot;:&quot;34359964&quot;,&quot;issued&quot;:{&quot;date-parts&quot;:[[2021,7,15]]},&quot;abstract&quot;:&quot;Evidence indicates that long-term memory formation creates long-lasting changes in neuronal morphology within a specific neuronal network that forms the memory trace. Dendritic spines, which include most of the excitatory synapses in excitatory neurons, are formed or eliminated by learning. These changes may be long-lasting and correlate with memory strength. Moreover, learning-induced changes in the morphology of existing spines can also contribute to the formation of the neuronal network that underlies memory. Altering spines morphology after memory consolidation can erase memory. These observations strongly suggest that learning-induced spines modifications can constitute the changes in synaptic connectivity within the neuronal network that form memory and that stabilization of this network maintains long-term memory. The formation and elimination of spines and other finer morphological changes in spines are mediated by the actin cytoskeleton. The actin cytoskeleton forms networks within the spine that support its structure. Therefore, it is believed that the actin cytoskeleton mediates spine morphogenesis induced by learning. Any long-lasting changes in the spine morphology induced by learning require the preservation of the spine actin cytoskeleton network to support and stabilize the spine new structure. However, the actin cytoskeleton is highly dynamic, and the turnover of actin and its regulatory proteins that determine and support the actin cytoskeleton network structure is relatively fast. Molecular models, suggested here, describe ways to overcome the dynamic nature of the actin cytoskeleton and the fast protein turnover and to support an enduring actin cytoskeleton network within the spines, spines stability and long-term memory. These models are based on long-lasting changes in actin regulatory proteins concentrations within the spine or the formation of a long-lasting scaffold and the ability for its recurring rebuilding within the spine. The persistence of the actin cytoskeleton network within the spine is suggested to support long-lasting spine structure and the maintenance of long-term memory.&quot;,&quot;issue&quot;:&quot;7&quot;,&quot;volume&quot;:&quot;10&quot;},&quot;isTemporary&quot;:false},{&quot;id&quot;:&quot;a3e4b901-a52e-385b-b06d-d7370465b5f5&quot;,&quot;itemData&quot;:{&quot;type&quot;:&quot;article-journal&quot;,&quot;id&quot;:&quot;a3e4b901-a52e-385b-b06d-d7370465b5f5&quot;,&quot;title&quot;:&quot;Brain-specific suppression of AMPKα2 isoform impairs cognition and hippocampal LTP by PERK-mediated eIF2α phosphorylation.&quot;,&quot;author&quot;:[{&quot;family&quot;:&quot;Yang&quot;,&quot;given&quot;:&quot;Wenzhong&quot;,&quot;parse-names&quot;:false,&quot;dropping-particle&quot;:&quot;&quot;,&quot;non-dropping-particle&quot;:&quot;&quot;},{&quot;family&quot;:&quot;Zhou&quot;,&quot;given&quot;:&quot;Xueyan&quot;,&quot;parse-names&quot;:false,&quot;dropping-particle&quot;:&quot;&quot;,&quot;non-dropping-particle&quot;:&quot;&quot;},{&quot;family&quot;:&quot;Zimmermann&quot;,&quot;given&quot;:&quot;Helena R&quot;,&quot;parse-names&quot;:false,&quot;dropping-particle&quot;:&quot;&quot;,&quot;non-dropping-particle&quot;:&quot;&quot;},{&quot;family&quot;:&quot;Ma&quot;,&quot;given&quot;:&quot;Tao&quot;,&quot;parse-names&quot;:false,&quot;dropping-particle&quot;:&quot;&quot;,&quot;non-dropping-particle&quot;:&quot;&quot;}],&quot;container-title&quot;:&quot;Molecular psychiatry&quot;,&quot;container-title-short&quot;:&quot;Mol Psychiatry&quot;,&quot;DOI&quot;:&quot;10.1038/s41380-020-0739-z&quot;,&quot;ISSN&quot;:&quot;1476-5578&quot;,&quot;PMID&quot;:&quot;32366952&quot;,&quot;issued&quot;:{&quot;date-parts&quot;:[[2021,6]]},&quot;page&quot;:&quot;1880-1897&quot;,&quot;abstract&quot;:&quot;The AMP-activated protein kinase (AMPK) is a molecular sensor to maintain energy homeostasis. The two isoforms of the AMPK catalytic subunit (AMPKα1 and α2) are both expressed in brains, but their roles in cognition are unknown. We generated conditional knockout mice in which brain AMPKα isoforms are selectively suppressed (AMPKα1/α2 cKO), and determined the isoform-specific effects in mice of either sex on cognition and synaptic plasticity. AMPKα2 cKO but not AMPKα1 cKO displayed impaired cognition and hippocampal late long-term potentiation (L-LTP). Further, AMPKα2 cKO mice exhibited decreased dendritic spine density and abnormal spine morphology in hippocampus. Electron microscope imaging demonstrated reduced postsynaptic density formation and fewer dendritic polyribosomes in hippocampi of AMPKα2 cKO mice. Biochemical studies revealed unexpected findings that repression of AMPKα2 resulted in increased phosphorylation of mRNA translational factor eIF2α and its kinase PERK. Importantly, L-LTP failure and cognitive impairments displayed in AMPKα2 cKO mice were alleviated by suppressing PERK activity pharmacologically or genetically. In summary, we demonstrate here that brain-specific suppression of AMPKα2 isoform impairs cognition and hippocampal LTP by PERK-mediated eIF2α phosphorylation, providing molecular mechanisms linking metabolism, protein synthesis, and cognition.&quot;,&quot;issue&quot;:&quot;6&quot;,&quot;volume&quot;:&quot;26&quot;},&quot;isTemporary&quot;:false},{&quot;id&quot;:&quot;a2e5f855-cb76-3cec-930d-201313dd7abb&quot;,&quot;itemData&quot;:{&quot;type&quot;:&quot;article-journal&quot;,&quot;id&quot;:&quot;a2e5f855-cb76-3cec-930d-201313dd7abb&quot;,&quot;title&quot;:&quot;Sex and Pubertal Status Influence Dendritic Spine Density on Frontal Corticostriatal Projection Neurons in Mice.&quot;,&quot;author&quot;:[{&quot;family&quot;:&quot;Delevich&quot;,&quot;given&quot;:&quot;Kristen&quot;,&quot;parse-names&quot;:false,&quot;dropping-particle&quot;:&quot;&quot;,&quot;non-dropping-particle&quot;:&quot;&quot;},{&quot;family&quot;:&quot;Okada&quot;,&quot;given&quot;:&quot;Nana J&quot;,&quot;parse-names&quot;:false,&quot;dropping-particle&quot;:&quot;&quot;,&quot;non-dropping-particle&quot;:&quot;&quot;},{&quot;family&quot;:&quot;Rahane&quot;,&quot;given&quot;:&quot;Ameet&quot;,&quot;parse-names&quot;:false,&quot;dropping-particle&quot;:&quot;&quot;,&quot;non-dropping-particle&quot;:&quot;&quot;},{&quot;family&quot;:&quot;Zhang&quot;,&quot;given&quot;:&quot;Zicheng&quot;,&quot;parse-names&quot;:false,&quot;dropping-particle&quot;:&quot;&quot;,&quot;non-dropping-particle&quot;:&quot;&quot;},{&quot;family&quot;:&quot;Hall&quot;,&quot;given&quot;:&quot;Christopher D&quot;,&quot;parse-names&quot;:false,&quot;dropping-particle&quot;:&quot;&quot;,&quot;non-dropping-particle&quot;:&quot;&quot;},{&quot;family&quot;:&quot;Wilbrecht&quot;,&quot;given&quot;:&quot;Linda&quot;,&quot;parse-names&quot;:false,&quot;dropping-particle&quot;:&quot;&quot;,&quot;non-dropping-particle&quot;:&quot;&quot;}],&quot;container-title&quot;:&quot;Cerebral cortex (New York, N.Y. : 1991)&quot;,&quot;container-title-short&quot;:&quot;Cereb Cortex&quot;,&quot;DOI&quot;:&quot;10.1093/cercor/bhz325&quot;,&quot;ISSN&quot;:&quot;1460-2199&quot;,&quot;PMID&quot;:&quot;32037445&quot;,&quot;issued&quot;:{&quot;date-parts&quot;:[[2020,5,18]]},&quot;page&quot;:&quot;3543-3557&quot;,&quot;abstract&quot;:&quot;In humans, nonhuman primates, and rodents, the frontal cortices exhibit grey matter thinning and dendritic spine pruning that extends into adolescence. This maturation is believed to support higher cognition but may also confer psychiatric vulnerability during adolescence. Currently, little is known about how specific cell types in the frontal cortex mature or whether puberty plays a role in the maturation of some cell types but not others. Here, we used mice to characterize the spatial topography and adolescent development of cross-corticostriatal (cSTR) neurons that project through the corpus collosum to the dorsomedial striatum. We found that apical spine density on cSTR neurons in the medial prefrontal cortex decreased significantly between late juvenile (P29) and young adult time points (P60), with females exhibiting higher spine density than males at both ages. Adult males castrated prior to puberty onset had higher spine density compared to sham controls. Adult females ovariectomized before puberty onset showed greater variance in spine density measures on cSTR cells compared to controls, but their mean spine density did not significantly differ from sham controls. Our findings reveal that these cSTR neurons, a subtype of the broader class of intratelencephalic-type neurons, exhibit significant sex differences and suggest that spine pruning on cSTR neurons is regulated by puberty in male mice.&quot;,&quot;issue&quot;:&quot;6&quot;,&quot;volume&quot;:&quot;30&quot;},&quot;isTemporary&quot;:false}]},{&quot;citationID&quot;:&quot;MENDELEY_CITATION_8fe97033-5f65-4900-b7ab-5df4d94f2cfe&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&quot;,&quot;citationItems&quot;:[{&quot;id&quot;:&quot;5dc9bfc3-defa-3244-a6af-f5b39d4d94d2&quot;,&quot;itemData&quot;:{&quot;type&quot;:&quot;article-journal&quot;,&quot;id&quot;:&quot;5dc9bfc3-defa-3244-a6af-f5b39d4d94d2&quot;,&quot;title&quot;:&quot;Spine Dynamics: Are They All the Same?&quot;,&quot;author&quot;:[{&quot;family&quot;:&quot;Berry&quot;,&quot;given&quot;:&quot;Kalen P&quot;,&quot;parse-names&quot;:false,&quot;dropping-particle&quot;:&quot;&quot;,&quot;non-dropping-particle&quot;:&quot;&quot;},{&quot;family&quot;:&quot;Nedivi&quot;,&quot;given&quot;:&quot;Elly&quot;,&quot;parse-names&quot;:false,&quot;dropping-particle&quot;:&quot;&quot;,&quot;non-dropping-particle&quot;:&quot;&quot;}],&quot;container-title&quot;:&quot;Neuron&quot;,&quot;container-title-short&quot;:&quot;Neuron&quot;,&quot;DOI&quot;:&quot;10.1016/j.neuron.2017.08.008&quot;,&quot;ISSN&quot;:&quot;1097-4199&quot;,&quot;PMID&quot;:&quot;28957675&quot;,&quot;issued&quot;:{&quot;date-parts&quot;:[[2017,9,27]]},&quot;page&quot;:&quot;43-55&quot;,&quot;abstract&quot;:&quot;Since Cajal's first drawings of Golgi stained neurons, generations of researchers have been fascinated by the small protrusions, termed spines, studding many neuronal dendrites. Most excitatory synapses in the mammalian CNS are located on dendritic spines, making spines convenient proxies for excitatory synaptic presence. When in vivo imaging revealed that dendritic spines are dynamic structures, their addition and elimination were interpreted as excitatory synapse gain and loss, respectively. Spine imaging has since become a popular assay for excitatory circuit remodeling. In this review, we re-evaluate the validity of using spine dynamics as a straightforward reflection of circuit rewiring. Recent studies tracking both spines and synaptic markers in vivo reveal that 20% of spines lack PSD-95 and are short lived. Although they account for most spine dynamics, their remodeling is unlikely to impact long-term network structure. We discuss distinct roles that spine dynamics can play in circuit remodeling depending on synaptic content.&quot;,&quot;issue&quot;:&quot;1&quot;,&quot;volume&quot;:&quot;96&quot;},&quot;isTemporary&quot;:false}]},{&quot;citationID&quot;:&quot;MENDELEY_CITATION_c43c920b-63fa-4426-889b-6f2569deee47&quot;,&quot;properties&quot;:{&quot;noteIndex&quot;:0},&quot;isEdited&quot;:false,&quot;manualOverride&quot;:{&quot;isManuallyOverridden&quot;:false,&quot;citeprocText&quot;:&quot;&lt;sup&gt;30,31&lt;/sup&gt;&quot;,&quot;manualOverrideText&quot;:&quot;&quot;},&quot;citationTag&quot;:&quot;MENDELEY_CITATION_v3_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&quot;,&quot;citationItems&quot;:[{&quot;id&quot;:&quot;b113a906-4f46-3234-b1f0-e8c3a3d06dc1&quot;,&quot;itemData&quot;:{&quot;type&quot;:&quot;article-journal&quot;,&quot;id&quot;:&quot;b113a906-4f46-3234-b1f0-e8c3a3d06dc1&quot;,&quot;title&quot;:&quot;Learning-dependent dendritic spine plasticity is impaired in spontaneous autoimmune encephalomyelitis.&quot;,&quot;author&quot;:[{&quot;family&quot;:&quot;Huang&quot;,&quot;given&quot;:&quot;Lianyan&quot;,&quot;parse-names&quot;:false,&quot;dropping-particle&quot;:&quot;&quot;,&quot;non-dropping-particle&quot;:&quot;&quot;},{&quot;family&quot;:&quot;Lafaille&quot;,&quot;given&quot;:&quot;Juan J&quot;,&quot;parse-names&quot;:false,&quot;dropping-particle&quot;:&quot;&quot;,&quot;non-dropping-particle&quot;:&quot;&quot;},{&quot;family&quot;:&quot;Yang&quot;,&quot;given&quot;:&quot;Guang&quot;,&quot;parse-names&quot;:false,&quot;dropping-particle&quot;:&quot;&quot;,&quot;non-dropping-particle&quot;:&quot;&quot;}],&quot;container-title&quot;:&quot;Developmental neurobiology&quot;,&quot;container-title-short&quot;:&quot;Dev Neurobiol&quot;,&quot;DOI&quot;:&quot;10.1002/dneu.22827&quot;,&quot;ISSN&quot;:&quot;1932-846X&quot;,&quot;PMID&quot;:&quot;33949123&quot;,&quot;issued&quot;:{&quot;date-parts&quot;:[[2021,7]]},&quot;page&quot;:&quot;736-745&quot;,&quot;abstract&quot;:&quot;Cognitive impairment is often observed in multiple sclerosis and its animal models, experimental autoimmune encephalomyelitis (EAE). Using mice with immunization-induced EAE, we have previously shown that the stability of cortical synapses is markedly decreased before the clinical onset of EAE. In this study, we examined learning-dependent structural synaptic plasticity in a spontaneous EAE model. Transgenic mice expressing myelin basic protein-specific T cell receptor genes develop EAE spontaneously at around 8 weeks of age. Using in vivo two-photon microscopy, we found that the elimination and formation rates of postsynaptic dendritic spines in somatosensory and motor cortices increased weeks before detectable signs of EAE and remained to be high during the disease onset. Despite the elevated basal spine turnover, motor learning-induced spine formation was reduced in presymptomatic EAE mice, in line with their impaired ability to retain learned motor skills. Additionally, we found a substantial elevation of IFN-γ mRNA in the brain of 4-week-old presymptomatic mice, and treatment of anti-IFN-γ antibody reduced dendritic spine elimination in the cortex. Together, these findings reveal synaptic instability and failure to form new synapses after learning as early brain pathology of EAE, which may contribute to cognitive and behavioral deficits seen in autoimmune diseases.&quot;,&quot;issue&quot;:&quot;5&quot;,&quot;volume&quot;:&quot;81&quot;},&quot;isTemporary&quot;:false},{&quot;id&quot;:&quot;23e088e1-108e-3bc6-b33e-4fbe6f0c2b01&quot;,&quot;itemData&quot;:{&quot;type&quot;:&quot;article-journal&quot;,&quot;id&quot;:&quot;23e088e1-108e-3bc6-b33e-4fbe6f0c2b01&quot;,&quot;title&quot;:&quot;Plasticity of Spine Structure: Local Signaling, Translation and Cytoskeletal Reorganization.&quot;,&quot;author&quot;:[{&quot;family&quot;:&quot;Nakahata&quot;,&quot;given&quot;:&quot;Yoshihisa&quot;,&quot;parse-names&quot;:false,&quot;dropping-particle&quot;:&quot;&quot;,&quot;non-dropping-particle&quot;:&quot;&quot;},{&quot;family&quot;:&quot;Yasuda&quot;,&quot;given&quot;:&quot;Ryohei&quot;,&quot;parse-names&quot;:false,&quot;dropping-particle&quot;:&quot;&quot;,&quot;non-dropping-particle&quot;:&quot;&quot;}],&quot;container-title&quot;:&quot;Frontiers in synaptic neuroscience&quot;,&quot;container-title-short&quot;:&quot;Front Synaptic Neurosci&quot;,&quot;DOI&quot;:&quot;10.3389/fnsyn.2018.00029&quot;,&quot;ISSN&quot;:&quot;1663-3563&quot;,&quot;PMID&quot;:&quot;30210329&quot;,&quot;issued&quot;:{&quot;date-parts&quot;:[[2018]]},&quot;page&quot;:&quot;29&quot;,&quot;abstract&quot;:&quot;Dendritic spines are small protrusive structures on dendritic surfaces, and function as postsynaptic compartments for excitatory synapses. Plasticity of spine structure is associated with many forms of long-term neuronal plasticity, learning and memory. Inside these small dendritic compartments, biochemical states and protein-protein interactions are dynamically modulated by synaptic activity, leading to the regulation of protein synthesis and reorganization of cytoskeletal architecture. This in turn causes plasticity of structure and function of the spine. Technical advances in monitoring molecular behaviors in single dendritic spines have revealed that each signaling pathway is differently regulated across multiple spatiotemporal domains. The spatial pattern of signaling activity expands from a single spine to the nearby dendritic area, dendritic branch and the nucleus, regulating different cellular events at each spatial scale. Temporally, biochemical events are typically triggered by short Ca2+ pulses (~10-100 ms). However, these signals can then trigger activation of downstream protein cascades that can last from milliseconds to hours. Recent imaging studies provide many insights into the biochemical processes governing signaling events of molecular assemblies at different spatial localizations. Here, we highlight recent findings of signaling dynamics during synaptic plasticity and discuss their roles in long-term structural plasticity of dendritic spines.&quot;,&quot;volume&quot;:&quot;10&quot;},&quot;isTemporary&quot;:false}]},{&quot;citationID&quot;:&quot;MENDELEY_CITATION_90f4ad2f-2b97-40de-87aa-010c98e9f468&quot;,&quot;properties&quot;:{&quot;noteIndex&quot;:0},&quot;isEdited&quot;:false,&quot;manualOverride&quot;:{&quot;isManuallyOverridden&quot;:true,&quot;citeprocText&quot;:&quot;&lt;sup&gt;32,33&lt;/sup&gt;&quot;,&quot;manualOverrideText&quot;:&quot;[28, 32]&quot;},&quot;citationTag&quot;:&quot;MENDELEY_CITATION_v3_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&quot;,&quot;citationItems&quot;:[{&quot;id&quot;:&quot;582ead0e-63a0-3e02-b524-b9649e1fe469&quot;,&quot;itemData&quot;:{&quot;type&quot;:&quot;article-journal&quot;,&quot;id&quot;:&quot;582ead0e-63a0-3e02-b524-b9649e1fe469&quot;,&quot;title&quot;:&quot;Sex and Pubertal Status Influence Dendritic Spine Density on Frontal Corticostriatal Projection Neurons in Mice.&quot;,&quot;author&quot;:[{&quot;family&quot;:&quot;Delevich&quot;,&quot;given&quot;:&quot;Kristen&quot;,&quot;parse-names&quot;:false,&quot;dropping-particle&quot;:&quot;&quot;,&quot;non-dropping-particle&quot;:&quot;&quot;},{&quot;family&quot;:&quot;Okada&quot;,&quot;given&quot;:&quot;Nana J&quot;,&quot;parse-names&quot;:false,&quot;dropping-particle&quot;:&quot;&quot;,&quot;non-dropping-particle&quot;:&quot;&quot;},{&quot;family&quot;:&quot;Rahane&quot;,&quot;given&quot;:&quot;Ameet&quot;,&quot;parse-names&quot;:false,&quot;dropping-particle&quot;:&quot;&quot;,&quot;non-dropping-particle&quot;:&quot;&quot;},{&quot;family&quot;:&quot;Zhang&quot;,&quot;given&quot;:&quot;Zicheng&quot;,&quot;parse-names&quot;:false,&quot;dropping-particle&quot;:&quot;&quot;,&quot;non-dropping-particle&quot;:&quot;&quot;},{&quot;family&quot;:&quot;Hall&quot;,&quot;given&quot;:&quot;Christopher D&quot;,&quot;parse-names&quot;:false,&quot;dropping-particle&quot;:&quot;&quot;,&quot;non-dropping-particle&quot;:&quot;&quot;},{&quot;family&quot;:&quot;Wilbrecht&quot;,&quot;given&quot;:&quot;Linda&quot;,&quot;parse-names&quot;:false,&quot;dropping-particle&quot;:&quot;&quot;,&quot;non-dropping-particle&quot;:&quot;&quot;}],&quot;container-title&quot;:&quot;Cerebral cortex (New York, N.Y. : 1991)&quot;,&quot;container-title-short&quot;:&quot;Cereb Cortex&quot;,&quot;DOI&quot;:&quot;10.1093/cercor/bhz325&quot;,&quot;ISSN&quot;:&quot;1460-2199&quot;,&quot;PMID&quot;:&quot;32037445&quot;,&quot;issued&quot;:{&quot;date-parts&quot;:[[2020,5,18]]},&quot;page&quot;:&quot;3543-3557&quot;,&quot;abstract&quot;:&quot;In humans, nonhuman primates, and rodents, the frontal cortices exhibit grey matter thinning and dendritic spine pruning that extends into adolescence. This maturation is believed to support higher cognition but may also confer psychiatric vulnerability during adolescence. Currently, little is known about how specific cell types in the frontal cortex mature or whether puberty plays a role in the maturation of some cell types but not others. Here, we used mice to characterize the spatial topography and adolescent development of cross-corticostriatal (cSTR) neurons that project through the corpus collosum to the dorsomedial striatum. We found that apical spine density on cSTR neurons in the medial prefrontal cortex decreased significantly between late juvenile (P29) and young adult time points (P60), with females exhibiting higher spine density than males at both ages. Adult males castrated prior to puberty onset had higher spine density compared to sham controls. Adult females ovariectomized before puberty onset showed greater variance in spine density measures on cSTR cells compared to controls, but their mean spine density did not significantly differ from sham controls. Our findings reveal that these cSTR neurons, a subtype of the broader class of intratelencephalic-type neurons, exhibit significant sex differences and suggest that spine pruning on cSTR neurons is regulated by puberty in male mice.&quot;,&quot;issue&quot;:&quot;6&quot;,&quot;volume&quot;:&quot;30&quot;},&quot;isTemporary&quot;:false},{&quot;id&quot;:&quot;85a0475d-b7f7-39d3-823a-e8cc5fa90be1&quot;,&quot;itemData&quot;:{&quot;type&quot;:&quot;article-journal&quot;,&quot;id&quot;:&quot;85a0475d-b7f7-39d3-823a-e8cc5fa90be1&quot;,&quot;title&quot;:&quot;Differential expression of synaptic proteins in the frontal and temporal cortex of elderly subjects with mild cognitive impairment.&quot;,&quot;author&quot;:[{&quot;family&quot;:&quot;Counts&quot;,&quot;given&quot;:&quot;Scott E&quot;,&quot;parse-names&quot;:false,&quot;dropping-particle&quot;:&quot;&quot;,&quot;non-dropping-particle&quot;:&quot;&quot;},{&quot;family&quot;:&quot;Nadeem&quot;,&quot;given&quot;:&quot;Muhammad&quot;,&quot;parse-names&quot;:false,&quot;dropping-particle&quot;:&quot;&quot;,&quot;non-dropping-particle&quot;:&quot;&quot;},{&quot;family&quot;:&quot;Lad&quot;,&quot;given&quot;:&quot;Shivanand P&quot;,&quot;parse-names&quot;:false,&quot;dropping-particle&quot;:&quot;&quot;,&quot;non-dropping-particle&quot;:&quot;&quot;},{&quot;family&quot;:&quot;Wuu&quot;,&quot;given&quot;:&quot;Joanne&quot;,&quot;parse-names&quot;:false,&quot;dropping-particle&quot;:&quot;&quot;,&quot;non-dropping-particle&quot;:&quot;&quot;},{&quot;family&quot;:&quot;Mufson&quot;,&quot;given&quot;:&quot;Elliott J&quot;,&quot;parse-names&quot;:false,&quot;dropping-particle&quot;:&quot;&quot;,&quot;non-dropping-particle&quot;:&quot;&quot;}],&quot;container-title&quot;:&quot;Journal of neuropathology and experimental neurology&quot;,&quot;container-title-short&quot;:&quot;J Neuropathol Exp Neurol&quot;,&quot;DOI&quot;:&quot;10.1097/00005072-200606000-00007&quot;,&quot;ISSN&quot;:&quot;0022-3069&quot;,&quot;PMID&quot;:&quot;16783169&quot;,&quot;issued&quot;:{&quot;date-parts&quot;:[[2006,6]]},&quot;page&quot;:&quot;592-601&quot;,&quot;abstract&quot;:&quot;Alterations in synaptic protein stoichiometry may contribute to neocortical synaptic dysfunction in Alzheimer disease (AD). Whether perturbations in synaptic protein expression occur during the earliest stages of cognitive decline remain unclear. We examined protein levels of synaptophysin (SYP), synaptotagmin (SYT), and drebrin (DRB) in 5 neocortical regions (anterior cingulate, superior frontal, superior temporal, inferior parietal, and visual) of people clinically diagnosed with no cognitive impairment (NCI), mild cognitive impairment (MCI), mild/moderate AD, or severe AD. Normalized SYP levels were decreased approximately 35% in the superior temporal and inferior parietal cortex in severe AD compared with NCI. SYT levels were unchanged across clinical diagnosis in the cortical regions. Levels of DRB, a dendritic spine plasticity marker, were reduced approximately 40% to 60% in all cortical regions in AD compared with NCI. DRB protein was also reduced approximately 35% in the superior temporal cortex of MCI subjects, and DRB and SYP levels in the superior temporal cortex correlated with Mini-Mental State Examination and Braak scores. In contrast, DRB levels in the superior frontal cortex increased approximately 30% in MCI subjects. The differential changes in DRB expression in the frontal and temporal cortex in MCI suggest a disparity of dendritic plasticity within these regions that may contribute to the early impairment of temporal cortical functions subserving memory and language compared with the relative preservation of frontal cortical executive function during the initial stages of cognitive decline.&quot;,&quot;issue&quot;:&quot;6&quot;,&quot;volume&quot;:&quot;65&quot;},&quot;isTemporary&quot;:false}]},{&quot;citationID&quot;:&quot;MENDELEY_CITATION_250d6056-0b40-4302-8497-028d8de6f634&quot;,&quot;properties&quot;:{&quot;noteIndex&quot;:0},&quot;isEdited&quot;:false,&quot;manualOverride&quot;:{&quot;isManuallyOverridden&quot;:true,&quot;citeprocText&quot;:&quot;&lt;sup&gt;34–36&lt;/sup&gt;&quot;,&quot;manualOverrideText&quot;:&quot;[33–35]&quot;},&quot;citationTag&quot;:&quot;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&quot;,&quot;citationItems&quot;:[{&quot;id&quot;:&quot;11dc8a3a-4157-3054-ad2d-3109dc7de640&quot;,&quot;itemData&quot;:{&quot;type&quot;:&quot;article-journal&quot;,&quot;id&quot;:&quot;11dc8a3a-4157-3054-ad2d-3109dc7de640&quot;,&quot;title&quot;:&quot;Hippocampal phosphorylated tau induced cognitive decline, dendritic spine loss and mitochondrial abnormalities in a mouse model of Alzheimer's disease.&quot;,&quot;author&quot;:[{&quot;family&quot;:&quot;Kandimalla&quot;,&quot;given&quot;:&quot;Ramesh&quot;,&quot;parse-names&quot;:false,&quot;dropping-particle&quot;:&quot;&quot;,&quot;non-dropping-particle&quot;:&quot;&quot;},{&quot;family&quot;:&quot;Manczak&quot;,&quot;given&quot;:&quot;Maria&quot;,&quot;parse-names&quot;:false,&quot;dropping-particle&quot;:&quot;&quot;,&quot;non-dropping-particle&quot;:&quot;&quot;},{&quot;family&quot;:&quot;Yin&quot;,&quot;given&quot;:&quot;Xiangling&quot;,&quot;parse-names&quot;:false,&quot;dropping-particle&quot;:&quot;&quot;,&quot;non-dropping-particle&quot;:&quot;&quot;},{&quot;family&quot;:&quot;Wang&quot;,&quot;given&quot;:&quot;Rui&quot;,&quot;parse-names&quot;:false,&quot;dropping-particle&quot;:&quot;&quot;,&quot;non-dropping-particle&quot;:&quot;&quot;},{&quot;family&quot;:&quot;Reddy&quot;,&quot;given&quot;:&quot;P Hemachandra&quot;,&quot;parse-names&quot;:false,&quot;dropping-particle&quot;:&quot;&quot;,&quot;non-dropping-particle&quot;:&quot;&quot;}],&quot;container-title&quot;:&quot;Human molecular genetics&quot;,&quot;container-title-short&quot;:&quot;Hum Mol Genet&quot;,&quot;DOI&quot;:&quot;10.1093/hmg/ddx381&quot;,&quot;ISSN&quot;:&quot;1460-2083&quot;,&quot;PMID&quot;:&quot;29040533&quot;,&quot;issued&quot;:{&quot;date-parts&quot;:[[2018,1,1]]},&quot;page&quot;:&quot;30-40&quot;,&quot;abstract&quot;:&quot;The purpose of our study was to understand the toxic effects of hippocampal phosphorylated tau in tau mice. Using rotarod and Morris water maze (MWM) tests, immunoblotting and immunofluorescence, Golgi-Cox staining and transmission electron microscopy, we assessed cognitive behavior, measured protein levels of mitochondrial dynamics, MAP2, total and phosphorylated tau, and quantified dendritic spines and mitochondrial number and length in 12-month-old tau mice with P301L mutation. Mitochondrial function was assessed by measuring the levels of H2O2, lipid peroxidation, cytochrome oxidase activity and mitochondrial ATP. MWM and rotarod tests revealed that hippocampal learning and memory and motor learning and coordination were impaired in tau mice relative to wild-type (WT) mice. Increased levels of mitochondrial fission proteins, Drp1 and Fis1 and decreased levels of mitochondrial fusion proteins, Mfn1, Mfn2 and Opa1 were found in 12-month-old tau mice relative to age-matched WT mice, indicating that the presence of abnormal mitochondrial dynamics in tau mice. Decreased levels of dendritic protein, MAP2 and increased levels of total and phosphorylated tau proteins were found in tau mice relative to WT mice. Mitochondrial function was defective. Golgi-Cox staining analysis revealed that dendritic spines are significantly reduced. Transmission electron microscopy revealed significantly increased mitochondrial numbers and reduced mitochondrial length in tau mice. These findings suggest that hippocampal accumulation of phosphorylated tau is responsible for abnormal mitochondrial dynamics and reducing dendritic protein MAP2 and dendritic spines and hippocampal based learning and memory impairments, and mitochondrial structural and functional changes in tau mice. Based on these observations, we propose that reduced hippocampal phosphorylated tau is an important therapeutic strategy for AD and other tauopathies.&quot;,&quot;issue&quot;:&quot;1&quot;,&quot;volume&quot;:&quot;27&quot;},&quot;isTemporary&quot;:false},{&quot;id&quot;:&quot;62e2eef4-81e0-3a8f-bbb3-313250b14c74&quot;,&quot;itemData&quot;:{&quot;type&quot;:&quot;article-journal&quot;,&quot;id&quot;:&quot;62e2eef4-81e0-3a8f-bbb3-313250b14c74&quot;,&quot;title&quot;:&quot;ADAP1/Centaurin-α1 Negatively Regulates Dendritic Spine Function and Memory Formation in the Hippocampus.&quot;,&quot;author&quot;:[{&quot;family&quot;:&quot;Szatmari&quot;,&quot;given&quot;:&quot;Erzsebet M&quot;,&quot;parse-names&quot;:false,&quot;dropping-particle&quot;:&quot;&quot;,&quot;non-dropping-particle&quot;:&quot;&quot;},{&quot;family&quot;:&quot;Moran&quot;,&quot;given&quot;:&quot;Corey&quot;,&quot;parse-names&quot;:false,&quot;dropping-particle&quot;:&quot;&quot;,&quot;non-dropping-particle&quot;:&quot;&quot;},{&quot;family&quot;:&quot;Cohen&quot;,&quot;given&quot;:&quot;Sarah&quot;,&quot;parse-names&quot;:false,&quot;dropping-particle&quot;:&quot;&quot;,&quot;non-dropping-particle&quot;:&quot;&quot;},{&quot;family&quot;:&quot;Jacob&quot;,&quot;given&quot;:&quot;Amanda&quot;,&quot;parse-names&quot;:false,&quot;dropping-particle&quot;:&quot;&quot;,&quot;non-dropping-particle&quot;:&quot;&quot;},{&quot;family&quot;:&quot;Parra-Bueno&quot;,&quot;given&quot;:&quot;Paula&quot;,&quot;parse-names&quot;:false,&quot;dropping-particle&quot;:&quot;&quot;,&quot;non-dropping-particle&quot;:&quot;&quot;},{&quot;family&quot;:&quot;Kamasawa&quot;,&quot;given&quot;:&quot;Naomi&quot;,&quot;parse-names&quot;:false,&quot;dropping-particle&quot;:&quot;&quot;,&quot;non-dropping-particle&quot;:&quot;&quot;},{&quot;family&quot;:&quot;Guerrero-Given&quot;,&quot;given&quot;:&quot;Debbie&quot;,&quot;parse-names&quot;:false,&quot;dropping-particle&quot;:&quot;&quot;,&quot;non-dropping-particle&quot;:&quot;&quot;},{&quot;family&quot;:&quot;Klein&quot;,&quot;given&quot;:&quot;Michael&quot;,&quot;parse-names&quot;:false,&quot;dropping-particle&quot;:&quot;&quot;,&quot;non-dropping-particle&quot;:&quot;&quot;},{&quot;family&quot;:&quot;Stackman&quot;,&quot;given&quot;:&quot;Robert&quot;,&quot;parse-names&quot;:false,&quot;dropping-particle&quot;:&quot;&quot;,&quot;non-dropping-particle&quot;:&quot;&quot;},{&quot;family&quot;:&quot;Yasuda&quot;,&quot;given&quot;:&quot;Ryohei&quot;,&quot;parse-names&quot;:false,&quot;dropping-particle&quot;:&quot;&quot;,&quot;non-dropping-particle&quot;:&quot;&quot;}],&quot;container-title&quot;:&quot;eNeuro&quot;,&quot;container-title-short&quot;:&quot;eNeuro&quot;,&quot;DOI&quot;:&quot;10.1523/ENEURO.0111-20.2020&quot;,&quot;ISSN&quot;:&quot;2373-2822&quot;,&quot;PMID&quot;:&quot;33139322&quot;,&quot;issued&quot;:{&quot;date-parts&quot;:[[2021]]},&quot;abstract&quot;:&quot;ADAP1/Centaurin-α1 (CentA1) functions as an Arf6 GTPase-activating protein highly enriched in the brain. Previous studies demonstrated the involvement of CentA1 in brain function as a regulator of dendritic differentiation and a potential mediator of Alzheimer's disease (AD) pathogenesis. To better understand the neurobiological functions of CentA1 signaling in the brain, we developed Centa1 knock-out (KO) mice. The KO animals showed neither brain development nor synaptic ultrastructure deficits in the hippocampus. However, they exhibited significantly higher density and enhanced structural plasticity of dendritic spines in the CA1 region of the hippocampus compared with non-transgenic (NTG) littermates. Moreover, the deletion of Centa1 improved performance in the object-in-place (OIP) spatial memory task. These results suggest that CentA1 functions as a negative regulator of spine density and plasticity, and of hippocampus-dependent memory formation. Thus, CentA1 and its downstream signaling may serve as a potential therapeutic target to prevent memory decline associated with aging and brain disorders.&quot;,&quot;issue&quot;:&quot;1&quot;,&quot;volume&quot;:&quot;8&quot;},&quot;isTemporary&quot;:false},{&quot;id&quot;:&quot;6aadac66-990d-3cac-a968-a75ccaf27cf3&quot;,&quot;itemData&quot;:{&quot;type&quot;:&quot;article-journal&quot;,&quot;id&quot;:&quot;6aadac66-990d-3cac-a968-a75ccaf27cf3&quot;,&quot;title&quot;:&quot;Structural and molecular remodeling of dendritic spine substructures during long-term potentiation.&quot;,&quot;author&quot;:[{&quot;family&quot;:&quot;Bosch&quot;,&quot;given&quot;:&quot;Miquel&quot;,&quot;parse-names&quot;:false,&quot;dropping-particle&quot;:&quot;&quot;,&quot;non-dropping-particle&quot;:&quot;&quot;},{&quot;family&quot;:&quot;Castro&quot;,&quot;given&quot;:&quot;Jorge&quot;,&quot;parse-names&quot;:false,&quot;dropping-particle&quot;:&quot;&quot;,&quot;non-dropping-particle&quot;:&quot;&quot;},{&quot;family&quot;:&quot;Saneyoshi&quot;,&quot;given&quot;:&quot;Takeo&quot;,&quot;parse-names&quot;:false,&quot;dropping-particle&quot;:&quot;&quot;,&quot;non-dropping-particle&quot;:&quot;&quot;},{&quot;family&quot;:&quot;Matsuno&quot;,&quot;given&quot;:&quot;Hitomi&quot;,&quot;parse-names&quot;:false,&quot;dropping-particle&quot;:&quot;&quot;,&quot;non-dropping-particle&quot;:&quot;&quot;},{&quot;family&quot;:&quot;Sur&quot;,&quot;given&quot;:&quot;Mriganka&quot;,&quot;parse-names&quot;:false,&quot;dropping-particle&quot;:&quot;&quot;,&quot;non-dropping-particle&quot;:&quot;&quot;},{&quot;family&quot;:&quot;Hayashi&quot;,&quot;given&quot;:&quot;Yasunori&quot;,&quot;parse-names&quot;:false,&quot;dropping-particle&quot;:&quot;&quot;,&quot;non-dropping-particle&quot;:&quot;&quot;}],&quot;container-title&quot;:&quot;Neuron&quot;,&quot;container-title-short&quot;:&quot;Neuron&quot;,&quot;DOI&quot;:&quot;10.1016/j.neuron.2014.03.021&quot;,&quot;ISSN&quot;:&quot;1097-4199&quot;,&quot;PMID&quot;:&quot;24742465&quot;,&quot;issued&quot;:{&quot;date-parts&quot;:[[2014,4,16]]},&quot;page&quot;:&quot;444-59&quot;,&quot;abstract&quot;:&quot;Synapses store information by long-lasting modifications of their structure and molecular composition, but the precise chronology of these changes has not been studied at single-synapse resolution in real time. Here we describe the spatiotemporal reorganization of postsynaptic substructures during long-term potentiation (LTP) at individual dendritic spines. Proteins translocated to the spine in four distinct patterns through three sequential phases. In the initial phase, the actin cytoskeleton was rapidly remodeled while active cofilin was massively transported to the spine. In the stabilization phase, cofilin formed a stable complex with F-actin, was persistently retained at the spine, and consolidated spine expansion. In contrast, the postsynaptic density (PSD) was independently remodeled, as PSD scaffolding proteins did not change their amount and localization until a late protein synthesis-dependent third phase. Our findings show how and when spine substructures are remodeled during LTP and explain why synaptic plasticity rules change over time.&quot;,&quot;issue&quot;:&quot;2&quot;,&quot;volume&quot;:&quot;82&quot;},&quot;isTemporary&quot;:false}]},{&quot;citationID&quot;:&quot;MENDELEY_CITATION_da620471-dd89-4998-bd98-7386bac24759&quot;,&quot;properties&quot;:{&quot;noteIndex&quot;:0},&quot;isEdited&quot;:false,&quot;manualOverride&quot;:{&quot;isManuallyOverridden&quot;:true,&quot;citeprocText&quot;:&quot;&lt;sup&gt;37,38&lt;/sup&gt;&quot;,&quot;manualOverrideText&quot;:&quot;[36, 37]&quot;},&quot;citationTag&quot;:&quot;MENDELEY_CITATION_v3_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&quot;,&quot;citationItems&quot;:[{&quot;id&quot;:&quot;f146f561-77dc-3886-8af8-c6979e97e70d&quot;,&quot;itemData&quot;:{&quot;type&quot;:&quot;article-journal&quot;,&quot;id&quot;:&quot;f146f561-77dc-3886-8af8-c6979e97e70d&quot;,&quot;title&quot;:&quot;Dendritic spine actin dynamics in neuronal maturation and synaptic plasticity.&quot;,&quot;author&quot;:[{&quot;family&quot;:&quot;Hlushchenko&quot;,&quot;given&quot;:&quot;Iryna&quot;,&quot;parse-names&quot;:false,&quot;dropping-particle&quot;:&quot;&quot;,&quot;non-dropping-particle&quot;:&quot;&quot;},{&quot;family&quot;:&quot;Koskinen&quot;,&quot;given&quot;:&quot;Mikko&quot;,&quot;parse-names&quot;:false,&quot;dropping-particle&quot;:&quot;&quot;,&quot;non-dropping-particle&quot;:&quot;&quot;},{&quot;family&quot;:&quot;Hotulainen&quot;,&quot;given&quot;:&quot;Pirta&quot;,&quot;parse-names&quot;:false,&quot;dropping-particle&quot;:&quot;&quot;,&quot;non-dropping-particle&quot;:&quot;&quot;}],&quot;container-title&quot;:&quot;Cytoskeleton (Hoboken, N.J.)&quot;,&quot;container-title-short&quot;:&quot;Cytoskeleton (Hoboken)&quot;,&quot;DOI&quot;:&quot;10.1002/cm.21280&quot;,&quot;ISSN&quot;:&quot;1949-3592&quot;,&quot;PMID&quot;:&quot;26849484&quot;,&quot;issued&quot;:{&quot;date-parts&quot;:[[2016,9]]},&quot;page&quot;:&quot;435-41&quot;,&quot;abstract&quot;:&quot;The majority of the postsynaptic terminals of excitatory synapses in the central nervous system exist on small bulbous structures on dendrites known as dendritic spines. The actin cytoskeleton is a structural element underlying the proper development and morphology of dendritic spines. Synaptic activity patterns rapidly change actin dynamics, leading to morphological changes in dendritic spines. In this mini-review, we will discuss recent findings on neuronal maturation and synaptic plasticity-induced changes in the dendritic spine actin cytoskeleton. We propose that actin dynamics in dendritic spines decrease through actin filament crosslinking during neuronal maturation. In long-term potentiation, we evaluate the model of fast breakdown of actin filaments through severing and rebuilding through polymerization and later stabilization through crosslinking. We will discuss the role of Ca(2+) in long-term depression, and suggest that actin filaments are dissolved through actin filament severing. © 2016 Wiley Periodicals, Inc.&quot;,&quot;issue&quot;:&quot;9&quot;,&quot;volume&quot;:&quot;73&quot;},&quot;isTemporary&quot;:false},{&quot;id&quot;:&quot;d76bad2f-1d0d-3566-a028-75a0a26a7332&quot;,&quot;itemData&quot;:{&quot;type&quot;:&quot;article-journal&quot;,&quot;id&quot;:&quot;d76bad2f-1d0d-3566-a028-75a0a26a7332&quot;,&quot;title&quot;:&quot;Actin cytoskeleton in dendritic spine development and plasticity.&quot;,&quot;author&quot;:[{&quot;family&quot;:&quot;Lei&quot;,&quot;given&quot;:&quot;Wenliang&quot;,&quot;parse-names&quot;:false,&quot;dropping-particle&quot;:&quot;&quot;,&quot;non-dropping-particle&quot;:&quot;&quot;},{&quot;family&quot;:&quot;Omotade&quot;,&quot;given&quot;:&quot;Omotola F&quot;,&quot;parse-names&quot;:false,&quot;dropping-particle&quot;:&quot;&quot;,&quot;non-dropping-particle&quot;:&quot;&quot;},{&quot;family&quot;:&quot;Myers&quot;,&quot;given&quot;:&quot;Kenneth R&quot;,&quot;parse-names&quot;:false,&quot;dropping-particle&quot;:&quot;&quot;,&quot;non-dropping-particle&quot;:&quot;&quot;},{&quot;family&quot;:&quot;Zheng&quot;,&quot;given&quot;:&quot;James Q&quot;,&quot;parse-names&quot;:false,&quot;dropping-particle&quot;:&quot;&quot;,&quot;non-dropping-particle&quot;:&quot;&quot;}],&quot;container-title&quot;:&quot;Current opinion in neurobiology&quot;,&quot;container-title-short&quot;:&quot;Curr Opin Neurobiol&quot;,&quot;DOI&quot;:&quot;10.1016/j.conb.2016.04.010&quot;,&quot;ISSN&quot;:&quot;1873-6882&quot;,&quot;PMID&quot;:&quot;27138585&quot;,&quot;issued&quot;:{&quot;date-parts&quot;:[[2016,8]]},&quot;page&quot;:&quot;86-92&quot;,&quot;abstract&quot;:&quot;Synapses are the basic unit of neuronal communication and their disruption is associated with many neurological disorders. Significant progress has been made towards understanding the molecular and genetic regulation of synapse formation, modulation, and dysfunction, but the underlying cellular mechanisms remain incomplete. The actin cytoskeleton not only provides the structural foundation for synapses, but also regulates a diverse array of cellular activities underlying synaptic function. Here we will discuss the regulation of the actin cytoskeleton in dendritic spines, the postsynaptic compartment of excitatory synapses. We will focus on a select number of actin regulatory processes, highlighting recent advances, the complexity of crosstalk between different pathways, and the challenges of understanding their precise impact on the structure and function of synapses.&quot;,&quot;volume&quot;:&quot;39&quot;},&quot;isTemporary&quot;:false}]},{&quot;citationID&quot;:&quot;MENDELEY_CITATION_b095ce3b-4593-4050-b83c-a7b9258f8c93&quot;,&quot;properties&quot;:{&quot;noteIndex&quot;:0},&quot;isEdited&quot;:false,&quot;manualOverride&quot;:{&quot;isManuallyOverridden&quot;:true,&quot;citeprocText&quot;:&quot;&lt;sup&gt;39,40&lt;/sup&gt;&quot;,&quot;manualOverrideText&quot;:&quot;[36, 37]&quot;},&quot;citationTag&quot;:&quot;MENDELEY_CITATION_v3_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&quot;,&quot;citationItems&quot;:[{&quot;id&quot;:&quot;4ecf8e7c-af2c-3841-94b4-b842952b698a&quot;,&quot;itemData&quot;:{&quot;type&quot;:&quot;article-journal&quot;,&quot;id&quot;:&quot;4ecf8e7c-af2c-3841-94b4-b842952b698a&quot;,&quot;title&quot;:&quot;Dendritic spine actin dynamics in neuronal maturation and synaptic plasticity.&quot;,&quot;author&quot;:[{&quot;family&quot;:&quot;Hlushchenko&quot;,&quot;given&quot;:&quot;Iryna&quot;,&quot;parse-names&quot;:false,&quot;dropping-particle&quot;:&quot;&quot;,&quot;non-dropping-particle&quot;:&quot;&quot;},{&quot;family&quot;:&quot;Koskinen&quot;,&quot;given&quot;:&quot;Mikko&quot;,&quot;parse-names&quot;:false,&quot;dropping-particle&quot;:&quot;&quot;,&quot;non-dropping-particle&quot;:&quot;&quot;},{&quot;family&quot;:&quot;Hotulainen&quot;,&quot;given&quot;:&quot;Pirta&quot;,&quot;parse-names&quot;:false,&quot;dropping-particle&quot;:&quot;&quot;,&quot;non-dropping-particle&quot;:&quot;&quot;}],&quot;container-title&quot;:&quot;Cytoskeleton (Hoboken, N.J.)&quot;,&quot;container-title-short&quot;:&quot;Cytoskeleton (Hoboken)&quot;,&quot;DOI&quot;:&quot;10.1002/cm.21280&quot;,&quot;ISSN&quot;:&quot;1949-3592&quot;,&quot;PMID&quot;:&quot;26849484&quot;,&quot;issued&quot;:{&quot;date-parts&quot;:[[2016,9]]},&quot;page&quot;:&quot;435-41&quot;,&quot;abstract&quot;:&quot;The majority of the postsynaptic terminals of excitatory synapses in the central nervous system exist on small bulbous structures on dendrites known as dendritic spines. The actin cytoskeleton is a structural element underlying the proper development and morphology of dendritic spines. Synaptic activity patterns rapidly change actin dynamics, leading to morphological changes in dendritic spines. In this mini-review, we will discuss recent findings on neuronal maturation and synaptic plasticity-induced changes in the dendritic spine actin cytoskeleton. We propose that actin dynamics in dendritic spines decrease through actin filament crosslinking during neuronal maturation. In long-term potentiation, we evaluate the model of fast breakdown of actin filaments through severing and rebuilding through polymerization and later stabilization through crosslinking. We will discuss the role of Ca(2+) in long-term depression, and suggest that actin filaments are dissolved through actin filament severing. © 2016 Wiley Periodicals, Inc.&quot;,&quot;issue&quot;:&quot;9&quot;,&quot;volume&quot;:&quot;73&quot;},&quot;isTemporary&quot;:false},{&quot;id&quot;:&quot;e98e51bf-61d1-399d-85be-667e46829647&quot;,&quot;itemData&quot;:{&quot;type&quot;:&quot;article-journal&quot;,&quot;id&quot;:&quot;e98e51bf-61d1-399d-85be-667e46829647&quot;,&quot;title&quot;:&quot;Actin cytoskeleton in dendritic spine development and plasticity.&quot;,&quot;author&quot;:[{&quot;family&quot;:&quot;Lei&quot;,&quot;given&quot;:&quot;Wenliang&quot;,&quot;parse-names&quot;:false,&quot;dropping-particle&quot;:&quot;&quot;,&quot;non-dropping-particle&quot;:&quot;&quot;},{&quot;family&quot;:&quot;Omotade&quot;,&quot;given&quot;:&quot;Omotola F&quot;,&quot;parse-names&quot;:false,&quot;dropping-particle&quot;:&quot;&quot;,&quot;non-dropping-particle&quot;:&quot;&quot;},{&quot;family&quot;:&quot;Myers&quot;,&quot;given&quot;:&quot;Kenneth R&quot;,&quot;parse-names&quot;:false,&quot;dropping-particle&quot;:&quot;&quot;,&quot;non-dropping-particle&quot;:&quot;&quot;},{&quot;family&quot;:&quot;Zheng&quot;,&quot;given&quot;:&quot;James Q&quot;,&quot;parse-names&quot;:false,&quot;dropping-particle&quot;:&quot;&quot;,&quot;non-dropping-particle&quot;:&quot;&quot;}],&quot;container-title&quot;:&quot;Current opinion in neurobiology&quot;,&quot;container-title-short&quot;:&quot;Curr Opin Neurobiol&quot;,&quot;DOI&quot;:&quot;10.1016/j.conb.2016.04.010&quot;,&quot;ISSN&quot;:&quot;1873-6882&quot;,&quot;PMID&quot;:&quot;27138585&quot;,&quot;issued&quot;:{&quot;date-parts&quot;:[[2016,8]]},&quot;page&quot;:&quot;86-92&quot;,&quot;abstract&quot;:&quot;Synapses are the basic unit of neuronal communication and their disruption is associated with many neurological disorders. Significant progress has been made towards understanding the molecular and genetic regulation of synapse formation, modulation, and dysfunction, but the underlying cellular mechanisms remain incomplete. The actin cytoskeleton not only provides the structural foundation for synapses, but also regulates a diverse array of cellular activities underlying synaptic function. Here we will discuss the regulation of the actin cytoskeleton in dendritic spines, the postsynaptic compartment of excitatory synapses. We will focus on a select number of actin regulatory processes, highlighting recent advances, the complexity of crosstalk between different pathways, and the challenges of understanding their precise impact on the structure and function of synapses.&quot;,&quot;volume&quot;:&quot;39&quot;},&quot;isTemporary&quot;:false}]},{&quot;citationID&quot;:&quot;MENDELEY_CITATION_a0662ec9-8b09-4995-b61d-2fd9a17fd2c5&quot;,&quot;properties&quot;:{&quot;noteIndex&quot;:0},&quot;isEdited&quot;:false,&quot;manualOverride&quot;:{&quot;isManuallyOverridden&quot;:true,&quot;citeprocText&quot;:&quot;&lt;sup&gt;41,42&lt;/sup&gt;&quot;,&quot;manualOverrideText&quot;:&quot;[38, 39]&quot;},&quot;citationTag&quot;:&quot;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&quot;,&quot;citationItems&quot;:[{&quot;id&quot;:&quot;56481fc4-f086-35a9-bff9-53d0f29a2ce1&quot;,&quot;itemData&quot;:{&quot;type&quot;:&quot;article-journal&quot;,&quot;id&quot;:&quot;56481fc4-f086-35a9-bff9-53d0f29a2ce1&quot;,&quot;title&quot;:&quot;p21-Activated kinase 3 (PAK3) protein regulates synaptic transmission through its interaction with the Nck2/Grb4 protein adaptor.&quot;,&quot;author&quot;:[{&quot;family&quot;:&quot;Thévenot&quot;,&quot;given&quot;:&quot;Emmanuel&quot;,&quot;parse-names&quot;:false,&quot;dropping-particle&quot;:&quot;&quot;,&quot;non-dropping-particle&quot;:&quot;&quot;},{&quot;family&quot;:&quot;Moreau&quot;,&quot;given&quot;:&quot;Alexandre William&quot;,&quot;parse-names&quot;:false,&quot;dropping-particle&quot;:&quot;&quot;,&quot;non-dropping-particle&quot;:&quot;&quot;},{&quot;family&quot;:&quot;Rousseau&quot;,&quot;given&quot;:&quot;Véronique&quot;,&quot;parse-names&quot;:false,&quot;dropping-particle&quot;:&quot;&quot;,&quot;non-dropping-particle&quot;:&quot;&quot;},{&quot;family&quot;:&quot;Combeau&quot;,&quot;given&quot;:&quot;Gaëlle&quot;,&quot;parse-names&quot;:false,&quot;dropping-particle&quot;:&quot;&quot;,&quot;non-dropping-particle&quot;:&quot;&quot;},{&quot;family&quot;:&quot;Domenichini&quot;,&quot;given&quot;:&quot;Florence&quot;,&quot;parse-names&quot;:false,&quot;dropping-particle&quot;:&quot;&quot;,&quot;non-dropping-particle&quot;:&quot;&quot;},{&quot;family&quot;:&quot;Jacquet&quot;,&quot;given&quot;:&quot;Claire&quot;,&quot;parse-names&quot;:false,&quot;dropping-particle&quot;:&quot;&quot;,&quot;non-dropping-particle&quot;:&quot;&quot;},{&quot;family&quot;:&quot;Goupille&quot;,&quot;given&quot;:&quot;Olivier&quot;,&quot;parse-names&quot;:false,&quot;dropping-particle&quot;:&quot;&quot;,&quot;non-dropping-particle&quot;:&quot;&quot;},{&quot;family&quot;:&quot;Amar&quot;,&quot;given&quot;:&quot;Muriel&quot;,&quot;parse-names&quot;:false,&quot;dropping-particle&quot;:&quot;&quot;,&quot;non-dropping-particle&quot;:&quot;&quot;},{&quot;family&quot;:&quot;Kreis&quot;,&quot;given&quot;:&quot;Patricia&quot;,&quot;parse-names&quot;:false,&quot;dropping-particle&quot;:&quot;&quot;,&quot;non-dropping-particle&quot;:&quot;&quot;},{&quot;family&quot;:&quot;Fossier&quot;,&quot;given&quot;:&quot;Philippe&quot;,&quot;parse-names&quot;:false,&quot;dropping-particle&quot;:&quot;&quot;,&quot;non-dropping-particle&quot;:&quot;&quot;},{&quot;family&quot;:&quot;Barnier&quot;,&quot;given&quot;:&quot;Jean-Vianney&quot;,&quot;parse-names&quot;:false,&quot;dropping-particle&quot;:&quot;&quot;,&quot;non-dropping-particle&quot;:&quot;&quot;}],&quot;container-title&quot;:&quot;The Journal of biological chemistry&quot;,&quot;container-title-short&quot;:&quot;J Biol Chem&quot;,&quot;DOI&quot;:&quot;10.1074/jbc.M111.262246&quot;,&quot;ISSN&quot;:&quot;1083-351X&quot;,&quot;PMID&quot;:&quot;21949127&quot;,&quot;issued&quot;:{&quot;date-parts&quot;:[[2011,11,18]]},&quot;page&quot;:&quot;40044-59&quot;,&quot;abstract&quot;:&quot;Mutations in the p21-activated kinase 3 gene (pak3) are responsible for nonsyndromic forms of mental retardation. Expression of mutated PAK3 proteins in hippocampal neurons induces abnormal dendritic spine morphology and long term potentiation anomalies, whereas pak3 gene invalidation leads to cognitive impairments. How PAK3 regulates synaptic plasticity is still largely unknown. To better understand how PAK3 affects neuronal synaptic plasticity, we focused on its interaction with the Nck adaptors that play a crucial role in PAK signaling. We report here that PAK3 interacts preferentially with Nck2/Grb4 in brain extracts and in transfected cells. This interaction is independent of PAK3 kinase activity. Selective uncoupling of the Nck2 interactions in acute cortical slices using an interfering peptide leads to a rapid increase in evoked transmission to pyramidal neurons. The P12A mutation in the PAK3 protein strongly decreases the interaction with Nck2 but only slightly with Nck1. In transfected hippocampal cultures, expression of the P12A-mutated protein has no effect on spine morphogenesis or synaptic density. The PAK3-P12A mutant does not affect synaptic transmission, whereas the expression of the wild-type PAK3 protein decreases the amplitude of spontaneous miniature excitatory currents. Altogether, these data show that PAK3 down-regulates synaptic transmission through its interaction with Nck2.&quot;,&quot;issue&quot;:&quot;46&quot;,&quot;volume&quot;:&quot;286&quot;},&quot;isTemporary&quot;:false},{&quot;id&quot;:&quot;eff94bf5-cef1-3c64-b5f9-08c228d9b24d&quot;,&quot;itemData&quot;:{&quot;type&quot;:&quot;article-journal&quot;,&quot;id&quot;:&quot;eff94bf5-cef1-3c64-b5f9-08c228d9b24d&quot;,&quot;title&quot;:&quot;The p21-activated kinase PAK3 forms heterodimers with PAK1 in brain implementing trans-regulation of PAK3 activity.&quot;,&quot;author&quot;:[{&quot;family&quot;:&quot;Combeau&quot;,&quot;given&quot;:&quot;Gaëlle&quot;,&quot;parse-names&quot;:false,&quot;dropping-particle&quot;:&quot;&quot;,&quot;non-dropping-particle&quot;:&quot;&quot;},{&quot;family&quot;:&quot;Kreis&quot;,&quot;given&quot;:&quot;Patricia&quot;,&quot;parse-names&quot;:false,&quot;dropping-particle&quot;:&quot;&quot;,&quot;non-dropping-particle&quot;:&quot;&quot;},{&quot;family&quot;:&quot;Domenichini&quot;,&quot;given&quot;:&quot;Florence&quot;,&quot;parse-names&quot;:false,&quot;dropping-particle&quot;:&quot;&quot;,&quot;non-dropping-particle&quot;:&quot;&quot;},{&quot;family&quot;:&quot;Amar&quot;,&quot;given&quot;:&quot;Muriel&quot;,&quot;parse-names&quot;:false,&quot;dropping-particle&quot;:&quot;&quot;,&quot;non-dropping-particle&quot;:&quot;&quot;},{&quot;family&quot;:&quot;Fossier&quot;,&quot;given&quot;:&quot;Philippe&quot;,&quot;parse-names&quot;:false,&quot;dropping-particle&quot;:&quot;&quot;,&quot;non-dropping-particle&quot;:&quot;&quot;},{&quot;family&quot;:&quot;Rousseau&quot;,&quot;given&quot;:&quot;Véronique&quot;,&quot;parse-names&quot;:false,&quot;dropping-particle&quot;:&quot;&quot;,&quot;non-dropping-particle&quot;:&quot;&quot;},{&quot;family&quot;:&quot;Barnier&quot;,&quot;given&quot;:&quot;Jean-Vianney&quot;,&quot;parse-names&quot;:false,&quot;dropping-particle&quot;:&quot;&quot;,&quot;non-dropping-particle&quot;:&quot;&quot;}],&quot;container-title&quot;:&quot;The Journal of biological chemistry&quot;,&quot;container-title-short&quot;:&quot;J Biol Chem&quot;,&quot;DOI&quot;:&quot;10.1074/jbc.M112.355073&quot;,&quot;ISSN&quot;:&quot;1083-351X&quot;,&quot;PMID&quot;:&quot;22815483&quot;,&quot;issued&quot;:{&quot;date-parts&quot;:[[2012,8,31]]},&quot;page&quot;:&quot;30084-96&quot;,&quot;abstract&quot;:&quot;p21-activated kinase 1 (PAK1) and PAK3 belong to group I of the PAK family and control cell movement and division. They also regulate dendritic spine formation and maturation in the brain, and play a role in synaptic transmission and synaptic plasticity. PAK3, in particular, is known for its implication in X-linked intellectual disability. The pak3 gene is expressed in neurons as a GTPase-regulated PAK3a protein and also as three splice variants which display constitutive kinase activity. PAK1 regulation is based on its homodimerization, forming an inactive complex. Here, we analyze the PAK3 capacity to dimerize and show that although PAK3a is able to homodimerize, it is more likely to form heterodimeric complexes with PAK1. We further show that two intellectual disability mutations impair dimerization with PAK1. The b and c inserts present in the regulatory domain of PAK3 splice variants decrease the dimerization but retain the capacity to form heterodimers with PAK1. PAK1 and PAK3 are co-expressed in neurons, are colocalized within dendritic spines, co-purify with post-synaptic densities, and co-immunoprecipitate in brain lysates. Using kinase assays, we demonstrate that PAK1 inhibits the activity of PAK3a but not of the splice variant PAK3b in a trans-regulatory manner. Altogether, these results show that PAK3 and PAK1 signaling may be coordinated by heterodimerization.&quot;,&quot;issue&quot;:&quot;36&quot;,&quot;volume&quot;:&quot;287&quot;},&quot;isTemporary&quot;:false}]},{&quot;citationID&quot;:&quot;MENDELEY_CITATION_da0cf449-11b5-458c-bb53-ae137a27455f&quot;,&quot;properties&quot;:{&quot;noteIndex&quot;:0},&quot;isEdited&quot;:false,&quot;manualOverride&quot;:{&quot;isManuallyOverridden&quot;:true,&quot;citeprocText&quot;:&quot;&lt;sup&gt;43&lt;/sup&gt;&quot;,&quot;manualOverrideText&quot;:&quot;[40]&quot;},&quot;citationTag&quot;:&quot;MENDELEY_CITATION_v3_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&quot;,&quot;citationItems&quot;:[{&quot;id&quot;:&quot;da148751-9ba4-3c14-8335-ab1208a2d9f7&quot;,&quot;itemData&quot;:{&quot;type&quot;:&quot;article-journal&quot;,&quot;id&quot;:&quot;da148751-9ba4-3c14-8335-ab1208a2d9f7&quot;,&quot;title&quot;:&quot;PAK signaling in oncogenesis.&quot;,&quot;author&quot;:[{&quot;family&quot;:&quot;Molli&quot;,&quot;given&quot;:&quot;P R&quot;,&quot;parse-names&quot;:false,&quot;dropping-particle&quot;:&quot;&quot;,&quot;non-dropping-particle&quot;:&quot;&quot;},{&quot;family&quot;:&quot;Li&quot;,&quot;given&quot;:&quot;D Q&quot;,&quot;parse-names&quot;:false,&quot;dropping-particle&quot;:&quot;&quot;,&quot;non-dropping-particle&quot;:&quot;&quot;},{&quot;family&quot;:&quot;Murray&quot;,&quot;given&quot;:&quot;B W&quot;,&quot;parse-names&quot;:false,&quot;dropping-particle&quot;:&quot;&quot;,&quot;non-dropping-particle&quot;:&quot;&quot;},{&quot;family&quot;:&quot;Rayala&quot;,&quot;given&quot;:&quot;S K&quot;,&quot;parse-names&quot;:false,&quot;dropping-particle&quot;:&quot;&quot;,&quot;non-dropping-particle&quot;:&quot;&quot;},{&quot;family&quot;:&quot;Kumar&quot;,&quot;given&quot;:&quot;R&quot;,&quot;parse-names&quot;:false,&quot;dropping-particle&quot;:&quot;&quot;,&quot;non-dropping-particle&quot;:&quot;&quot;}],&quot;container-title&quot;:&quot;Oncogene&quot;,&quot;container-title-short&quot;:&quot;Oncogene&quot;,&quot;DOI&quot;:&quot;10.1038/onc.2009.119&quot;,&quot;ISSN&quot;:&quot;1476-5594&quot;,&quot;PMID&quot;:&quot;19465939&quot;,&quot;issued&quot;:{&quot;date-parts&quot;:[[2009,7,16]]},&quot;page&quot;:&quot;2545-55&quot;,&quot;abstract&quot;:&quot;The p21-activated kinase (PAK) family of serine/threonine kinases is important in physiological processes including motility, survival, mitosis, transcription and translation. PAKs are evolutionally conserved and widely expressed in a variety of tissues and are often overexpressed in multiple cancer types. Depending on structural and functional similarities, the six members of PAK family are divided into two groups with three members in each group. Group I PAKs are activated by extracellular signals through GTPase-dependent and GTPase-independent mechanisms. In contrast, group II PAKs are constitutively active. Over the years, accumulating data from tissue culture models and human tumors has increased our understanding about the biology of PAK family members. In this review, we have summarized the complex regulation of PAK and its downstream diverse myriads of effectors, which in turn are responsible for the biological effects of PAK family of kinases in cancer cells.&quot;,&quot;issue&quot;:&quot;28&quot;,&quot;volume&quot;:&quot;28&quot;},&quot;isTemporary&quot;:false}]},{&quot;citationID&quot;:&quot;MENDELEY_CITATION_4296c999-eda4-423a-9be5-df1c1f286880&quot;,&quot;properties&quot;:{&quot;noteIndex&quot;:0},&quot;isEdited&quot;:false,&quot;manualOverride&quot;:{&quot;isManuallyOverridden&quot;:true,&quot;citeprocText&quot;:&quot;&lt;sup&gt;44&lt;/sup&gt;&quot;,&quot;manualOverrideText&quot;:&quot;[41]&quot;},&quot;citationTag&quot;:&quot;MENDELEY_CITATION_v3_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&quot;,&quot;citationItems&quot;:[{&quot;id&quot;:&quot;7881614e-5fae-336d-b0f0-24f55298937a&quot;,&quot;itemData&quot;:{&quot;type&quot;:&quot;article-journal&quot;,&quot;id&quot;:&quot;7881614e-5fae-336d-b0f0-24f55298937a&quot;,&quot;title&quot;:&quot;Abnormal long-lasting synaptic plasticity and cognition in mice lacking the mental retardation gene Pak3.&quot;,&quot;author&quot;:[{&quot;family&quot;:&quot;Meng&quot;,&quot;given&quot;:&quot;Jinsong&quot;,&quot;parse-names&quot;:false,&quot;dropping-particle&quot;:&quot;&quot;,&quot;non-dropping-particle&quot;:&quot;&quot;},{&quot;family&quot;:&quot;Meng&quot;,&quot;given&quot;:&quot;Yanghong&quot;,&quot;parse-names&quot;:false,&quot;dropping-particle&quot;:&quot;&quot;,&quot;non-dropping-particle&quot;:&quot;&quot;},{&quot;family&quot;:&quot;Hanna&quot;,&quot;given&quot;:&quot;Amanda&quot;,&quot;parse-names&quot;:false,&quot;dropping-particle&quot;:&quot;&quot;,&quot;non-dropping-particle&quot;:&quot;&quot;},{&quot;family&quot;:&quot;Janus&quot;,&quot;given&quot;:&quot;Christopher&quot;,&quot;parse-names&quot;:false,&quot;dropping-particle&quot;:&quot;&quot;,&quot;non-dropping-particle&quot;:&quot;&quot;},{&quot;family&quot;:&quot;Jia&quot;,&quot;given&quot;:&quot;Zhengping&quot;,&quot;parse-names&quot;:false,&quot;dropping-particle&quot;:&quot;&quot;,&quot;non-dropping-particle&quot;:&quot;&quot;}],&quot;container-title&quot;:&quot;The Journal of neuroscience : the official journal of the Society for Neuroscience&quot;,&quot;container-title-short&quot;:&quot;J Neurosci&quot;,&quot;DOI&quot;:&quot;10.1523/JNEUROSCI.0028-05.2005&quot;,&quot;ISSN&quot;:&quot;1529-2401&quot;,&quot;PMID&quot;:&quot;16014725&quot;,&quot;issued&quot;:{&quot;date-parts&quot;:[[2005,7,13]]},&quot;page&quot;:&quot;6641-50&quot;,&quot;abstract&quot;:&quot;Mutations in the Pak3 gene lead to nonsyndromic mental retardation characterized by selective deficits in cognition. However, the underlying mechanisms are yet to be elucidated. We report here that the knock-out mice deficient in the expression of p21-activated kinase 3 (PAK3) exhibit significant abnormalities in synaptic plasticity, specifically hippocampal late-phase long-term potentiation, and deficiencies in learning and memory. A dramatic reduction in the active form of transcription factor cAMP-responsive element-binding protein in the knock-out mice implicates a novel signaling mechanism by which PAK3 and Rho signaling regulate synaptic function and cognition.&quot;,&quot;issue&quot;:&quot;28&quot;,&quot;volume&quot;:&quot;25&quot;},&quot;isTemporary&quot;:false}]},{&quot;citationID&quot;:&quot;MENDELEY_CITATION_2877b2b1-d548-4182-8397-865e0f7d5677&quot;,&quot;properties&quot;:{&quot;noteIndex&quot;:0},&quot;isEdited&quot;:false,&quot;manualOverride&quot;:{&quot;isManuallyOverridden&quot;:true,&quot;citeprocText&quot;:&quot;&lt;sup&gt;45&lt;/sup&gt;&quot;,&quot;manualOverrideText&quot;:&quot;[42]&quot;},&quot;citationTag&quot;:&quot;MENDELEY_CITATION_v3_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&quot;,&quot;citationItems&quot;:[{&quot;id&quot;:&quot;c7fdc58b-6309-346a-8a87-6508bbea6e8a&quot;,&quot;itemData&quot;:{&quot;type&quot;:&quot;article-journal&quot;,&quot;id&quot;:&quot;c7fdc58b-6309-346a-8a87-6508bbea6e8a&quot;,&quot;title&quot;:&quot;Sequence analysis of P21-activated kinase 3 (PAK3) in chronic schizophrenia with cognitive impairment.&quot;,&quot;author&quot;:[{&quot;family&quot;:&quot;Morrow&quot;,&quot;given&quot;:&quot;Eric M&quot;,&quot;parse-names&quot;:false,&quot;dropping-particle&quot;:&quot;&quot;,&quot;non-dropping-particle&quot;:&quot;&quot;},{&quot;family&quot;:&quot;Kane&quot;,&quot;given&quot;:&quot;Anna&quot;,&quot;parse-names&quot;:false,&quot;dropping-particle&quot;:&quot;&quot;,&quot;non-dropping-particle&quot;:&quot;&quot;},{&quot;family&quot;:&quot;Goff&quot;,&quot;given&quot;:&quot;Donald C&quot;,&quot;parse-names&quot;:false,&quot;dropping-particle&quot;:&quot;&quot;,&quot;non-dropping-particle&quot;:&quot;&quot;},{&quot;family&quot;:&quot;Walsh&quot;,&quot;given&quot;:&quot;Christopher A&quot;,&quot;parse-names&quot;:false,&quot;dropping-particle&quot;:&quot;&quot;,&quot;non-dropping-particle&quot;:&quot;&quot;}],&quot;container-title&quot;:&quot;Schizophrenia research&quot;,&quot;container-title-short&quot;:&quot;Schizophr Res&quot;,&quot;DOI&quot;:&quot;10.1016/j.schres.2008.08.021&quot;,&quot;ISSN&quot;:&quot;0920-9964&quot;,&quot;PMID&quot;:&quot;18805672&quot;,&quot;issued&quot;:{&quot;date-parts&quot;:[[2008,12]]},&quot;page&quot;:&quot;265-7&quot;,&quot;abstract&quot;:&quot;The P21-activated kinase PAK3 is critical for cognitive development and truncating mutations cause non-syndromic mental retardation (MR). Missense mutations are also associated with psychotic disorders, most commonly with schizophrenia involving premorbid MR, namely \&quot;pfropfschizophrenie\&quot;. We set out to measure the frequency of sequence variants in PAK3 in schizophrenia without premorbid MR. We conducted complete gene reseqeuncing of all coding exons and exon-intron boundaries in patients with schizophrenia with cognitive impairment but without premorbid MR. Deleterious variants in schizophrenia alone were rare (&lt;1/159 or 0.6%). Thereby, while PAK3 remains a strong biological candidate in psychosis, evidence from human genetics provides strongest support for a link to pfropfschizophrenie and not to schizophrenia without premorbid intellectual disability.&quot;,&quot;issue&quot;:&quot;2-3&quot;,&quot;volume&quot;:&quot;106&quot;},&quot;isTemporary&quot;:false}]},{&quot;citationID&quot;:&quot;MENDELEY_CITATION_e8455da7-f5ba-4417-8499-fff1bac797ce&quot;,&quot;properties&quot;:{&quot;noteIndex&quot;:0},&quot;isEdited&quot;:false,&quot;manualOverride&quot;:{&quot;isManuallyOverridden&quot;:true,&quot;citeprocText&quot;:&quot;&lt;sup&gt;46&lt;/sup&gt;&quot;,&quot;manualOverrideText&quot;:&quot;[43]&quot;},&quot;citationTag&quot;:&quot;MENDELEY_CITATION_v3_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&quot;,&quot;citationItems&quot;:[{&quot;id&quot;:&quot;3cfab9f7-a97b-3020-91aa-8bd824d0de87&quot;,&quot;itemData&quot;:{&quot;type&quot;:&quot;article-journal&quot;,&quot;id&quot;:&quot;3cfab9f7-a97b-3020-91aa-8bd824d0de87&quot;,&quot;title&quot;:&quot;Synaptic actin stabilization protein loss in Down syndrome and Alzheimer disease.&quot;,&quot;author&quot;:[{&quot;family&quot;:&quot;Lauterborn&quot;,&quot;given&quot;:&quot;Julie C&quot;,&quot;parse-names&quot;:false,&quot;dropping-particle&quot;:&quot;&quot;,&quot;non-dropping-particle&quot;:&quot;&quot;},{&quot;family&quot;:&quot;Cox&quot;,&quot;given&quot;:&quot;Conor D&quot;,&quot;parse-names&quot;:false,&quot;dropping-particle&quot;:&quot;&quot;,&quot;non-dropping-particle&quot;:&quot;&quot;},{&quot;family&quot;:&quot;Chan&quot;,&quot;given&quot;:&quot;See Wing&quot;,&quot;parse-names&quot;:false,&quot;dropping-particle&quot;:&quot;&quot;,&quot;non-dropping-particle&quot;:&quot;&quot;},{&quot;family&quot;:&quot;Vanderklish&quot;,&quot;given&quot;:&quot;Peter W&quot;,&quot;parse-names&quot;:false,&quot;dropping-particle&quot;:&quot;&quot;,&quot;non-dropping-particle&quot;:&quot;&quot;},{&quot;family&quot;:&quot;Lynch&quot;,&quot;given&quot;:&quot;Gary&quot;,&quot;parse-names&quot;:false,&quot;dropping-particle&quot;:&quot;&quot;,&quot;non-dropping-particle&quot;:&quot;&quot;},{&quot;family&quot;:&quot;Gall&quot;,&quot;given&quot;:&quot;Christine M&quot;,&quot;parse-names&quot;:false,&quot;dropping-particle&quot;:&quot;&quot;,&quot;non-dropping-particle&quot;:&quot;&quot;}],&quot;container-title&quot;:&quot;Brain pathology (Zurich, Switzerland)&quot;,&quot;container-title-short&quot;:&quot;Brain Pathol&quot;,&quot;DOI&quot;:&quot;10.1111/bpa.12779&quot;,&quot;ISSN&quot;:&quot;1750-3639&quot;,&quot;PMID&quot;:&quot;31410926&quot;,&quot;issued&quot;:{&quot;date-parts&quot;:[[2020,3]]},&quot;page&quot;:&quot;319-331&quot;,&quot;abstract&quot;:&quot;Reduced spine densities and age-dependent accumulation of amyloid β and tau pathology are shared features of Down syndrome (DS) and Alzheimer's disease (AD). Both spine morphology and the synaptic plasticity that supports learning depend upon the actin cytoskeleton, suggesting that disturbances in actin regulatory signaling might underlie spine defects in both disorders. The present study evaluated the synaptic levels of two proteins that promote filamentous actin stabilization, the Rho GTPase effector p21-activated kinase 3 (PAK3) and Arp2, in DS vs. AD. Fluorescent deconvolution tomography was used to determine postsynaptic PAK3 and Arp2 levels for large numbers of excitatory synapses in the parietal cortex of individuals with DS plus AD pathology (DS + AD) or AD alone relative to age-matched controls. Though numbers of excitatory synapses were not different between groups, synaptic PAK3 levels were greatly reduced in DS + AD and AD individuals vs. controls. Synaptic Arp2 levels also were reduced in both disorders, but to a greater degree in AD. Western blotting detected reduced Arp2 levels in the AD group, but there was no correlation with phosphorylated tau levels suggesting that the Arp2 loss does not contribute to mechanisms that drive tau pathology progression. Overall, the results demonstrate marked synaptic disturbances in two actin regulatory proteins in adult DS and AD brains, with greater effects in individuals with AD alone. As both PAK and the Arp2/3 complex play roles in the actin stabilization that supports synaptic plasticity, reductions in these proteins at synapses may be early events in spine dysfunction that contribute to cognitive impairment in these disorders.&quot;,&quot;issue&quot;:&quot;2&quot;,&quot;volume&quot;:&quot;30&quot;},&quot;isTemporary&quot;:false}]},{&quot;citationID&quot;:&quot;MENDELEY_CITATION_5ad0d827-a079-48df-8492-182a93f82490&quot;,&quot;properties&quot;:{&quot;noteIndex&quot;:0},&quot;isEdited&quot;:false,&quot;manualOverride&quot;:{&quot;isManuallyOverridden&quot;:true,&quot;citeprocText&quot;:&quot;&lt;sup&gt;47–49&lt;/sup&gt;&quot;,&quot;manualOverrideText&quot;:&quot;[6, 13]&quot;},&quot;citationTag&quot;:&quot;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&quot;,&quot;citationItems&quot;:[{&quot;id&quot;:&quot;96624471-ce99-3ffe-b013-370b4138613a&quot;,&quot;itemData&quot;:{&quot;type&quot;:&quot;article-journal&quot;,&quot;id&quot;:&quot;96624471-ce99-3ffe-b013-370b4138613a&quot;,&quot;title&quot;:&quot;Mechanisms of radiotherapy-associated cognitive disability in patients with brain tumours.&quot;,&quot;author&quot;:[{&quot;family&quot;:&quot;Makale&quot;,&quot;given&quot;:&quot;Milan T&quot;,&quot;parse-names&quot;:false,&quot;dropping-particle&quot;:&quot;&quot;,&quot;non-dropping-particle&quot;:&quot;&quot;},{&quot;family&quot;:&quot;McDonald&quot;,&quot;given&quot;:&quot;Carrie R&quot;,&quot;parse-names&quot;:false,&quot;dropping-particle&quot;:&quot;&quot;,&quot;non-dropping-particle&quot;:&quot;&quot;},{&quot;family&quot;:&quot;Hattangadi-Gluth&quot;,&quot;given&quot;:&quot;Jona A&quot;,&quot;parse-names&quot;:false,&quot;dropping-particle&quot;:&quot;&quot;,&quot;non-dropping-particle&quot;:&quot;&quot;},{&quot;family&quot;:&quot;Kesari&quot;,&quot;given&quot;:&quot;Santosh&quot;,&quot;parse-names&quot;:false,&quot;dropping-particle&quot;:&quot;&quot;,&quot;non-dropping-particle&quot;:&quot;&quot;}],&quot;container-title&quot;:&quot;Nature reviews. Neurology&quot;,&quot;container-title-short&quot;:&quot;Nat Rev Neurol&quot;,&quot;DOI&quot;:&quot;10.1038/nrneurol.2016.185&quot;,&quot;ISSN&quot;:&quot;1759-4766&quot;,&quot;PMID&quot;:&quot;27982041&quot;,&quot;issued&quot;:{&quot;date-parts&quot;:[[2017,1]]},&quot;page&quot;:&quot;52-64&quot;,&quot;abstract&quot;:&quot;Standard treatment of primary and metastatic brain tumours includes high-dose megavoltage-range radiation to the cranial vault. About half of patients survive &gt;6 months, and many attain long-term control or cure. However, 50-90% of survivors exhibit disabling cognitive dysfunction. The radiation-associated cognitive syndrome is poorly understood and has no effective prevention or long-term treatment. Attention has primarily focused on mechanisms of disability that appear at 6 months to 1 year after radiotherapy. However, recent studies show that CNS alterations and dysfunction develop much earlier following radiation exposure. This finding has prompted the hypothesis that subtle early forms of radiation-induced CNS damage could drive chronic pathophysiological processes that lead to permanent cognitive decline. This Review presents evidence of acute radiation-triggered CNS inflammation, injury to neuronal lineages, accessory cells and their progenitors, and loss of supporting structure integrity. Moreover, injury-related processes initiated soon after irradiation could synergistically alter the signalling microenvironment in progenitor cell niches in the brain and the hippocampus, which is a structure critical to memory and cognition. Progenitor cell niche degradation could cause progressive neuronal loss and cognitive disability. The concluding discussion addresses future directions and potential early treatments that might reverse degenerative processes before they can cause permanent cognitive disability.&quot;,&quot;issue&quot;:&quot;1&quot;,&quot;volume&quot;:&quot;13&quot;},&quot;isTemporary&quot;:false},{&quot;id&quot;:&quot;a8e3a8ae-dcad-37b0-9c0a-bf93143d478b&quot;,&quot;itemData&quot;:{&quot;type&quot;:&quot;article-journal&quot;,&quot;id&quot;:&quot;a8e3a8ae-dcad-37b0-9c0a-bf93143d478b&quot;,&quot;title&quot;:&quot;Neurocognitive Outcomes and Interventions in Long-Term Survivors of Childhood Cancer.&quot;,&quot;author&quot;:[{&quot;family&quot;:&quot;Krull&quot;,&quot;given&quot;:&quot;Kevin R&quot;,&quot;parse-names&quot;:false,&quot;dropping-particle&quot;:&quot;&quot;,&quot;non-dropping-particle&quot;:&quot;&quot;},{&quot;family&quot;:&quot;Hardy&quot;,&quot;given&quot;:&quot;Kristina K&quot;,&quot;parse-names&quot;:false,&quot;dropping-particle&quot;:&quot;&quot;,&quot;non-dropping-particle&quot;:&quot;&quot;},{&quot;family&quot;:&quot;Kahalley&quot;,&quot;given&quot;:&quot;Lisa S&quot;,&quot;parse-names&quot;:false,&quot;dropping-particle&quot;:&quot;&quot;,&quot;non-dropping-particle&quot;:&quot;&quot;},{&quot;family&quot;:&quot;Schuitema&quot;,&quot;given&quot;:&quot;Ilse&quot;,&quot;parse-names&quot;:false,&quot;dropping-particle&quot;:&quot;&quot;,&quot;non-dropping-particle&quot;:&quot;&quot;},{&quot;family&quot;:&quot;Kesler&quot;,&quot;given&quot;:&quot;Shelli R&quot;,&quot;parse-names&quot;:false,&quot;dropping-particle&quot;:&quot;&quot;,&quot;non-dropping-particle&quot;:&quot;&quot;}],&quot;container-title&quot;:&quot;Journal of clinical oncology : official journal of the American Society of Clinical Oncology&quot;,&quot;container-title-short&quot;:&quot;J Clin Oncol&quot;,&quot;DOI&quot;:&quot;10.1200/JCO.2017.76.4696&quot;,&quot;ISSN&quot;:&quot;1527-7755&quot;,&quot;PMID&quot;:&quot;29874137&quot;,&quot;issued&quot;:{&quot;date-parts&quot;:[[2018,7,20]]},&quot;page&quot;:&quot;2181-2189&quot;,&quot;abstract&quot;:&quot;Recent research has demonstrated that survivors of childhood cancer are at risk for a myriad of late effects that affect physical and mental quality of life. We discuss the patterns and prevalence of neurocognitive problems commonly experienced by survivors of CNS tumors and acute lymphoblastic leukemia, the two most commonly researched cancer diagnoses. Research documenting the direct effects of tumor location and treatment type and intensity is presented, and patient characteristics that moderate outcomes (eg, age at diagnosis and sex) are discussed. Potential biologic mechanisms of neurotoxic treatment exposures, such as cranial irradiation and intrathecal and high-dose antimetabolite chemotherapy, are reviewed. Genetic, brain imaging, and neurochemical biomarkers of neurocognitive impairment are discussed. Long-term survivors of childhood cancer are also at risk for physical morbidity (eg, cardiac, pulmonary, endocrine) and problems with health behaviors (eg, sleep); research is reviewed that demonstrates these health problems contribute to neurocognitive impairment in survivors with or without exposure to neurotoxic therapies. We conclude this review with a discussion of literature supporting specific interventions that may be beneficial in the treatment of survivors who already experience neurocognitive impairment, as well as in the prevention of impairment manifestation.&quot;,&quot;issue&quot;:&quot;21&quot;,&quot;volume&quot;:&quot;36&quot;},&quot;isTemporary&quot;:false},{&quot;id&quot;:&quot;260a8c82-7b7b-33b6-abd9-c94982b8e0eb&quot;,&quot;itemData&quot;:{&quot;type&quot;:&quot;article-journal&quot;,&quot;id&quot;:&quot;260a8c82-7b7b-33b6-abd9-c94982b8e0eb&quot;,&quot;title&quot;:&quot;Cranial irradiation induces cognitive decline associated with altered dendritic spine morphology in the young rat hippocampus.&quot;,&quot;author&quot;:[{&quot;family&quot;:&quot;Ding&quot;,&quot;given&quot;:&quot;Xin&quot;,&quot;parse-names&quot;:false,&quot;dropping-particle&quot;:&quot;&quot;,&quot;non-dropping-particle&quot;:&quot;&quot;},{&quot;family&quot;:&quot;Zhang&quot;,&quot;given&quot;:&quot;Hai-Bo&quot;,&quot;parse-names&quot;:false,&quot;dropping-particle&quot;:&quot;&quot;,&quot;non-dropping-particle&quot;:&quot;&quot;},{&quot;family&quot;:&quot;Qiu&quot;,&quot;given&quot;:&quot;Hui&quot;,&quot;parse-names&quot;:false,&quot;dropping-particle&quot;:&quot;&quot;,&quot;non-dropping-particle&quot;:&quot;&quot;},{&quot;family&quot;:&quot;Wen&quot;,&quot;given&quot;:&quot;Xin&quot;,&quot;parse-names&quot;:false,&quot;dropping-particle&quot;:&quot;&quot;,&quot;non-dropping-particle&quot;:&quot;&quot;},{&quot;family&quot;:&quot;Zhang&quot;,&quot;given&quot;:&quot;Long-Zhen&quot;,&quot;parse-names&quot;:false,&quot;dropping-particle&quot;:&quot;&quot;,&quot;non-dropping-particle&quot;:&quot;&quot;}],&quot;container-title&quot;:&quot;Child's nervous system : ChNS : official journal of the International Society for Pediatric Neurosurgery&quot;,&quot;container-title-short&quot;:&quot;Childs Nerv Syst&quot;,&quot;DOI&quot;:&quot;10.1007/s00381-022-05646-w&quot;,&quot;ISSN&quot;:&quot;1433-0350&quot;,&quot;PMID&quot;:&quot;35962792&quot;,&quot;issued&quot;:{&quot;date-parts&quot;:[[2022,10]]},&quot;page&quot;:&quot;1867-1875&quot;,&quot;abstract&quot;:&quot;OBJECTIVE Therapeutic irradiation is commonly used to treat brain cancers but can induce cognitive dysfunction, especially in children. The mechanism is unknown but likely involves alterations in dendritic spine number and structure. METHODS To explore the impact of radiation exposure on the alteration of dendritic spine morphology in the hippocampus of young brains, 21-day-old Sprague-Dawley rats received cranial irradiation (10 Gy), and changes in spine density and morphology in dentate gyrus (DG) granules and CA1 pyramidal neurons were detected 1 and 3 months later by using Golgi staining. Moreover, we analyzed synapse-associated proteins within dendritic spines after irradiation. RESULT Our data showed that cognitive deficits were detected in young rats at both time points postirradiation, accompanied by morphological changes in dendritic spines. Our results revealed significant reductions in spine density in the DG at both 1 month (40.58%) and 3 months (28.92%) postirradiation. However, there was a decrease in spine density only at 1 month (33.29%) postirradiation in the basal dendrites of CA1 neurons and no significant changes in the apical dendrites of CA1 neurons at either time point. Notably, among our findings were the significant dynamic changes in spine morphology that persisted 3 months following cranial irradiation. Meanwhile, we found that depletion of the synapse-associated proteins PSD95 and Drebrin coincided with alterations in dendritic spines. CONCLUSION These data suggest that the decreased levels of PSD95 and Drebrin after ionizing radiation may cause changes in synaptic plasticity by affecting the morphological structure of dendritic spines, blocking the functional connectivity pathways of the brain and leading to cognitive impairment. Although the mechanism involved is unclear, understanding how ionizing radiation affects young brain hippocampal tissue may be useful to gain new mechanistic insights into radiation-induced cognitive dysfunction.&quot;,&quot;issue&quot;:&quot;10&quot;,&quot;volume&quot;:&quot;38&quot;},&quot;isTemporary&quot;:false}]},{&quot;citationID&quot;:&quot;MENDELEY_CITATION_1c141cae-3875-4d67-9870-c380a3d8dfbd&quot;,&quot;properties&quot;:{&quot;noteIndex&quot;:0},&quot;isEdited&quot;:false,&quot;manualOverride&quot;:{&quot;isManuallyOverridden&quot;:true,&quot;citeprocText&quot;:&quot;&lt;sup&gt;50,51&lt;/sup&gt;&quot;,&quot;manualOverrideText&quot;:&quot;[45, 46]&quot;},&quot;citationTag&quot;:&quot;MENDELEY_CITATION_v3_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&quot;,&quot;citationItems&quot;:[{&quot;id&quot;:&quot;bd075477-af3b-3d40-8db1-991b863e1a44&quot;,&quot;itemData&quot;:{&quot;type&quot;:&quot;article-journal&quot;,&quot;id&quot;:&quot;bd075477-af3b-3d40-8db1-991b863e1a44&quot;,&quot;title&quot;:&quot;National trends in radiation dose escalation for glioblastoma.&quot;,&quot;author&quot;:[{&quot;family&quot;:&quot;Wegner&quot;,&quot;given&quot;:&quot;Rodney E&quot;,&quot;parse-names&quot;:false,&quot;dropping-particle&quot;:&quot;&quot;,&quot;non-dropping-particle&quot;:&quot;&quot;},{&quot;family&quot;:&quot;Abel&quot;,&quot;given&quot;:&quot;Stephen&quot;,&quot;parse-names&quot;:false,&quot;dropping-particle&quot;:&quot;&quot;,&quot;non-dropping-particle&quot;:&quot;&quot;},{&quot;family&quot;:&quot;Horne&quot;,&quot;given&quot;:&quot;Zachary D&quot;,&quot;parse-names&quot;:false,&quot;dropping-particle&quot;:&quot;&quot;,&quot;non-dropping-particle&quot;:&quot;&quot;},{&quot;family&quot;:&quot;Hasan&quot;,&quot;given&quot;:&quot;Shaakir&quot;,&quot;parse-names&quot;:false,&quot;dropping-particle&quot;:&quot;&quot;,&quot;non-dropping-particle&quot;:&quot;&quot;},{&quot;family&quot;:&quot;Verma&quot;,&quot;given&quot;:&quot;Vivek&quot;,&quot;parse-names&quot;:false,&quot;dropping-particle&quot;:&quot;&quot;,&quot;non-dropping-particle&quot;:&quot;&quot;},{&quot;family&quot;:&quot;Ranjan&quot;,&quot;given&quot;:&quot;Tulika&quot;,&quot;parse-names&quot;:false,&quot;dropping-particle&quot;:&quot;&quot;,&quot;non-dropping-particle&quot;:&quot;&quot;},{&quot;family&quot;:&quot;Williamson&quot;,&quot;given&quot;:&quot;Richard W&quot;,&quot;parse-names&quot;:false,&quot;dropping-particle&quot;:&quot;&quot;,&quot;non-dropping-particle&quot;:&quot;&quot;},{&quot;family&quot;:&quot;Karlovits&quot;,&quot;given&quot;:&quot;Stephen M&quot;,&quot;parse-names&quot;:false,&quot;dropping-particle&quot;:&quot;&quot;,&quot;non-dropping-particle&quot;:&quot;&quot;}],&quot;container-title&quot;:&quot;Radiation oncology journal&quot;,&quot;container-title-short&quot;:&quot;Radiat Oncol J&quot;,&quot;DOI&quot;:&quot;10.3857/roj.2019.00017&quot;,&quot;ISSN&quot;:&quot;2234-1900&quot;,&quot;PMID&quot;:&quot;30947476&quot;,&quot;issued&quot;:{&quot;date-parts&quot;:[[2019,3]]},&quot;page&quot;:&quot;13-21&quot;,&quot;abstract&quot;:&quot;PURPOSE Glioblastoma (GBM) carries a high propensity for in-field failure despite trimodality management. Past studies have failed to show outcome improvements with dose-escalation. Herein, we examined trends and outcomes associated with dose-escalation for GBM. MATERIALS AND METHODS The National Cancer Database was queried for GBM patients who underwent surgical resection and external-beam radiation with chemotherapy. Patients were excluded if doses were less than 59.4 Gy; dose-escalation referred to doses ≥66 Gy. Odds ratios identified predictors of dose-escalation. Univariable and multivariable Cox regressions determined potential predictors of overall survival (OS). Propensity-adjusted multivariable analysis better accounted for indication biases. RESULTS Of 33,991 patients, 1,223 patients received dose-escalation. Median dose in the escalation group was 70 Gy (range, 66 to 89.4 Gy). The use of dose-escalation decreased from 8% in 2004 to 2% in 2014. Predictors of escalated dose were African American race, lower comorbidity score, treatment at community centers, decreased income, and more remote treatment year. Median OS was 16.2 months and 15.8 months for the standard and dose-escalated cohorts, respectively (p = 0.35). On multivariable analysis, age &gt;60 years, higher comorbidity score, treatment at community centers, decreased education, lower income, government insurance, Caucasian race, male gender, and more remote year of treatment predicted for worse OS. On propensity-adjusted multivariable analysis, age &gt;60 years, distance from center &gt;12 miles, decreased education, government insurance, and male gender predicted for worse outcome. CONCLUSION Dose-escalated radiotherapy for GBM has decreased over time across the United States, in concordance with guidelines and the available evidence. Similarly, this large study did not discern survival improvements with dose-escalation.&quot;,&quot;issue&quot;:&quot;1&quot;,&quot;volume&quot;:&quot;37&quot;},&quot;isTemporary&quot;:false},{&quot;id&quot;:&quot;98fa7c85-8097-3229-b772-862105ed7a1c&quot;,&quot;itemData&quot;:{&quot;type&quot;:&quot;article-journal&quot;,&quot;id&quot;:&quot;98fa7c85-8097-3229-b772-862105ed7a1c&quot;,&quot;title&quot;:&quot;Prophylactic cranial irradiation in SCLC.&quot;,&quot;author&quot;:[{&quot;family&quot;:&quot;Suwinski&quot;,&quot;given&quot;:&quot;Rafal&quot;,&quot;parse-names&quot;:false,&quot;dropping-particle&quot;:&quot;&quot;,&quot;non-dropping-particle&quot;:&quot;&quot;}],&quot;container-title&quot;:&quot;Translational lung cancer research&quot;,&quot;container-title-short&quot;:&quot;Transl Lung Cancer Res&quot;,&quot;DOI&quot;:&quot;10.21037/tlcr-2020-rtm-05&quot;,&quot;ISSN&quot;:&quot;2218-6751&quot;,&quot;PMID&quot;:&quot;34012815&quot;,&quot;issued&quot;:{&quot;date-parts&quot;:[[2021,4]]},&quot;page&quot;:&quot;2071-2078&quot;,&quot;abstract&quot;:&quot;Prophylactic cranial irradiation (PCI) has well established place in therapy for patients with limited-disease small cell lung cancer who responded to treatment. The data from randomized trials document that PCI reduces brain metastases rate from approximately 60% to 30%, and increases 3-year overall survival by approximately 5%. Currently, the dose of 25 Gy in 10 fractions is considered as standard. In attempt to reduce neuropsychological sequelae attributable to PCI hippocampal sparing techniques are employed. The existing studies suggest the benefit of hippocampal sparing in limiting memory and higher neurocognitive function losses, but with a risk of failures in the spared region. Ongoing studies will further validate the role of hippocampal sparing, both in terms of toxicity reduction and metastases prevention. PCI for patients who have undergone resection for stage I small cell lung cancer (SCLC) is not recommended, PCI may be, however, associated with a favourable outcome in SCLC patients who have undergone complete surgery in stages II-III. The role of PCI in extensive-disease (ED) SCLC has been evolving. Most recent evidence indicate that PCI is controversial in ED patients with response to initial chemotherapy and absence of brain metastases confirmed by contrast-enhanced MRI. The patients who do not receive PCI, must, however, receive periodic MRI examination during follow-up, i.e., remain under active surveillance with access to radiotherapy at brain relapse. The assessment of safety and effectiveness of hippocampal-sparing PCI, with or without drug neuroprotection in consideration of diverse combinations of radiotherapy, chemotherapy and immunotherapy create a background for future directions of research.&quot;,&quot;issue&quot;:&quot;4&quot;,&quot;volume&quot;:&quot;10&quot;},&quot;isTemporary&quot;:false}]},{&quot;citationID&quot;:&quot;MENDELEY_CITATION_1ead9c49-4ba9-49e7-bdbb-adafc5f77655&quot;,&quot;properties&quot;:{&quot;noteIndex&quot;:0},&quot;isEdited&quot;:false,&quot;manualOverride&quot;:{&quot;isManuallyOverridden&quot;:true,&quot;citeprocText&quot;:&quot;&lt;sup&gt;52,53&lt;/sup&gt;&quot;,&quot;manualOverrideText&quot;:&quot;[47, 48]&quot;},&quot;citationTag&quot;:&quot;MENDELEY_CITATION_v3_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&quot;,&quot;citationItems&quot;:[{&quot;id&quot;:&quot;b05771ae-4cba-359b-aec9-5ad04bdfee6d&quot;,&quot;itemData&quot;:{&quot;type&quot;:&quot;article-journal&quot;,&quot;id&quot;:&quot;b05771ae-4cba-359b-aec9-5ad04bdfee6d&quot;,&quot;title&quot;:&quot;Neurocognitive Decline Following Radiotherapy: Mechanisms and Therapeutic Implications.&quot;,&quot;author&quot;:[{&quot;family&quot;:&quot;Pazzaglia&quot;,&quot;given&quot;:&quot;Simonetta&quot;,&quot;parse-names&quot;:false,&quot;dropping-particle&quot;:&quot;&quot;,&quot;non-dropping-particle&quot;:&quot;&quot;},{&quot;family&quot;:&quot;Briganti&quot;,&quot;given&quot;:&quot;Giovanni&quot;,&quot;parse-names&quot;:false,&quot;dropping-particle&quot;:&quot;&quot;,&quot;non-dropping-particle&quot;:&quot;&quot;},{&quot;family&quot;:&quot;Mancuso&quot;,&quot;given&quot;:&quot;Mariateresa&quot;,&quot;parse-names&quot;:false,&quot;dropping-particle&quot;:&quot;&quot;,&quot;non-dropping-particle&quot;:&quot;&quot;},{&quot;family&quot;:&quot;Saran&quot;,&quot;given&quot;:&quot;Anna&quot;,&quot;parse-names&quot;:false,&quot;dropping-particle&quot;:&quot;&quot;,&quot;non-dropping-particle&quot;:&quot;&quot;}],&quot;container-title&quot;:&quot;Cancers&quot;,&quot;container-title-short&quot;:&quot;Cancers (Basel)&quot;,&quot;DOI&quot;:&quot;10.3390/cancers12010146&quot;,&quot;ISSN&quot;:&quot;2072-6694&quot;,&quot;PMID&quot;:&quot;31936195&quot;,&quot;issued&quot;:{&quot;date-parts&quot;:[[2020,1,8]]},&quot;abstract&quot;:&quot;The brain undergoes ionizing radiation (IR) exposure in many clinical situations, particularly during radiotherapy for malignant brain tumors. Cranial radiation therapy is related with the hazard of long-term neurocognitive decline. The detrimental ionizing radiation effects on the brain closely correlate with age at treatment, and younger age associates with harsher deficiencies. Radiation has been shown to induce damage in several cell populations of the mouse brain. Indeed, brain exposure causes a dysfunction of the neurogenic niche due to alterations in the neuronal and supporting cell progenitor signaling environment, particularly in the hippocampus-a region of the brain critical to memory and cognition. Consequent deficiencies in rates of generation of new neurons, neural differentiation and apoptotic cell death, lead to neuronal deterioration and lasting repercussions on neurocognitive functions. Besides neural stem cells, mature neural cells and glial cells are recognized IR targets. We will review the current knowledge about radiation-induced damage in stem cells of the brain and discuss potential treatment interventions and therapy methods to prevent and mitigate radiation related cognitive decline.&quot;,&quot;issue&quot;:&quot;1&quot;,&quot;volume&quot;:&quot;12&quot;},&quot;isTemporary&quot;:false},{&quot;id&quot;:&quot;eb9ca6f2-6a42-3301-b20f-32a43754335d&quot;,&quot;itemData&quot;:{&quot;type&quot;:&quot;article-journal&quot;,&quot;id&quot;:&quot;eb9ca6f2-6a42-3301-b20f-32a43754335d&quot;,&quot;title&quot;:&quot;Radiation-induced cognitive impairments are associated with changes in indicators of hippocampal neurogenesis.&quot;,&quot;author&quot;:[{&quot;family&quot;:&quot;Raber&quot;,&quot;given&quot;:&quot;Jacob&quot;,&quot;parse-names&quot;:false,&quot;dropping-particle&quot;:&quot;&quot;,&quot;non-dropping-particle&quot;:&quot;&quot;},{&quot;family&quot;:&quot;Rola&quot;,&quot;given&quot;:&quot;Radoslaw&quot;,&quot;parse-names&quot;:false,&quot;dropping-particle&quot;:&quot;&quot;,&quot;non-dropping-particle&quot;:&quot;&quot;},{&quot;family&quot;:&quot;LeFevour&quot;,&quot;given&quot;:&quot;Anthony&quot;,&quot;parse-names&quot;:false,&quot;dropping-particle&quot;:&quot;&quot;,&quot;non-dropping-particle&quot;:&quot;&quot;},{&quot;family&quot;:&quot;Morhardt&quot;,&quot;given&quot;:&quot;Duncan&quot;,&quot;parse-names&quot;:false,&quot;dropping-particle&quot;:&quot;&quot;,&quot;non-dropping-particle&quot;:&quot;&quot;},{&quot;family&quot;:&quot;Curley&quot;,&quot;given&quot;:&quot;Justine&quot;,&quot;parse-names&quot;:false,&quot;dropping-particle&quot;:&quot;&quot;,&quot;non-dropping-particle&quot;:&quot;&quot;},{&quot;family&quot;:&quot;Mizumatsu&quot;,&quot;given&quot;:&quot;Shinichiro&quot;,&quot;parse-names&quot;:false,&quot;dropping-particle&quot;:&quot;&quot;,&quot;non-dropping-particle&quot;:&quot;&quot;},{&quot;family&quot;:&quot;VandenBerg&quot;,&quot;given&quot;:&quot;Scott R&quot;,&quot;parse-names&quot;:false,&quot;dropping-particle&quot;:&quot;&quot;,&quot;non-dropping-particle&quot;:&quot;&quot;},{&quot;family&quot;:&quot;Fike&quot;,&quot;given&quot;:&quot;John R&quot;,&quot;parse-names&quot;:false,&quot;dropping-particle&quot;:&quot;&quot;,&quot;non-dropping-particle&quot;:&quot;&quot;}],&quot;container-title&quot;:&quot;Radiation research&quot;,&quot;container-title-short&quot;:&quot;Radiat Res&quot;,&quot;DOI&quot;:&quot;10.1667/rr3206&quot;,&quot;ISSN&quot;:&quot;0033-7587&quot;,&quot;PMID&quot;:&quot;15222778&quot;,&quot;issued&quot;:{&quot;date-parts&quot;:[[2004,7]]},&quot;page&quot;:&quot;39-47&quot;,&quot;abstract&quot;:&quot;During treatment of brain tumors, some head and neck tumors, and other diseases, like arteriovenous malformations, the normal brain is exposed to ionizing radiation. While high radiation doses can cause severe tissue destruction, lower doses can induce cognitive impairments without signs of overt tissue damage. The underlying pathogenesis of these impairments is not well understood but may involve the neural precursor cells in the dentate gyrus of the hippocampus. To assess the effects of radiation on cognitive function, 2-month-old mice received either sham treatment (controls) or localized X irradiation (10 Gy) to the hippocampus/cortex and were tested behaviorally 3 months later. Compared to controls, X-irradiated mice showed hippocampal-dependent spatial learning and memory impairments in the Barnes maze but not the Morris water maze. No nonspatial learning and memory impairments were detected. The cognitive impairments were associated with reductions in proliferating Ki-67-positive cells and Doublecortin-positive immature neurons in the subgranular zone (SGZ) of the dentate gyrus. This study shows significant cognitive impairments after a modest dose of radiation and demonstrates that the Barnes maze is particularly sensitive for the detection of radiation-induced cognitive deficits in young adult mice. The significant loss of proliferating SGZ cells and their progeny suggests a contributory role of reduced neurogenesis in the pathogenesis of radiation-induced cognitive impairments.&quot;,&quot;issue&quot;:&quot;1&quot;,&quot;volume&quot;:&quot;162&quot;},&quot;isTemporary&quot;:false}]},{&quot;citationID&quot;:&quot;MENDELEY_CITATION_6a5e057b-9218-401b-8d6c-5b080fbaa088&quot;,&quot;properties&quot;:{&quot;noteIndex&quot;:0},&quot;isEdited&quot;:false,&quot;manualOverride&quot;:{&quot;isManuallyOverridden&quot;:true,&quot;citeprocText&quot;:&quot;&lt;sup&gt;54,55&lt;/sup&gt;&quot;,&quot;manualOverrideText&quot;:&quot;[49, 50]&quot;},&quot;citationTag&quot;:&quot;MENDELEY_CITATION_v3_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&quot;,&quot;citationItems&quot;:[{&quot;id&quot;:&quot;1b521078-c7b7-3bab-ae97-4d0988787561&quot;,&quot;itemData&quot;:{&quot;type&quot;:&quot;article-journal&quot;,&quot;id&quot;:&quot;1b521078-c7b7-3bab-ae97-4d0988787561&quot;,&quot;title&quot;:&quot;Low Dose Brain Irradiation Reduces Amyloid-β and Tau in 3xTg-AD Mice.&quot;,&quot;author&quot;:[{&quot;family&quot;:&quot;Wilson&quot;,&quot;given&quot;:&quot;George D&quot;,&quot;parse-names&quot;:false,&quot;dropping-particle&quot;:&quot;&quot;,&quot;non-dropping-particle&quot;:&quot;&quot;},{&quot;family&quot;:&quot;Wilson&quot;,&quot;given&quot;:&quot;Thomas G&quot;,&quot;parse-names&quot;:false,&quot;dropping-particle&quot;:&quot;&quot;,&quot;non-dropping-particle&quot;:&quot;&quot;},{&quot;family&quot;:&quot;Hanna&quot;,&quot;given&quot;:&quot;Alaa&quot;,&quot;parse-names&quot;:false,&quot;dropping-particle&quot;:&quot;&quot;,&quot;non-dropping-particle&quot;:&quot;&quot;},{&quot;family&quot;:&quot;Fontanesi&quot;,&quot;given&quot;:&quot;Giovanni&quot;,&quot;parse-names&quot;:false,&quot;dropping-particle&quot;:&quot;&quot;,&quot;non-dropping-particle&quot;:&quot;&quot;},{&quot;family&quot;:&quot;Kulchycki&quot;,&quot;given&quot;:&quot;Justin&quot;,&quot;parse-names&quot;:false,&quot;dropping-particle&quot;:&quot;&quot;,&quot;non-dropping-particle&quot;:&quot;&quot;},{&quot;family&quot;:&quot;Buelow&quot;,&quot;given&quot;:&quot;Katie&quot;,&quot;parse-names&quot;:false,&quot;dropping-particle&quot;:&quot;&quot;,&quot;non-dropping-particle&quot;:&quot;&quot;},{&quot;family&quot;:&quot;Pruetz&quot;,&quot;given&quot;:&quot;Barbara L&quot;,&quot;parse-names&quot;:false,&quot;dropping-particle&quot;:&quot;&quot;,&quot;non-dropping-particle&quot;:&quot;&quot;},{&quot;family&quot;:&quot;Michael&quot;,&quot;given&quot;:&quot;Daniel B&quot;,&quot;parse-names&quot;:false,&quot;dropping-particle&quot;:&quot;&quot;,&quot;non-dropping-particle&quot;:&quot;&quot;},{&quot;family&quot;:&quot;Chinnaiyan&quot;,&quot;given&quot;:&quot;Prakash&quot;,&quot;parse-names&quot;:false,&quot;dropping-particle&quot;:&quot;&quot;,&quot;non-dropping-particle&quot;:&quot;&quot;},{&quot;family&quot;:&quot;Maddens&quot;,&quot;given&quot;:&quot;Michael E&quot;,&quot;parse-names&quot;:false,&quot;dropping-particle&quot;:&quot;&quot;,&quot;non-dropping-particle&quot;:&quot;&quot;},{&quot;family&quot;:&quot;Martinez&quot;,&quot;given&quot;:&quot;Alvaro A&quot;,&quot;parse-names&quot;:false,&quot;dropping-particle&quot;:&quot;&quot;,&quot;non-dropping-particle&quot;:&quot;&quot;},{&quot;family&quot;:&quot;Fontanesi&quot;,&quot;given&quot;:&quot;James&quot;,&quot;parse-names&quot;:false,&quot;dropping-particle&quot;:&quot;&quot;,&quot;non-dropping-particle&quot;:&quot;&quot;}],&quot;container-title&quot;:&quot;Journal of Alzheimer's disease : JAD&quot;,&quot;container-title-short&quot;:&quot;J Alzheimers Dis&quot;,&quot;DOI&quot;:&quot;10.3233/JAD-200030&quot;,&quot;ISSN&quot;:&quot;1875-8908&quot;,&quot;PMID&quot;:&quot;32280098&quot;,&quot;issued&quot;:{&quot;date-parts&quot;:[[2020]]},&quot;page&quot;:&quot;15-21&quot;,&quot;abstract&quot;:&quot;We have previously reported that low doses of external beam ionizing irradiation reduced amyloid-β (Aβ) plaques and improved cognition in APP/PS1 mice. In this study we investigated the effects of radiation in an age-matched series of 3xTg-AD mice. Mice were hemibrain-irradiated with 5 fractions of 2 Gy and sacrificed 8 weeks after the end of treatment. Aβ and tau were assessed using immunohistochemistry and quantified using image analysis with Definiens Tissue Studio. We observed a significant reduction in Aβ plaque burden and tau staining; these two parameters were significantly correlated. This preliminary data is further support that low doses of radiation may be beneficial in Alzheimer's disease.&quot;,&quot;issue&quot;:&quot;1&quot;,&quot;volume&quot;:&quot;75&quot;},&quot;isTemporary&quot;:false},{&quot;id&quot;:&quot;7cdc98d4-1d6d-306a-b7b0-531fb887ffb5&quot;,&quot;itemData&quot;:{&quot;type&quot;:&quot;article-journal&quot;,&quot;id&quot;:&quot;7cdc98d4-1d6d-306a-b7b0-531fb887ffb5&quot;,&quot;title&quot;:&quot;Treatment by low-dose brain radiation therapy improves memory performances without changes of the amyloid load in the TgF344-AD rat model.&quot;,&quot;author&quot;:[{&quot;family&quot;:&quot;Ceyzériat&quot;,&quot;given&quot;:&quot;Kelly&quot;,&quot;parse-names&quot;:false,&quot;dropping-particle&quot;:&quot;&quot;,&quot;non-dropping-particle&quot;:&quot;&quot;},{&quot;family&quot;:&quot;Zilli&quot;,&quot;given&quot;:&quot;Thomas&quot;,&quot;parse-names&quot;:false,&quot;dropping-particle&quot;:&quot;&quot;,&quot;non-dropping-particle&quot;:&quot;&quot;},{&quot;family&quot;:&quot;Fall&quot;,&quot;given&quot;:&quot;Aïda B&quot;,&quot;parse-names&quot;:false,&quot;dropping-particle&quot;:&quot;&quot;,&quot;non-dropping-particle&quot;:&quot;&quot;},{&quot;family&quot;:&quot;Millet&quot;,&quot;given&quot;:&quot;Philippe&quot;,&quot;parse-names&quot;:false,&quot;dropping-particle&quot;:&quot;&quot;,&quot;non-dropping-particle&quot;:&quot;&quot;},{&quot;family&quot;:&quot;Koutsouvelis&quot;,&quot;given&quot;:&quot;Nikolaos&quot;,&quot;parse-names&quot;:false,&quot;dropping-particle&quot;:&quot;&quot;,&quot;non-dropping-particle&quot;:&quot;&quot;},{&quot;family&quot;:&quot;Dipasquale&quot;,&quot;given&quot;:&quot;Giovanna&quot;,&quot;parse-names&quot;:false,&quot;dropping-particle&quot;:&quot;&quot;,&quot;non-dropping-particle&quot;:&quot;&quot;},{&quot;family&quot;:&quot;Frisoni&quot;,&quot;given&quot;:&quot;Giovanni B&quot;,&quot;parse-names&quot;:false,&quot;dropping-particle&quot;:&quot;&quot;,&quot;non-dropping-particle&quot;:&quot;&quot;},{&quot;family&quot;:&quot;Tournier&quot;,&quot;given&quot;:&quot;Benjamin B&quot;,&quot;parse-names&quot;:false,&quot;dropping-particle&quot;:&quot;&quot;,&quot;non-dropping-particle&quot;:&quot;&quot;},{&quot;family&quot;:&quot;Garibotto&quot;,&quot;given&quot;:&quot;Valentina&quot;,&quot;parse-names&quot;:false,&quot;dropping-particle&quot;:&quot;&quot;,&quot;non-dropping-particle&quot;:&quot;&quot;}],&quot;container-title&quot;:&quot;Neurobiology of aging&quot;,&quot;container-title-short&quot;:&quot;Neurobiol Aging&quot;,&quot;DOI&quot;:&quot;10.1016/j.neurobiolaging.2021.03.008&quot;,&quot;ISSN&quot;:&quot;1558-1497&quot;,&quot;PMID&quot;:&quot;33895629&quot;,&quot;issued&quot;:{&quot;date-parts&quot;:[[2021,7]]},&quot;page&quot;:&quot;117-127&quot;,&quot;abstract&quot;:&quot;Alzheimer's disease (AD) is a neurodegenerative condition affecting memory performance. This pathology is characterized by intracerebral amyloid plaques and tau tangles coupled with neuroinflammation. During the last century, numerous therapeutic trials unfortunately failed highlighting the need to find new therapeutic approaches. Low-dose brain radiotherapy (LD-RT) showed efficacy to reduce amyloid load and inflammation in patients with peripheral diseases. In this study, the therapeutic potential of 2 LD-RT schedules was tested on the TgF344-AD rat model of AD. Fifteen-month-old rats were irradiated with 5 fractions of 2 Gy delivered either daily or weekly. The daily treatment induced an improvement of memory performance in the Y-maze. In contrast, the weekly treatment increased the microglial reactivity in the hippocampus. A lack of effect of both regimens on amyloid pathology was unexpectedly observed. The positive effect on cognition encourages to further evaluate the LD-RT therapeutic potential and highlights the impact of the design choice of the LD-RT regimen.&quot;,&quot;volume&quot;:&quot;103&quot;},&quot;isTemporary&quot;:false}]},{&quot;citationID&quot;:&quot;MENDELEY_CITATION_95fc7362-a44b-49f6-889e-7a412c31c7a5&quot;,&quot;properties&quot;:{&quot;noteIndex&quot;:0},&quot;isEdited&quot;:false,&quot;manualOverride&quot;:{&quot;isManuallyOverridden&quot;:true,&quot;citeprocText&quot;:&quot;&lt;sup&gt;56&lt;/sup&gt;&quot;,&quot;manualOverrideText&quot;:&quot;[51]&quot;},&quot;citationTag&quot;:&quot;MENDELEY_CITATION_v3_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&quot;,&quot;citationItems&quot;:[{&quot;id&quot;:&quot;b060781e-562d-3c5d-8291-426d77837b9e&quot;,&quot;itemData&quot;:{&quot;type&quot;:&quot;article-journal&quot;,&quot;id&quot;:&quot;b060781e-562d-3c5d-8291-426d77837b9e&quot;,&quot;title&quot;:&quot;Baiap3 regulates depressive behaviors in mice via attenuating dense core vesicle trafficking in subsets of prefrontal cortex neurons.&quot;,&quot;author&quot;:[{&quot;family&quot;:&quot;Kim&quot;,&quot;given&quot;:&quot;Hyunwoo&quot;,&quot;parse-names&quot;:false,&quot;dropping-particle&quot;:&quot;&quot;,&quot;non-dropping-particle&quot;:&quot;&quot;},{&quot;family&quot;:&quot;Kim&quot;,&quot;given&quot;:&quot;Jeongha&quot;,&quot;parse-names&quot;:false,&quot;dropping-particle&quot;:&quot;&quot;,&quot;non-dropping-particle&quot;:&quot;&quot;},{&quot;family&quot;:&quot;Lee&quot;,&quot;given&quot;:&quot;Haksoo&quot;,&quot;parse-names&quot;:false,&quot;dropping-particle&quot;:&quot;&quot;,&quot;non-dropping-particle&quot;:&quot;&quot;},{&quot;family&quot;:&quot;Shin&quot;,&quot;given&quot;:&quot;Eunguk&quot;,&quot;parse-names&quot;:false,&quot;dropping-particle&quot;:&quot;&quot;,&quot;non-dropping-particle&quot;:&quot;&quot;},{&quot;family&quot;:&quot;Kang&quot;,&quot;given&quot;:&quot;Hyunkoo&quot;,&quot;parse-names&quot;:false,&quot;dropping-particle&quot;:&quot;&quot;,&quot;non-dropping-particle&quot;:&quot;&quot;},{&quot;family&quot;:&quot;Jeon&quot;,&quot;given&quot;:&quot;Jaewan&quot;,&quot;parse-names&quot;:false,&quot;dropping-particle&quot;:&quot;&quot;,&quot;non-dropping-particle&quot;:&quot;&quot;},{&quot;family&quot;:&quot;Youn&quot;,&quot;given&quot;:&quot;BuHyun&quot;,&quot;parse-names&quot;:false,&quot;dropping-particle&quot;:&quot;&quot;,&quot;non-dropping-particle&quot;:&quot;&quot;}],&quot;container-title&quot;:&quot;Neurobiology of stress&quot;,&quot;container-title-short&quot;:&quot;Neurobiol Stress&quot;,&quot;DOI&quot;:&quot;10.1016/j.ynstr.2021.100423&quot;,&quot;ISSN&quot;:&quot;2352-2895&quot;,&quot;PMID&quot;:&quot;35028340&quot;,&quot;issued&quot;:{&quot;date-parts&quot;:[[2022,1]]},&quot;page&quot;:&quot;100423&quot;,&quot;abstract&quot;:&quot;Selective serotonin reuptake inhibitors (SSRIs) are effective first line therapies for treating depression, but are plagued by undesirable side effects and are not effective in all patients. Because SSRIs effectively deplete the neuronal releasable serotonin (5-HT) pool, gaining a deeper understanding of intracellular mechanisms regulating 5-HT pools can help us understand the shortcomings of SSRIs and develop more effective therapies. In this study, we found that BAIAP3 (brain-specific angiogenesis inhibitor 1-associated protein 3) is significantly downregulated in two mouse models of depression (the IR- and CUMS-induced depressive mouse models). In BAIAP3 downregulated models (in vitro and in vivo), we discovered that trafficking of dense core vesicle (DCV), organelles that store, transport and release cargo via exocytosis, was reduced. Accordingly, 5-HT exocytosis and levels in the synapse were lowered, causing defective post-synaptic neurotransmission. In a screen of natural products, we identified eucalyptol, the active components of Eucalyptus, as uniquely capable of increasing neuronal Baiap3 expression and elevate synaptic 5-HT levels. Moreover, eucalyptol treatment relieved depressive behavioral symptoms and restored serotonin levels in mice. Mechanistically, eucalyptol restores Baiap3 expression by reducing inhibitory microRNAs (miR-329, miR-362). These findings illuminate how Baiap3 depletion propagates neurotransmission dysfunction and point to eucalyptol as a novel agent for restoring serotonin exocytosis, suggesting potential for developing eucalyptol as a therapy for treating depression.&quot;,&quot;volume&quot;:&quot;16&quot;},&quot;isTemporary&quot;:false}]},{&quot;citationID&quot;:&quot;MENDELEY_CITATION_9d4c2b02-d8b6-42df-8a7f-c20881f1a2ff&quot;,&quot;properties&quot;:{&quot;noteIndex&quot;:0},&quot;isEdited&quot;:false,&quot;manualOverride&quot;:{&quot;isManuallyOverridden&quot;:true,&quot;citeprocText&quot;:&quot;&lt;sup&gt;57,58&lt;/sup&gt;&quot;,&quot;manualOverrideText&quot;:&quot;[52, 53]&quot;},&quot;citationTag&quot;:&quot;MENDELEY_CITATION_v3_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&quot;,&quot;citationItems&quot;:[{&quot;id&quot;:&quot;f2852f9c-15d4-34b9-ba51-83020f39226d&quot;,&quot;itemData&quot;:{&quot;type&quot;:&quot;article-journal&quot;,&quot;id&quot;:&quot;f2852f9c-15d4-34b9-ba51-83020f39226d&quot;,&quot;title&quot;:&quot;Synaptic degeneration in Alzheimer's disease.&quot;,&quot;author&quot;:[{&quot;family&quot;:&quot;Arendt&quot;,&quot;given&quot;:&quot;Thomas&quot;,&quot;parse-names&quot;:false,&quot;dropping-particle&quot;:&quot;&quot;,&quot;non-dropping-particle&quot;:&quot;&quot;}],&quot;container-title&quot;:&quot;Acta neuropathologica&quot;,&quot;container-title-short&quot;:&quot;Acta Neuropathol&quot;,&quot;DOI&quot;:&quot;10.1007/s00401-009-0536-x&quot;,&quot;ISSN&quot;:&quot;1432-0533&quot;,&quot;PMID&quot;:&quot;19390859&quot;,&quot;issued&quot;:{&quot;date-parts&quot;:[[2009,7]]},&quot;page&quot;:&quot;167-79&quot;,&quot;abstract&quot;:&quot;Synaptic loss is the major neurobiological substrate of cognitive dysfunction in Alzheimer's disease (AD). Synaptic failure is an early event in the pathogenesis that is clearly detectable already in patients with mild cognitive impairment (MCI), a prodromal state of AD. It progresses during the course of AD and in most early stages involves mechanisms of compensation before reaching a stage of decompensated function. This dynamic process from an initially reversible functionally responsive stage of down-regulation of synaptic function to stages irreversibly associated with degeneration might be related to a disturbance of structural brain self-organization and involves morpho-regulatory molecules such as the amyloid precursor protein. Further, recent evidence suggests a role for diffusible oligomers of amyloid beta in synaptic dysfunction. To form synaptic connections and to continuously re-shape them in a process of ongoing structural adaptation, neurons must permanently withdraw from the cell cycle. Previously, we formulated the hypothesis that differentiated neurons after having withdrawn from the cell cycle are able to use molecular mechanisms primarily developed to control proliferation alternatively to control synaptic plasticity. The existence of these alternative effector pathways within neurons might put them at risk of erroneously converting signals derived from plastic synaptic changes into the program of cell cycle activation, which subsequently leads to cell death. The molecular mechanisms involved in cell cycle activation might, thus, link aberrant synaptic changes to cell death.&quot;,&quot;issue&quot;:&quot;1&quot;,&quot;volume&quot;:&quot;118&quot;},&quot;isTemporary&quot;:false},{&quot;id&quot;:&quot;7db0ed8a-721e-3fce-9447-7eb177f8e288&quot;,&quot;itemData&quot;:{&quot;type&quot;:&quot;article-journal&quot;,&quot;id&quot;:&quot;7db0ed8a-721e-3fce-9447-7eb177f8e288&quot;,&quot;title&quot;:&quot;Dendritic pathology in Alzheimer's disease.&quot;,&quot;author&quot;:[{&quot;family&quot;:&quot;Baloyannis&quot;,&quot;given&quot;:&quot;S J&quot;,&quot;parse-names&quot;:false,&quot;dropping-particle&quot;:&quot;&quot;,&quot;non-dropping-particle&quot;:&quot;&quot;}],&quot;container-title&quot;:&quot;Journal of the neurological sciences&quot;,&quot;container-title-short&quot;:&quot;J Neurol Sci&quot;,&quot;DOI&quot;:&quot;10.1016/j.jns.2009.02.370&quot;,&quot;ISSN&quot;:&quot;1878-5883&quot;,&quot;PMID&quot;:&quot;19296966&quot;,&quot;issued&quot;:{&quot;date-parts&quot;:[[2009,8,15]]},&quot;page&quot;:&quot;153-7&quot;,&quot;abstract&quot;:&quot;Dendritic pathology and decrease of dendritic spine density are prominent phenomena in early cases of Alzheimer's disease, which correlate significantly with the progressive decline of the mental faculties. In previous studies we have described the pathological alterations of the dendrites and the dendritic spines in the prefrontal area of the cortex and the cerebellum. In this study we attempted to describe the morphological alterations of the dendrites and the dendritic spines, quantifying them in the acoustic and the visual cortices of eleven cases of Alzheimer's disease, applying Golgi staining and electron microscopy. In addition, describing also the ultrastructural changes of the mitochondria in the dendritic profiles and the dendritic spines we noticed that mitochondrial pathology correlates substantially with the dystrophic dendrites, the loss of dendritic branches and the pathological alteration of the dendritic spines. We would hypothesize that mitochondrial alterations may play a very important role in dendritic degeneration and the loss of dendritic spines and we should have thought that therapeutic strategies protecting the mitochondria may be beneficial in Alzheimer's disease.&quot;,&quot;issue&quot;:&quot;1-2&quot;,&quot;volume&quot;:&quot;283&quot;},&quot;isTemporary&quot;:false}]},{&quot;citationID&quot;:&quot;MENDELEY_CITATION_9c99df77-adf8-4290-9b5c-f3d20897af93&quot;,&quot;properties&quot;:{&quot;noteIndex&quot;:0},&quot;isEdited&quot;:false,&quot;manualOverride&quot;:{&quot;isManuallyOverridden&quot;:true,&quot;citeprocText&quot;:&quot;&lt;sup&gt;59,60&lt;/sup&gt;&quot;,&quot;manualOverrideText&quot;:&quot;[54, 55]&quot;},&quot;citationTag&quot;:&quot;MENDELEY_CITATION_v3_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&quot;,&quot;citationItems&quot;:[{&quot;id&quot;:&quot;9a41d919-32f2-327d-8682-e4c9576ca32a&quot;,&quot;itemData&quot;:{&quot;type&quot;:&quot;article-journal&quot;,&quot;id&quot;:&quot;9a41d919-32f2-327d-8682-e4c9576ca32a&quot;,&quot;title&quot;:&quot;Changes in synaptic morphology accompany actin signaling during LTP.&quot;,&quot;author&quot;:[{&quot;family&quot;:&quot;Chen&quot;,&quot;given&quot;:&quot;Lulu Y&quot;,&quot;parse-names&quot;:false,&quot;dropping-particle&quot;:&quot;&quot;,&quot;non-dropping-particle&quot;:&quot;&quot;},{&quot;family&quot;:&quot;Rex&quot;,&quot;given&quot;:&quot;Christopher S&quot;,&quot;parse-names&quot;:false,&quot;dropping-particle&quot;:&quot;&quot;,&quot;non-dropping-particle&quot;:&quot;&quot;},{&quot;family&quot;:&quot;Casale&quot;,&quot;given&quot;:&quot;Malcolm S&quot;,&quot;parse-names&quot;:false,&quot;dropping-particle&quot;:&quot;&quot;,&quot;non-dropping-particle&quot;:&quot;&quot;},{&quot;family&quot;:&quot;Gall&quot;,&quot;given&quot;:&quot;Christine M&quot;,&quot;parse-names&quot;:false,&quot;dropping-particle&quot;:&quot;&quot;,&quot;non-dropping-particle&quot;:&quot;&quot;},{&quot;family&quot;:&quot;Lynch&quot;,&quot;given&quot;:&quot;Gary&quot;,&quot;parse-names&quot;:false,&quot;dropping-particle&quot;:&quot;&quot;,&quot;non-dropping-particle&quot;:&quot;&quot;}],&quot;container-title&quot;:&quot;The Journal of neuroscience : the official journal of the Society for Neuroscience&quot;,&quot;container-title-short&quot;:&quot;J Neurosci&quot;,&quot;DOI&quot;:&quot;10.1523/JNEUROSCI.0164-07.2007&quot;,&quot;ISSN&quot;:&quot;1529-2401&quot;,&quot;PMID&quot;:&quot;17507558&quot;,&quot;issued&quot;:{&quot;date-parts&quot;:[[2007,5,16]]},&quot;page&quot;:&quot;5363-72&quot;,&quot;abstract&quot;:&quot;Stabilization of long-term potentiation (LTP) is commonly proposed to involve changes in synaptic morphology and reorganization of the spine cytoskeleton. Here we tested whether, as predicted from this hypothesis, induction of LTP by theta-burst stimulation activates an actin regulatory pathway and alters synapse morphology within the same dendritic spines. TBS increased severalfold the numbers of spines containing phosphorylated (p) p21-activated kinase (PAK) or its downstream target cofilin; the latter regulates actin filament assembly. The PAK/cofilin phosphoproteins were increased at 2 min but not 30 s post-TBS, peaked at 7 min, and then declined. Double immunostaining for the postsynaptic density protein PSD95 revealed that spines with high pPAK or pCofilin levels had larger synapses (+60-70%) with a more normal size frequency distribution than did neighboring spines. Based on these results and simulations of shape changes to synapse-like objects, we propose that theta stimulation markedly increases the probability that a spine will enter a state characterized by a large, ovoid synapse and that this morphology is important for expression and later stabilization of LTP.&quot;,&quot;issue&quot;:&quot;20&quot;,&quot;volume&quot;:&quot;27&quot;},&quot;isTemporary&quot;:false},{&quot;id&quot;:&quot;02ec6681-98d4-331e-9174-40c9c731c5d0&quot;,&quot;itemData&quot;:{&quot;type&quot;:&quot;article-journal&quot;,&quot;id&quot;:&quot;02ec6681-98d4-331e-9174-40c9c731c5d0&quot;,&quot;title&quot;:&quot;Different Rho GTPase-dependent signaling pathways initiate sequential steps in the consolidation of long-term potentiation.&quot;,&quot;author&quot;:[{&quot;family&quot;:&quot;Rex&quot;,&quot;given&quot;:&quot;Christopher S&quot;,&quot;parse-names&quot;:false,&quot;dropping-particle&quot;:&quot;&quot;,&quot;non-dropping-particle&quot;:&quot;&quot;},{&quot;family&quot;:&quot;Chen&quot;,&quot;given&quot;:&quot;Lulu Y&quot;,&quot;parse-names&quot;:false,&quot;dropping-particle&quot;:&quot;&quot;,&quot;non-dropping-particle&quot;:&quot;&quot;},{&quot;family&quot;:&quot;Sharma&quot;,&quot;given&quot;:&quot;Anupam&quot;,&quot;parse-names&quot;:false,&quot;dropping-particle&quot;:&quot;&quot;,&quot;non-dropping-particle&quot;:&quot;&quot;},{&quot;family&quot;:&quot;Liu&quot;,&quot;given&quot;:&quot;Jihua&quot;,&quot;parse-names&quot;:false,&quot;dropping-particle&quot;:&quot;&quot;,&quot;non-dropping-particle&quot;:&quot;&quot;},{&quot;family&quot;:&quot;Babayan&quot;,&quot;given&quot;:&quot;Alex H&quot;,&quot;parse-names&quot;:false,&quot;dropping-particle&quot;:&quot;&quot;,&quot;non-dropping-particle&quot;:&quot;&quot;},{&quot;family&quot;:&quot;Gall&quot;,&quot;given&quot;:&quot;Christine M&quot;,&quot;parse-names&quot;:false,&quot;dropping-particle&quot;:&quot;&quot;,&quot;non-dropping-particle&quot;:&quot;&quot;},{&quot;family&quot;:&quot;Lynch&quot;,&quot;given&quot;:&quot;Gary&quot;,&quot;parse-names&quot;:false,&quot;dropping-particle&quot;:&quot;&quot;,&quot;non-dropping-particle&quot;:&quot;&quot;}],&quot;container-title&quot;:&quot;The Journal of cell biology&quot;,&quot;container-title-short&quot;:&quot;J Cell Biol&quot;,&quot;DOI&quot;:&quot;10.1083/jcb.200901084&quot;,&quot;ISSN&quot;:&quot;1540-8140&quot;,&quot;PMID&quot;:&quot;19596849&quot;,&quot;issued&quot;:{&quot;date-parts&quot;:[[2009,7,13]]},&quot;page&quot;:&quot;85-97&quot;,&quot;abstract&quot;:&quot;The releasable factor adenosine blocks the formation of long-term potentiation (LTP). These experiments used this observation to uncover the synaptic processes that stabilize the potentiation effect. Brief adenosine infusion blocked stimulation-induced actin polymerization within dendritic spines along with LTP itself in control rat hippocampal slices but not in those pretreated with the actin filament stabilizer jasplakinolide. Adenosine also blocked activity-driven phosphorylation of synaptic cofilin but not of synaptic p21-activated kinase (PAK). A search for the upstream origins of these effects showed that adenosine suppressed RhoA activity but only modestly affected Rac and Cdc42. A RhoA kinase (ROCK) inhibitor reproduced adenosine's effects on cofilin phosphorylation, spine actin polymerization, and LTP, whereas a Rac inhibitor did not. However, inhibitors of Rac or PAK did prolong LTP's vulnerability to reversal by latrunculin, a toxin which blocks actin filament assembly. Thus, LTP induction initiates two synaptic signaling cascades: one (RhoA-ROCK-cofilin) leads to actin polymerization, whereas the other (Rac-PAK) stabilizes the newly formed filaments.&quot;,&quot;issue&quot;:&quot;1&quot;,&quot;volume&quot;:&quot;186&quot;},&quot;isTemporary&quot;:false}]},{&quot;citationID&quot;:&quot;MENDELEY_CITATION_c2ae360b-3199-4ba6-bdbe-4a988def1de9&quot;,&quot;properties&quot;:{&quot;noteIndex&quot;:0},&quot;isEdited&quot;:false,&quot;manualOverride&quot;:{&quot;isManuallyOverridden&quot;:true,&quot;citeprocText&quot;:&quot;&lt;sup&gt;61&lt;/sup&gt;&quot;,&quot;manualOverrideText&quot;:&quot;[56]&quot;},&quot;citationTag&quot;:&quot;MENDELEY_CITATION_v3_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&quot;,&quot;citationItems&quot;:[{&quot;id&quot;:&quot;0810df69-93a2-3699-aa9e-51f8d6a2b08f&quot;,&quot;itemData&quot;:{&quot;type&quot;:&quot;article-journal&quot;,&quot;id&quot;:&quot;0810df69-93a2-3699-aa9e-51f8d6a2b08f&quot;,&quot;title&quot;:&quot;Radiation-induced overexpression of transthyretin inhibits retinol-mediated hippocampal neurogenesis.&quot;,&quot;author&quot;:[{&quot;family&quot;:&quot;Kang&quot;,&quot;given&quot;:&quot;JiHoon&quot;,&quot;parse-names&quot;:false,&quot;dropping-particle&quot;:&quot;&quot;,&quot;non-dropping-particle&quot;:&quot;&quot;},{&quot;family&quot;:&quot;Kim&quot;,&quot;given&quot;:&quot;Wanyeon&quot;,&quot;parse-names&quot;:false,&quot;dropping-particle&quot;:&quot;&quot;,&quot;non-dropping-particle&quot;:&quot;&quot;},{&quot;family&quot;:&quot;Seo&quot;,&quot;given&quot;:&quot;HyunJeong&quot;,&quot;parse-names&quot;:false,&quot;dropping-particle&quot;:&quot;&quot;,&quot;non-dropping-particle&quot;:&quot;&quot;},{&quot;family&quot;:&quot;Kim&quot;,&quot;given&quot;:&quot;EunGi&quot;,&quot;parse-names&quot;:false,&quot;dropping-particle&quot;:&quot;&quot;,&quot;non-dropping-particle&quot;:&quot;&quot;},{&quot;family&quot;:&quot;Son&quot;,&quot;given&quot;:&quot;Beomseok&quot;,&quot;parse-names&quot;:false,&quot;dropping-particle&quot;:&quot;&quot;,&quot;non-dropping-particle&quot;:&quot;&quot;},{&quot;family&quot;:&quot;Lee&quot;,&quot;given&quot;:&quot;Sungmin&quot;,&quot;parse-names&quot;:false,&quot;dropping-particle&quot;:&quot;&quot;,&quot;non-dropping-particle&quot;:&quot;&quot;},{&quot;family&quot;:&quot;Park&quot;,&quot;given&quot;:&quot;Gaeul&quot;,&quot;parse-names&quot;:false,&quot;dropping-particle&quot;:&quot;&quot;,&quot;non-dropping-particle&quot;:&quot;&quot;},{&quot;family&quot;:&quot;Jo&quot;,&quot;given&quot;:&quot;Sunmi&quot;,&quot;parse-names&quot;:false,&quot;dropping-particle&quot;:&quot;&quot;,&quot;non-dropping-particle&quot;:&quot;&quot;},{&quot;family&quot;:&quot;Moon&quot;,&quot;given&quot;:&quot;Changjong&quot;,&quot;parse-names&quot;:false,&quot;dropping-particle&quot;:&quot;&quot;,&quot;non-dropping-particle&quot;:&quot;&quot;},{&quot;family&quot;:&quot;Youn&quot;,&quot;given&quot;:&quot;HyeSook&quot;,&quot;parse-names&quot;:false,&quot;dropping-particle&quot;:&quot;&quot;,&quot;non-dropping-particle&quot;:&quot;&quot;},{&quot;family&quot;:&quot;Youn&quot;,&quot;given&quot;:&quot;BuHyun&quot;,&quot;parse-names&quot;:false,&quot;dropping-particle&quot;:&quot;&quot;,&quot;non-dropping-particle&quot;:&quot;&quot;}],&quot;container-title&quot;:&quot;Scientific reports&quot;,&quot;container-title-short&quot;:&quot;Sci Rep&quot;,&quot;DOI&quot;:&quot;10.1038/s41598-018-26762-1&quot;,&quot;ISSN&quot;:&quot;2045-2322&quot;,&quot;PMID&quot;:&quot;29849106&quot;,&quot;issued&quot;:{&quot;date-parts&quot;:[[2018,5,30]]},&quot;page&quot;:&quot;8394&quot;,&quot;abstract&quot;:&quot;Cranial irradiation is the main therapeutic strategy for treating primary and metastatic brain tumors. However, radiation is well-known to induce several unexpected side effects including emotional disorders. Although radiation-induced depression may cause decreased quality of life after radiotherapy, investigations of its molecular mechanism and therapeutic strategies are still insufficient. In this study, we found that behavioral symptoms of depression on mice models with the decrease of BrdU/NeuN- and Dcx-positive populations and MAP-2 expression in hippocampus were induced by cranial irradiation, and transthyretin (TTR) was highly expressed in hippocampus after irradiation. It was shown that overexpression of TTR resulted in the inhibition of retinol-mediated neuritogenesis. PAK1 phosphorylation and MAP-2 expression were significantly reduced by TTR overexpression following irradiation. Moreover, we observed that treatment of allantoin and neferine, the active components of Nelumbo nucifera, interrupted irradiation-induced TTR overexpression, consequently leading to the increase of PAK1 phosphorylation, neurite extension, BrdU/NeuN- and Dcx-positive populations, and MAP-2 expression. Behavioral symptoms of depression following cranial irradiation were also relieved by treatment of allantoin and neferine. These findings demonstrate that TTR plays a critical role in neurogenesis after irradiation, and allantoin and neferine could be potential drug candidates for recovering the effects of radiation on neurogenesis and depression.&quot;,&quot;issue&quot;:&quot;1&quot;,&quot;volume&quot;:&quot;8&quot;},&quot;isTemporary&quot;:false}]},{&quot;citationID&quot;:&quot;MENDELEY_CITATION_c0c97852-c1f2-4aba-acb4-2a28f08d4bc3&quot;,&quot;properties&quot;:{&quot;noteIndex&quot;:0},&quot;isEdited&quot;:false,&quot;manualOverride&quot;:{&quot;isManuallyOverridden&quot;:true,&quot;citeprocText&quot;:&quot;&lt;sup&gt;62–64&lt;/sup&gt;&quot;,&quot;manualOverrideText&quot;:&quot;[20, 21]&quot;},&quot;citationTag&quot;:&quot;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&quot;,&quot;citationItems&quot;:[{&quot;id&quot;:&quot;d457c6d2-81c8-37fe-bef9-c6c2317d2a96&quot;,&quot;itemData&quot;:{&quot;type&quot;:&quot;article-journal&quot;,&quot;id&quot;:&quot;d457c6d2-81c8-37fe-bef9-c6c2317d2a96&quot;,&quot;title&quot;:&quot;Cognition and the single neuron: How cell types construct the dynamic computations of frontal cortex.&quot;,&quot;author&quot;:[{&quot;family&quot;:&quot;Christensen&quot;,&quot;given&quot;:&quot;Amelia J&quot;,&quot;parse-names&quot;:false,&quot;dropping-particle&quot;:&quot;&quot;,&quot;non-dropping-particle&quot;:&quot;&quot;},{&quot;family&quot;:&quot;Ott&quot;,&quot;given&quot;:&quot;Torben&quot;,&quot;parse-names&quot;:false,&quot;dropping-particle&quot;:&quot;&quot;,&quot;non-dropping-particle&quot;:&quot;&quot;},{&quot;family&quot;:&quot;Kepecs&quot;,&quot;given&quot;:&quot;Adam&quot;,&quot;parse-names&quot;:false,&quot;dropping-particle&quot;:&quot;&quot;,&quot;non-dropping-particle&quot;:&quot;&quot;}],&quot;container-title&quot;:&quot;Current opinion in neurobiology&quot;,&quot;container-title-short&quot;:&quot;Curr Opin Neurobiol&quot;,&quot;DOI&quot;:&quot;10.1016/j.conb.2022.102630&quot;,&quot;ISSN&quot;:&quot;1873-6882&quot;,&quot;PMID&quot;:&quot;36209695&quot;,&quot;issued&quot;:{&quot;date-parts&quot;:[[2022,12]]},&quot;page&quot;:&quot;102630&quot;,&quot;abstract&quot;:&quot;Frontal cortex is thought to underlie many advanced cognitive capacities, from self-control to long term planning. Reflecting these diverse demands, frontal neural activity is notoriously idiosyncratic, with tuning properties that are correlated with endless numbers of behavioral and task features. This menagerie of tuning has made it difficult to extract organizing principles that govern frontal neural activity. Here, we contrast two successful yet seemingly incompatible approaches that have begun to address this challenge. Inspired by the indecipherability of single-neuron tuning, the first approach casts frontal computations as dynamical trajectories traversed by arbitrary mixtures of neurons. The second approach, by contrast, attempts to explain the functional diversity of frontal activity with the biological diversity of cortical cell-types. Motivated by the recent discovery of functional clusters in frontal neurons, we propose a consilience between these population and cell-type-specific approaches to neural computations, advancing the conjecture that evolutionarily inherited cell-type constraints create the scaffold within which frontal population dynamics must operate.&quot;,&quot;volume&quot;:&quot;77&quot;},&quot;isTemporary&quot;:false},{&quot;id&quot;:&quot;ae66ea87-eee0-304b-80ac-15da7c0297a0&quot;,&quot;itemData&quot;:{&quot;type&quot;:&quot;article-journal&quot;,&quot;id&quot;:&quot;ae66ea87-eee0-304b-80ac-15da7c0297a0&quot;,&quot;title&quot;:&quot;Neuroplasticity in cognitive and psychological mechanisms of depression: an integrative model.&quot;,&quot;author&quot;:[{&quot;family&quot;:&quot;Price&quot;,&quot;given&quot;:&quot;Rebecca B&quot;,&quot;parse-names&quot;:false,&quot;dropping-particle&quot;:&quot;&quot;,&quot;non-dropping-particle&quot;:&quot;&quot;},{&quot;family&quot;:&quot;Duman&quot;,&quot;given&quot;:&quot;Ronald&quot;,&quot;parse-names&quot;:false,&quot;dropping-particle&quot;:&quot;&quot;,&quot;non-dropping-particle&quot;:&quot;&quot;}],&quot;container-title&quot;:&quot;Molecular psychiatry&quot;,&quot;container-title-short&quot;:&quot;Mol Psychiatry&quot;,&quot;DOI&quot;:&quot;10.1038/s41380-019-0615-x&quot;,&quot;ISSN&quot;:&quot;1476-5578&quot;,&quot;PMID&quot;:&quot;31801966&quot;,&quot;issued&quot;:{&quot;date-parts&quot;:[[2020,3]]},&quot;page&quot;:&quot;530-543&quot;,&quot;abstract&quot;:&quot;Chronic stress and depressive-like behaviors in basic neuroscience research have been associated with impairments of neuroplasticity, such as neuronal atrophy and synaptic loss in the medial prefrontal cortex (mPFC) and hippocampus. The current review presents a novel integrative model of neuroplasticity as a multi-domain neurobiological, cognitive, and psychological construct relevant in depression and other related disorders of negative affect (e.g., anxiety). We delineate a working conceptual model in which synaptic plasticity deficits described in animal models are integrated and conceptually linked with human patient findings from cognitive science and clinical psychology. We review relevant reports including neuroimaging findings (e.g., decreased functional connectivity in prefrontal-limbic circuits), cognitive deficits (e.g., executive function and memory impairments), affective information processing patterns (e.g., rigid, negative biases in attention, memory, interpretations, and self-associations), and patient-reported symptoms (perseverative, inflexible thought patterns; inflexible and maladaptive behaviors). Finally, we incorporate discussion of integrative research methods capable of building additional direct empirical support, including using rapid-acting treatments (e.g., ketamine) as a means to test this integrative model by attempting to simultaneously reverse these deficits across levels of analysis.&quot;,&quot;issue&quot;:&quot;3&quot;,&quot;volume&quot;:&quot;25&quot;},&quot;isTemporary&quot;:false},{&quot;id&quot;:&quot;965c84ea-8edc-3649-b22f-5429684c2eb5&quot;,&quot;itemData&quot;:{&quot;type&quot;:&quot;article-journal&quot;,&quot;id&quot;:&quot;965c84ea-8edc-3649-b22f-5429684c2eb5&quot;,&quot;title&quot;:&quot;Significance of GABAA Receptor for Cognitive Function and Hippocampal Pathology.&quot;,&quot;author&quot;:[{&quot;family&quot;:&quot;Sakimoto&quot;,&quot;given&quot;:&quot;Yuya&quot;,&quot;parse-names&quot;:false,&quot;dropping-particle&quot;:&quot;&quot;,&quot;non-dropping-particle&quot;:&quot;&quot;},{&quot;family&quot;:&quot;Oo&quot;,&quot;given&quot;:&quot;Paw Min-Thein&quot;,&quot;parse-names&quot;:false,&quot;dropping-particle&quot;:&quot;&quot;,&quot;non-dropping-particle&quot;:&quot;&quot;},{&quot;family&quot;:&quot;Goshima&quot;,&quot;given&quot;:&quot;Makoto&quot;,&quot;parse-names&quot;:false,&quot;dropping-particle&quot;:&quot;&quot;,&quot;non-dropping-particle&quot;:&quot;&quot;},{&quot;family&quot;:&quot;Kanehisa&quot;,&quot;given&quot;:&quot;Itsuki&quot;,&quot;parse-names&quot;:false,&quot;dropping-particle&quot;:&quot;&quot;,&quot;non-dropping-particle&quot;:&quot;&quot;},{&quot;family&quot;:&quot;Tsukada&quot;,&quot;given&quot;:&quot;Yutaro&quot;,&quot;parse-names&quot;:false,&quot;dropping-particle&quot;:&quot;&quot;,&quot;non-dropping-particle&quot;:&quot;&quot;},{&quot;family&quot;:&quot;Mitsushima&quot;,&quot;given&quot;:&quot;Dai&quot;,&quot;parse-names&quot;:false,&quot;dropping-particle&quot;:&quot;&quot;,&quot;non-dropping-particle&quot;:&quot;&quot;}],&quot;container-title&quot;:&quot;International journal of molecular sciences&quot;,&quot;container-title-short&quot;:&quot;Int J Mol Sci&quot;,&quot;DOI&quot;:&quot;10.3390/ijms222212456&quot;,&quot;ISSN&quot;:&quot;1422-0067&quot;,&quot;PMID&quot;:&quot;34830337&quot;,&quot;issued&quot;:{&quot;date-parts&quot;:[[2021,11,18]]},&quot;abstract&quot;:&quot;The hippocampus is a primary area for contextual memory, known to process spatiotemporal information within a specific episode. Long-term strengthening of glutamatergic transmission is a mechanism of contextual learning in the dorsal cornu ammonis 1 (CA1) area of the hippocampus. CA1-specific immobilization or blockade of α-amino-3-hydroxyl-5-methyl-4-isoxazole-propionate (AMPA) receptor delivery can impair learning performance, indicating a causal relationship between learning and receptor delivery into the synapse. Moreover, contextual learning also strengthens GABAA (gamma-aminobutyric acid) receptor-mediated inhibitory synapses onto CA1 neurons. Recently we revealed that strengthening of GABAA receptor-mediated inhibitory synapses preceded excitatory synaptic plasticity after contextual learning, resulting in a reduced synaptic excitatory/inhibitory (E/I) input balance that returned to pretraining levels within 10 min. The faster plasticity at inhibitory synapses may allow encoding a contextual memory and prevent cognitive dysfunction in various hippocampal pathologies. In this review, we focus on the dynamic changes of GABAA receptor mediated-synaptic currents after contextual learning and the intracellular mechanism underlying rapid inhibitory synaptic plasticity. In addition, we discuss that several pathologies, such as Alzheimer's disease, autism spectrum disorders and epilepsy are characterized by alterations in GABAA receptor trafficking, synaptic E/I imbalance and neuronal excitability.&quot;,&quot;issue&quot;:&quot;22&quot;,&quot;volume&quot;:&quot;22&quot;},&quot;isTemporary&quot;:false}]},{&quot;citationID&quot;:&quot;MENDELEY_CITATION_5f844a98-abb1-4186-988c-ad7476492865&quot;,&quot;properties&quot;:{&quot;noteIndex&quot;:0},&quot;isEdited&quot;:false,&quot;manualOverride&quot;:{&quot;isManuallyOverridden&quot;:true,&quot;citeprocText&quot;:&quot;&lt;sup&gt;65&lt;/sup&gt;&quot;,&quot;manualOverrideText&quot;:&quot;[57]&quot;},&quot;citationTag&quot;:&quot;MENDELEY_CITATION_v3_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&quot;,&quot;citationItems&quot;:[{&quot;id&quot;:&quot;16d85f52-9827-37ed-9e2c-00b26fd86d1c&quot;,&quot;itemData&quot;:{&quot;type&quot;:&quot;article-journal&quot;,&quot;id&quot;:&quot;16d85f52-9827-37ed-9e2c-00b26fd86d1c&quot;,&quot;title&quot;:&quot;P21 activated kinases: structure, regulation, and functions.&quot;,&quot;author&quot;:[{&quot;family&quot;:&quot;Rane&quot;,&quot;given&quot;:&quot;Chetan K&quot;,&quot;parse-names&quot;:false,&quot;dropping-particle&quot;:&quot;&quot;,&quot;non-dropping-particle&quot;:&quot;&quot;},{&quot;family&quot;:&quot;Minden&quot;,&quot;given&quot;:&quot;Audrey&quot;,&quot;parse-names&quot;:false,&quot;dropping-particle&quot;:&quot;&quot;,&quot;non-dropping-particle&quot;:&quot;&quot;}],&quot;container-title&quot;:&quot;Small GTPases&quot;,&quot;container-title-short&quot;:&quot;Small GTPases&quot;,&quot;DOI&quot;:&quot;10.4161/sgtp.28003&quot;,&quot;ISSN&quot;:&quot;2154-1256&quot;,&quot;PMID&quot;:&quot;24658305&quot;,&quot;issued&quot;:{&quot;date-parts&quot;:[[2014]]},&quot;abstract&quot;:&quot;The p21 activated kinases (Paks) are well known effector proteins for the Rho GTPases Cdc42 and Rac. The Paks contain 6 members, which fall into 2 families of proteins. The first family consists of Paks 1, 2, and 3, and the second consists of Paks 4, 5, and 6. While some of the Paks are ubiquitously expressed, others have more restrictive tissue specificity. All of them are found in the nervous system. Studies using cell culture, transgenic mice, and knockout mice, have revealed important roles for the Paks in cytoskeletal organization and in many aspects of cell growth and development. This review discusses the basic structures of the Paks, and their roles in cell growth, development, and in cancer.&quot;,&quot;volume&quot;:&quot;5&quot;},&quot;isTemporary&quot;:false}]},{&quot;citationID&quot;:&quot;MENDELEY_CITATION_582a1600-3f2c-4915-99a3-978d50d55c1c&quot;,&quot;properties&quot;:{&quot;noteIndex&quot;:0},&quot;isEdited&quot;:false,&quot;manualOverride&quot;:{&quot;isManuallyOverridden&quot;:true,&quot;citeprocText&quot;:&quot;&lt;sup&gt;66,67&lt;/sup&gt;&quot;,&quot;manualOverrideText&quot;:&quot;[58, 59]&quot;},&quot;citationTag&quot;:&quot;MENDELEY_CITATION_v3_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&quot;,&quot;citationItems&quot;:[{&quot;id&quot;:&quot;3043ad8b-4fb5-33c3-8895-6a6725ee9fcf&quot;,&quot;itemData&quot;:{&quot;type&quot;:&quot;article-journal&quot;,&quot;id&quot;:&quot;3043ad8b-4fb5-33c3-8895-6a6725ee9fcf&quot;,&quot;title&quot;:&quot;Activation of LIM-kinase by Pak1 couples Rac/Cdc42 GTPase signalling to actin cytoskeletal dynamics.&quot;,&quot;author&quot;:[{&quot;family&quot;:&quot;Edwards&quot;,&quot;given&quot;:&quot;D C&quot;,&quot;parse-names&quot;:false,&quot;dropping-particle&quot;:&quot;&quot;,&quot;non-dropping-particle&quot;:&quot;&quot;},{&quot;family&quot;:&quot;Sanders&quot;,&quot;given&quot;:&quot;L C&quot;,&quot;parse-names&quot;:false,&quot;dropping-particle&quot;:&quot;&quot;,&quot;non-dropping-particle&quot;:&quot;&quot;},{&quot;family&quot;:&quot;Bokoch&quot;,&quot;given&quot;:&quot;G M&quot;,&quot;parse-names&quot;:false,&quot;dropping-particle&quot;:&quot;&quot;,&quot;non-dropping-particle&quot;:&quot;&quot;},{&quot;family&quot;:&quot;Gill&quot;,&quot;given&quot;:&quot;G N&quot;,&quot;parse-names&quot;:false,&quot;dropping-particle&quot;:&quot;&quot;,&quot;non-dropping-particle&quot;:&quot;&quot;}],&quot;container-title&quot;:&quot;Nature cell biology&quot;,&quot;container-title-short&quot;:&quot;Nat Cell Biol&quot;,&quot;DOI&quot;:&quot;10.1038/12963&quot;,&quot;ISSN&quot;:&quot;1465-7392&quot;,&quot;PMID&quot;:&quot;10559936&quot;,&quot;issued&quot;:{&quot;date-parts&quot;:[[1999,9]]},&quot;page&quot;:&quot;253-9&quot;,&quot;abstract&quot;:&quot;Extracellular signals regulate actin dynamics through small GTPases of the Rho/Rac/Cdc42 (p21) family. Here we show that p21-activated kinase (Pak1) phosphorylates LIM-kinase at threonine residue 508 within LIM-kinase's activation loop, and increases LIM-kinase-mediated phosphorylation of the actin-regulatory protein cofilin tenfold in vitro. In vivo, activated Rac or Cdc42 increases association of Pak1 with LIM-kinase; this association requires structural determinants in both the amino-terminal regulatory and the carboxy-terminal catalytic domains of Pak1. A catalytically inactive LIM-kinase interferes with Rac-, Cdc42- and Pak1-dependent cytoskeletal changes. A Pak1-specific inhibitor, corresponding to the Pak1 autoinhibitory domain, blocks LIM-kinase-induced cytoskeletal changes. Activated GTPases can thus regulate actin depolymerization through Pak1 and LIM-kinase.&quot;,&quot;issue&quot;:&quot;5&quot;,&quot;volume&quot;:&quot;1&quot;},&quot;isTemporary&quot;:false},{&quot;id&quot;:&quot;accadad9-bf6a-32dc-9272-a21df31bb221&quot;,&quot;itemData&quot;:{&quot;type&quot;:&quot;article-journal&quot;,&quot;id&quot;:&quot;accadad9-bf6a-32dc-9272-a21df31bb221&quot;,&quot;title&quot;:&quot;Cofilin and Actin Dynamics: Multiple Modes of Regulation and Their Impacts in Neuronal Development and Degeneration.&quot;,&quot;author&quot;:[{&quot;family&quot;:&quot;Bamburg&quot;,&quot;given&quot;:&quot;James R&quot;,&quot;parse-names&quot;:false,&quot;dropping-particle&quot;:&quot;&quot;,&quot;non-dropping-particle&quot;:&quot;&quot;},{&quot;family&quot;:&quot;Minamide&quot;,&quot;given&quot;:&quot;Laurie S&quot;,&quot;parse-names&quot;:false,&quot;dropping-particle&quot;:&quot;&quot;,&quot;non-dropping-particle&quot;:&quot;&quot;},{&quot;family&quot;:&quot;Wiggan&quot;,&quot;given&quot;:&quot;O'Neil&quot;,&quot;parse-names&quot;:false,&quot;dropping-particle&quot;:&quot;&quot;,&quot;non-dropping-particle&quot;:&quot;&quot;},{&quot;family&quot;:&quot;Tahtamouni&quot;,&quot;given&quot;:&quot;Lubna H&quot;,&quot;parse-names&quot;:false,&quot;dropping-particle&quot;:&quot;&quot;,&quot;non-dropping-particle&quot;:&quot;&quot;},{&quot;family&quot;:&quot;Kuhn&quot;,&quot;given&quot;:&quot;Thomas B&quot;,&quot;parse-names&quot;:false,&quot;dropping-particle&quot;:&quot;&quot;,&quot;non-dropping-particle&quot;:&quot;&quot;}],&quot;container-title&quot;:&quot;Cells&quot;,&quot;container-title-short&quot;:&quot;Cells&quot;,&quot;DOI&quot;:&quot;10.3390/cells10102726&quot;,&quot;ISSN&quot;:&quot;2073-4409&quot;,&quot;PMID&quot;:&quot;34685706&quot;,&quot;issued&quot;:{&quot;date-parts&quot;:[[2021,10,12]]},&quot;abstract&quot;:&quot;Proteins of the actin depolymerizing factor (ADF)/cofilin family are ubiquitous among eukaryotes and are essential regulators of actin dynamics and function. Mammalian neurons express cofilin-1 as the major isoform, but ADF and cofilin-2 are also expressed. All isoforms bind preferentially and cooperatively along ADP-subunits in F-actin, affecting the filament helical rotation, and when either alone or when enhanced by other proteins, promotes filament severing and subunit turnover. Although self-regulating cofilin-mediated actin dynamics can drive motility without post-translational regulation, cells utilize many mechanisms to locally control cofilin, including cooperation/competition with other proteins. Newly identified post-translational modifications function with or are independent from the well-established phosphorylation of serine 3 and provide unexplored avenues for isoform specific regulation. Cofilin modulates actin transport and function in the nucleus as well as actin organization associated with mitochondrial fission and mitophagy. Under neuronal stress conditions, cofilin-saturated F-actin fragments can undergo oxidative cross-linking and bundle together to form cofilin-actin rods. Rods form in abundance within neurons around brain ischemic lesions and can be rapidly induced in neurites of most hippocampal and cortical neurons through energy depletion or glutamate-induced excitotoxicity. In ~20% of rodent hippocampal neurons, rods form more slowly in a receptor-mediated process triggered by factors intimately connected to disease-related dementias, e.g., amyloid-β in Alzheimer's disease. This rod-inducing pathway requires a cellular prion protein, NADPH oxidase, and G-protein coupled receptors, e.g., CXCR4 and CCR5. Here, we will review many aspects of cofilin regulation and its contribution to synaptic loss and pathology of neurodegenerative diseases.&quot;,&quot;issue&quot;:&quot;10&quot;,&quot;volume&quot;:&quot;10&quot;},&quot;isTemporary&quot;:false}]},{&quot;citationID&quot;:&quot;MENDELEY_CITATION_12f19bcd-aa40-48ce-a672-02a78c91bd39&quot;,&quot;properties&quot;:{&quot;noteIndex&quot;:0},&quot;isEdited&quot;:false,&quot;manualOverride&quot;:{&quot;isManuallyOverridden&quot;:true,&quot;citeprocText&quot;:&quot;&lt;sup&gt;68&lt;/sup&gt;&quot;,&quot;manualOverrideText&quot;:&quot;[60]&quot;},&quot;citationTag&quot;:&quot;MENDELEY_CITATION_v3_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&quot;,&quot;citationItems&quot;:[{&quot;id&quot;:&quot;36a289cd-a434-3724-ac5f-1966c29e57d3&quot;,&quot;itemData&quot;:{&quot;type&quot;:&quot;article-journal&quot;,&quot;id&quot;:&quot;36a289cd-a434-3724-ac5f-1966c29e57d3&quot;,&quot;title&quot;:&quot;Dendritic spines: structure, dynamics and regulation.&quot;,&quot;author&quot;:[{&quot;family&quot;:&quot;Hering&quot;,&quot;given&quot;:&quot;H&quot;,&quot;parse-names&quot;:false,&quot;dropping-particle&quot;:&quot;&quot;,&quot;non-dropping-particle&quot;:&quot;&quot;},{&quot;family&quot;:&quot;Sheng&quot;,&quot;given&quot;:&quot;M&quot;,&quot;parse-names&quot;:false,&quot;dropping-particle&quot;:&quot;&quot;,&quot;non-dropping-particle&quot;:&quot;&quot;}],&quot;container-title&quot;:&quot;Nature reviews. Neuroscience&quot;,&quot;container-title-short&quot;:&quot;Nat Rev Neurosci&quot;,&quot;DOI&quot;:&quot;10.1038/35104061&quot;,&quot;ISSN&quot;:&quot;1471-003X&quot;,&quot;PMID&quot;:&quot;11733795&quot;,&quot;issued&quot;:{&quot;date-parts&quot;:[[2001,12]]},&quot;page&quot;:&quot;880-8&quot;,&quot;issue&quot;:&quot;12&quot;,&quot;volume&quot;:&quot;2&quot;},&quot;isTemporary&quot;:false}]},{&quot;citationID&quot;:&quot;MENDELEY_CITATION_898400c7-dca8-434f-9d32-21ef4a665655&quot;,&quot;properties&quot;:{&quot;noteIndex&quot;:0},&quot;isEdited&quot;:false,&quot;manualOverride&quot;:{&quot;isManuallyOverridden&quot;:true,&quot;citeprocText&quot;:&quot;&lt;sup&gt;69–72&lt;/sup&gt;&quot;,&quot;manualOverrideText&quot;:&quot;[18-21]&quot;},&quot;citationTag&quot;:&quot;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&quot;,&quot;citationItems&quot;:[{&quot;id&quot;:&quot;917d90e9-2a3f-3006-8713-9b7d226f9807&quot;,&quot;itemData&quot;:{&quot;type&quot;:&quot;article-journal&quot;,&quot;id&quot;:&quot;917d90e9-2a3f-3006-8713-9b7d226f9807&quot;,&quot;title&quot;:&quot;Cognition and the single neuron: How cell types construct the dynamic computations of frontal cortex.&quot;,&quot;author&quot;:[{&quot;family&quot;:&quot;Christensen&quot;,&quot;given&quot;:&quot;Amelia J&quot;,&quot;parse-names&quot;:false,&quot;dropping-particle&quot;:&quot;&quot;,&quot;non-dropping-particle&quot;:&quot;&quot;},{&quot;family&quot;:&quot;Ott&quot;,&quot;given&quot;:&quot;Torben&quot;,&quot;parse-names&quot;:false,&quot;dropping-particle&quot;:&quot;&quot;,&quot;non-dropping-particle&quot;:&quot;&quot;},{&quot;family&quot;:&quot;Kepecs&quot;,&quot;given&quot;:&quot;Adam&quot;,&quot;parse-names&quot;:false,&quot;dropping-particle&quot;:&quot;&quot;,&quot;non-dropping-particle&quot;:&quot;&quot;}],&quot;container-title&quot;:&quot;Current opinion in neurobiology&quot;,&quot;container-title-short&quot;:&quot;Curr Opin Neurobiol&quot;,&quot;DOI&quot;:&quot;10.1016/j.conb.2022.102630&quot;,&quot;ISSN&quot;:&quot;1873-6882&quot;,&quot;PMID&quot;:&quot;36209695&quot;,&quot;issued&quot;:{&quot;date-parts&quot;:[[2022,12]]},&quot;page&quot;:&quot;102630&quot;,&quot;abstract&quot;:&quot;Frontal cortex is thought to underlie many advanced cognitive capacities, from self-control to long term planning. Reflecting these diverse demands, frontal neural activity is notoriously idiosyncratic, with tuning properties that are correlated with endless numbers of behavioral and task features. This menagerie of tuning has made it difficult to extract organizing principles that govern frontal neural activity. Here, we contrast two successful yet seemingly incompatible approaches that have begun to address this challenge. Inspired by the indecipherability of single-neuron tuning, the first approach casts frontal computations as dynamical trajectories traversed by arbitrary mixtures of neurons. The second approach, by contrast, attempts to explain the functional diversity of frontal activity with the biological diversity of cortical cell-types. Motivated by the recent discovery of functional clusters in frontal neurons, we propose a consilience between these population and cell-type-specific approaches to neural computations, advancing the conjecture that evolutionarily inherited cell-type constraints create the scaffold within which frontal population dynamics must operate.&quot;,&quot;volume&quot;:&quot;77&quot;},&quot;isTemporary&quot;:false},{&quot;id&quot;:&quot;f9ec3832-168f-32f8-908d-592397d9d149&quot;,&quot;itemData&quot;:{&quot;type&quot;:&quot;article-journal&quot;,&quot;id&quot;:&quot;f9ec3832-168f-32f8-908d-592397d9d149&quot;,&quot;title&quot;:&quot;What Does the Frontopolar Cortex Contribute to Goal-Directed Cognition and Action?&quot;,&quot;author&quot;:[{&quot;family&quot;:&quot;Hogeveen&quot;,&quot;given&quot;:&quot;Jeremy&quot;,&quot;parse-names&quot;:false,&quot;dropping-particle&quot;:&quot;&quot;,&quot;non-dropping-particle&quot;:&quot;&quot;},{&quot;family&quot;:&quot;Medalla&quot;,&quot;given&quot;:&quot;Maria&quot;,&quot;parse-names&quot;:false,&quot;dropping-particle&quot;:&quot;&quot;,&quot;non-dropping-particle&quot;:&quot;&quot;},{&quot;family&quot;:&quot;Ainsworth&quot;,&quot;given&quot;:&quot;Matthew&quot;,&quot;parse-names&quot;:false,&quot;dropping-particle&quot;:&quot;&quot;,&quot;non-dropping-particle&quot;:&quot;&quot;},{&quot;family&quot;:&quot;Galeazzi&quot;,&quot;given&quot;:&quot;Juan M&quot;,&quot;parse-names&quot;:false,&quot;dropping-particle&quot;:&quot;&quot;,&quot;non-dropping-particle&quot;:&quot;&quot;},{&quot;family&quot;:&quot;Hanlon&quot;,&quot;given&quot;:&quot;Colleen A&quot;,&quot;parse-names&quot;:false,&quot;dropping-particle&quot;:&quot;&quot;,&quot;non-dropping-particle&quot;:&quot;&quot;},{&quot;family&quot;:&quot;Mansouri&quot;,&quot;given&quot;:&quot;Farshad Alizadeh&quot;,&quot;parse-names&quot;:false,&quot;dropping-particle&quot;:&quot;&quot;,&quot;non-dropping-particle&quot;:&quot;&quot;},{&quot;family&quot;:&quot;Costa&quot;,&quot;given&quot;:&quot;Vincent D&quot;,&quot;parse-names&quot;:false,&quot;dropping-particle&quot;:&quot;&quot;,&quot;non-dropping-particle&quot;:&quot;&quot;}],&quot;container-title&quot;:&quot;The Journal of neuroscience : the official journal of the Society for Neuroscience&quot;,&quot;container-title-short&quot;:&quot;J Neurosci&quot;,&quot;DOI&quot;:&quot;10.1523/JNEUROSCI.1143-22.2022&quot;,&quot;ISSN&quot;:&quot;1529-2401&quot;,&quot;PMID&quot;:&quot;36351824&quot;,&quot;issued&quot;:{&quot;date-parts&quot;:[[2022,11,9]]},&quot;page&quot;:&quot;8508-8513&quot;,&quot;abstract&quot;:&quot;Understanding the unique functions of different subregions of primate prefrontal cortex has been a longstanding goal in cognitive neuroscience. Yet, the anatomy and function of one of its largest subregions (the frontopolar cortex) remain enigmatic and underspecified. Our Society for Neuroscience minisymposium Primate Frontopolar Cortex: From Circuits to Complex Behaviors will comprise a range of new anatomic and functional approaches that have helped to clarify the basic circuit anatomy of the frontal pole, its functional involvement during performance of cognitively demanding behavioral paradigms in monkeys and humans, and its clinical potential as a target for noninvasive brain stimulation in patients with brain disorders. This review consolidates knowledge about the anatomy and connectivity of frontopolar cortex and provides an integrative summary of its function in primates. We aim to answer the question: what, if anything, does frontopolar cortex contribute to goal-directed cognition and action?&quot;,&quot;issue&quot;:&quot;45&quot;,&quot;volume&quot;:&quot;42&quot;},&quot;isTemporary&quot;:false},{&quot;id&quot;:&quot;3b9901c4-e41a-3ab3-a473-e9b952c7c666&quot;,&quot;itemData&quot;:{&quot;type&quot;:&quot;article-journal&quot;,&quot;id&quot;:&quot;3b9901c4-e41a-3ab3-a473-e9b952c7c666&quot;,&quot;title&quot;:&quot;Neuroplasticity in cognitive and psychological mechanisms of depression: an integrative model.&quot;,&quot;author&quot;:[{&quot;family&quot;:&quot;Price&quot;,&quot;given&quot;:&quot;Rebecca B&quot;,&quot;parse-names&quot;:false,&quot;dropping-particle&quot;:&quot;&quot;,&quot;non-dropping-particle&quot;:&quot;&quot;},{&quot;family&quot;:&quot;Duman&quot;,&quot;given&quot;:&quot;Ronald&quot;,&quot;parse-names&quot;:false,&quot;dropping-particle&quot;:&quot;&quot;,&quot;non-dropping-particle&quot;:&quot;&quot;}],&quot;container-title&quot;:&quot;Molecular psychiatry&quot;,&quot;container-title-short&quot;:&quot;Mol Psychiatry&quot;,&quot;DOI&quot;:&quot;10.1038/s41380-019-0615-x&quot;,&quot;ISSN&quot;:&quot;1476-5578&quot;,&quot;PMID&quot;:&quot;31801966&quot;,&quot;issued&quot;:{&quot;date-parts&quot;:[[2020,3]]},&quot;page&quot;:&quot;530-543&quot;,&quot;abstract&quot;:&quot;Chronic stress and depressive-like behaviors in basic neuroscience research have been associated with impairments of neuroplasticity, such as neuronal atrophy and synaptic loss in the medial prefrontal cortex (mPFC) and hippocampus. The current review presents a novel integrative model of neuroplasticity as a multi-domain neurobiological, cognitive, and psychological construct relevant in depression and other related disorders of negative affect (e.g., anxiety). We delineate a working conceptual model in which synaptic plasticity deficits described in animal models are integrated and conceptually linked with human patient findings from cognitive science and clinical psychology. We review relevant reports including neuroimaging findings (e.g., decreased functional connectivity in prefrontal-limbic circuits), cognitive deficits (e.g., executive function and memory impairments), affective information processing patterns (e.g., rigid, negative biases in attention, memory, interpretations, and self-associations), and patient-reported symptoms (perseverative, inflexible thought patterns; inflexible and maladaptive behaviors). Finally, we incorporate discussion of integrative research methods capable of building additional direct empirical support, including using rapid-acting treatments (e.g., ketamine) as a means to test this integrative model by attempting to simultaneously reverse these deficits across levels of analysis.&quot;,&quot;issue&quot;:&quot;3&quot;,&quot;volume&quot;:&quot;25&quot;},&quot;isTemporary&quot;:false},{&quot;id&quot;:&quot;6a416601-6538-34a4-b29d-84430ce8b79e&quot;,&quot;itemData&quot;:{&quot;type&quot;:&quot;article-journal&quot;,&quot;id&quot;:&quot;6a416601-6538-34a4-b29d-84430ce8b79e&quot;,&quot;title&quot;:&quot;Significance of GABAA Receptor for Cognitive Function and Hippocampal Pathology.&quot;,&quot;author&quot;:[{&quot;family&quot;:&quot;Sakimoto&quot;,&quot;given&quot;:&quot;Yuya&quot;,&quot;parse-names&quot;:false,&quot;dropping-particle&quot;:&quot;&quot;,&quot;non-dropping-particle&quot;:&quot;&quot;},{&quot;family&quot;:&quot;Oo&quot;,&quot;given&quot;:&quot;Paw Min-Thein&quot;,&quot;parse-names&quot;:false,&quot;dropping-particle&quot;:&quot;&quot;,&quot;non-dropping-particle&quot;:&quot;&quot;},{&quot;family&quot;:&quot;Goshima&quot;,&quot;given&quot;:&quot;Makoto&quot;,&quot;parse-names&quot;:false,&quot;dropping-particle&quot;:&quot;&quot;,&quot;non-dropping-particle&quot;:&quot;&quot;},{&quot;family&quot;:&quot;Kanehisa&quot;,&quot;given&quot;:&quot;Itsuki&quot;,&quot;parse-names&quot;:false,&quot;dropping-particle&quot;:&quot;&quot;,&quot;non-dropping-particle&quot;:&quot;&quot;},{&quot;family&quot;:&quot;Tsukada&quot;,&quot;given&quot;:&quot;Yutaro&quot;,&quot;parse-names&quot;:false,&quot;dropping-particle&quot;:&quot;&quot;,&quot;non-dropping-particle&quot;:&quot;&quot;},{&quot;family&quot;:&quot;Mitsushima&quot;,&quot;given&quot;:&quot;Dai&quot;,&quot;parse-names&quot;:false,&quot;dropping-particle&quot;:&quot;&quot;,&quot;non-dropping-particle&quot;:&quot;&quot;}],&quot;container-title&quot;:&quot;International journal of molecular sciences&quot;,&quot;container-title-short&quot;:&quot;Int J Mol Sci&quot;,&quot;DOI&quot;:&quot;10.3390/ijms222212456&quot;,&quot;ISSN&quot;:&quot;1422-0067&quot;,&quot;PMID&quot;:&quot;34830337&quot;,&quot;issued&quot;:{&quot;date-parts&quot;:[[2021,11,18]]},&quot;abstract&quot;:&quot;The hippocampus is a primary area for contextual memory, known to process spatiotemporal information within a specific episode. Long-term strengthening of glutamatergic transmission is a mechanism of contextual learning in the dorsal cornu ammonis 1 (CA1) area of the hippocampus. CA1-specific immobilization or blockade of α-amino-3-hydroxyl-5-methyl-4-isoxazole-propionate (AMPA) receptor delivery can impair learning performance, indicating a causal relationship between learning and receptor delivery into the synapse. Moreover, contextual learning also strengthens GABAA (gamma-aminobutyric acid) receptor-mediated inhibitory synapses onto CA1 neurons. Recently we revealed that strengthening of GABAA receptor-mediated inhibitory synapses preceded excitatory synaptic plasticity after contextual learning, resulting in a reduced synaptic excitatory/inhibitory (E/I) input balance that returned to pretraining levels within 10 min. The faster plasticity at inhibitory synapses may allow encoding a contextual memory and prevent cognitive dysfunction in various hippocampal pathologies. In this review, we focus on the dynamic changes of GABAA receptor mediated-synaptic currents after contextual learning and the intracellular mechanism underlying rapid inhibitory synaptic plasticity. In addition, we discuss that several pathologies, such as Alzheimer's disease, autism spectrum disorders and epilepsy are characterized by alterations in GABAA receptor trafficking, synaptic E/I imbalance and neuronal excitability.&quot;,&quot;issue&quot;:&quot;22&quot;,&quot;volume&quot;:&quot;22&quot;},&quot;isTemporary&quot;:false}]},{&quot;citationID&quot;:&quot;MENDELEY_CITATION_a724e89d-0ef2-47b9-98f7-83cf17a26d3e&quot;,&quot;properties&quot;:{&quot;noteIndex&quot;:0},&quot;isEdited&quot;:false,&quot;manualOverride&quot;:{&quot;isManuallyOverridden&quot;:true,&quot;citeprocText&quot;:&quot;&lt;sup&gt;73&lt;/sup&gt;&quot;,&quot;manualOverrideText&quot;:&quot;[61]&quot;},&quot;citationTag&quot;:&quot;MENDELEY_CITATION_v3_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&quot;,&quot;citationItems&quot;:[{&quot;id&quot;:&quot;90a6435e-b495-3599-aa44-aefe6a2efa64&quot;,&quot;itemData&quot;:{&quot;type&quot;:&quot;article-journal&quot;,&quot;id&quot;:&quot;90a6435e-b495-3599-aa44-aefe6a2efa64&quot;,&quot;title&quot;:&quot;Expression of p21-activated kinases 1 and 3 is altered in the brain of subjects with depression.&quot;,&quot;author&quot;:[{&quot;family&quot;:&quot;Fuchsova&quot;,&quot;given&quot;:&quot;Beata&quot;,&quot;parse-names&quot;:false,&quot;dropping-particle&quot;:&quot;&quot;,&quot;non-dropping-particle&quot;:&quot;&quot;},{&quot;family&quot;:&quot;Alvarez Juliá&quot;,&quot;given&quot;:&quot;Anabel&quot;,&quot;parse-names&quot;:false,&quot;dropping-particle&quot;:&quot;&quot;,&quot;non-dropping-particle&quot;:&quot;&quot;},{&quot;family&quot;:&quot;Rizavi&quot;,&quot;given&quot;:&quot;Hooriyah S&quot;,&quot;parse-names&quot;:false,&quot;dropping-particle&quot;:&quot;&quot;,&quot;non-dropping-particle&quot;:&quot;&quot;},{&quot;family&quot;:&quot;Frasch&quot;,&quot;given&quot;:&quot;Alberto Carlos&quot;,&quot;parse-names&quot;:false,&quot;dropping-particle&quot;:&quot;&quot;,&quot;non-dropping-particle&quot;:&quot;&quot;},{&quot;family&quot;:&quot;Pandey&quot;,&quot;given&quot;:&quot;Ghanshyam N&quot;,&quot;parse-names&quot;:false,&quot;dropping-particle&quot;:&quot;&quot;,&quot;non-dropping-particle&quot;:&quot;&quot;}],&quot;container-title&quot;:&quot;Neuroscience&quot;,&quot;container-title-short&quot;:&quot;Neuroscience&quot;,&quot;DOI&quot;:&quot;10.1016/j.neuroscience.2016.07.037&quot;,&quot;ISSN&quot;:&quot;1873-7544&quot;,&quot;PMID&quot;:&quot;27474226&quot;,&quot;issued&quot;:{&quot;date-parts&quot;:[[2016,10,1]]},&quot;page&quot;:&quot;331-44&quot;,&quot;abstract&quot;:&quot;The p21-activated kinases (PAKs) of group I are the main effectors for the small Rho GTPases, critically involved in neurodevelopment, plasticity and maturation of the nervous system. Moreover, the neuronal complexity controlled by PAK1/PAK3 signaling determines the postnatal brain size and synaptic properties. Stress induces alterations at the level of structural and functional synaptic plasticity accompanied by reductions in size and activity of the hippocampus and the prefrontal cortex (PFC). These abnormalities are likely to contribute to the pathology of depression and, in part, reflect impaired cytoskeleton remodeling pointing to the role of Rho GTPase signaling. Thus, the present study assessed the expression of the group I PAKs and their activators in the brain of depressed subjects. Using quantitative polymerase chain reaction (qPCR), mRNA levels and coexpression of the group I PAKs: PAK1, PAK2, and PAK3 as well as of their activators: RAC1, CDC42 and ARHGEF7 were examined in postmortem samples from the PFC (n=25) and the hippocampus (n=23) of subjects with depression and compared to control subjects (PFC n=24; hippocampus n=21). Results demonstrated that mRNA levels of PAK1 and PAK3, are significantly reduced in the brain of depressed subjects, with PAK1 being reduced in the PFC and PAK3 in the hippocampus. No differences were observed for the ubiquitously expressed PAK2. Following analysis of gene coexpression demonstrated disruption of coordinated gene expression in the brain of subjects with depression. Abnormalities in mRNA expression of PAK1 and PAK3 as well as their altered coexpression patterns were detected in the brain of subjects with depression.&quot;,&quot;volume&quot;:&quot;333&quot;},&quot;isTemporary&quot;:false}]},{&quot;citationID&quot;:&quot;MENDELEY_CITATION_ad0bac38-112d-4436-a2a9-c7015fc265fa&quot;,&quot;properties&quot;:{&quot;noteIndex&quot;:0},&quot;isEdited&quot;:false,&quot;manualOverride&quot;:{&quot;isManuallyOverridden&quot;:true,&quot;citeprocText&quot;:&quot;&lt;sup&gt;74&lt;/sup&gt;&quot;,&quot;manualOverrideText&quot;:&quot;[43]&quot;},&quot;citationTag&quot;:&quot;MENDELEY_CITATION_v3_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&quot;,&quot;citationItems&quot;:[{&quot;id&quot;:&quot;be36dda5-6b58-35dd-803b-c6e420b22b42&quot;,&quot;itemData&quot;:{&quot;type&quot;:&quot;article-journal&quot;,&quot;id&quot;:&quot;be36dda5-6b58-35dd-803b-c6e420b22b42&quot;,&quot;title&quot;:&quot;Synaptic actin stabilization protein loss in Down syndrome and Alzheimer disease.&quot;,&quot;author&quot;:[{&quot;family&quot;:&quot;Lauterborn&quot;,&quot;given&quot;:&quot;Julie C&quot;,&quot;parse-names&quot;:false,&quot;dropping-particle&quot;:&quot;&quot;,&quot;non-dropping-particle&quot;:&quot;&quot;},{&quot;family&quot;:&quot;Cox&quot;,&quot;given&quot;:&quot;Conor D&quot;,&quot;parse-names&quot;:false,&quot;dropping-particle&quot;:&quot;&quot;,&quot;non-dropping-particle&quot;:&quot;&quot;},{&quot;family&quot;:&quot;Chan&quot;,&quot;given&quot;:&quot;See Wing&quot;,&quot;parse-names&quot;:false,&quot;dropping-particle&quot;:&quot;&quot;,&quot;non-dropping-particle&quot;:&quot;&quot;},{&quot;family&quot;:&quot;Vanderklish&quot;,&quot;given&quot;:&quot;Peter W&quot;,&quot;parse-names&quot;:false,&quot;dropping-particle&quot;:&quot;&quot;,&quot;non-dropping-particle&quot;:&quot;&quot;},{&quot;family&quot;:&quot;Lynch&quot;,&quot;given&quot;:&quot;Gary&quot;,&quot;parse-names&quot;:false,&quot;dropping-particle&quot;:&quot;&quot;,&quot;non-dropping-particle&quot;:&quot;&quot;},{&quot;family&quot;:&quot;Gall&quot;,&quot;given&quot;:&quot;Christine M&quot;,&quot;parse-names&quot;:false,&quot;dropping-particle&quot;:&quot;&quot;,&quot;non-dropping-particle&quot;:&quot;&quot;}],&quot;container-title&quot;:&quot;Brain pathology (Zurich, Switzerland)&quot;,&quot;container-title-short&quot;:&quot;Brain Pathol&quot;,&quot;DOI&quot;:&quot;10.1111/bpa.12779&quot;,&quot;ISSN&quot;:&quot;1750-3639&quot;,&quot;PMID&quot;:&quot;31410926&quot;,&quot;issued&quot;:{&quot;date-parts&quot;:[[2020,3]]},&quot;page&quot;:&quot;319-331&quot;,&quot;abstract&quot;:&quot;Reduced spine densities and age-dependent accumulation of amyloid β and tau pathology are shared features of Down syndrome (DS) and Alzheimer's disease (AD). Both spine morphology and the synaptic plasticity that supports learning depend upon the actin cytoskeleton, suggesting that disturbances in actin regulatory signaling might underlie spine defects in both disorders. The present study evaluated the synaptic levels of two proteins that promote filamentous actin stabilization, the Rho GTPase effector p21-activated kinase 3 (PAK3) and Arp2, in DS vs. AD. Fluorescent deconvolution tomography was used to determine postsynaptic PAK3 and Arp2 levels for large numbers of excitatory synapses in the parietal cortex of individuals with DS plus AD pathology (DS + AD) or AD alone relative to age-matched controls. Though numbers of excitatory synapses were not different between groups, synaptic PAK3 levels were greatly reduced in DS + AD and AD individuals vs. controls. Synaptic Arp2 levels also were reduced in both disorders, but to a greater degree in AD. Western blotting detected reduced Arp2 levels in the AD group, but there was no correlation with phosphorylated tau levels suggesting that the Arp2 loss does not contribute to mechanisms that drive tau pathology progression. Overall, the results demonstrate marked synaptic disturbances in two actin regulatory proteins in adult DS and AD brains, with greater effects in individuals with AD alone. As both PAK and the Arp2/3 complex play roles in the actin stabilization that supports synaptic plasticity, reductions in these proteins at synapses may be early events in spine dysfunction that contribute to cognitive impairment in these disorders.&quot;,&quot;issue&quot;:&quot;2&quot;,&quot;volume&quot;:&quot;30&quot;},&quot;isTemporary&quot;:false}]},{&quot;citationID&quot;:&quot;MENDELEY_CITATION_326bd22f-9aef-40ee-9d15-f5233dd596be&quot;,&quot;properties&quot;:{&quot;noteIndex&quot;:0},&quot;isEdited&quot;:false,&quot;manualOverride&quot;:{&quot;isManuallyOverridden&quot;:true,&quot;citeprocText&quot;:&quot;&lt;sup&gt;75&lt;/sup&gt;&quot;,&quot;manualOverrideText&quot;:&quot;[62]&quot;},&quot;citationTag&quot;:&quot;MENDELEY_CITATION_v3_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&quot;,&quot;citationItems&quot;:[{&quot;id&quot;:&quot;b7ed8974-f725-3567-8d8d-12b8b957c248&quot;,&quot;itemData&quot;:{&quot;type&quot;:&quot;article-journal&quot;,&quot;id&quot;:&quot;b7ed8974-f725-3567-8d8d-12b8b957c248&quot;,&quot;title&quot;:&quot;Regulation of AMPA receptor subunit GluA1 surface expression by PAK3 phosphorylation.&quot;,&quot;author&quot;:[{&quot;family&quot;:&quot;Hussain&quot;,&quot;given&quot;:&quot;Natasha K&quot;,&quot;parse-names&quot;:false,&quot;dropping-particle&quot;:&quot;&quot;,&quot;non-dropping-particle&quot;:&quot;&quot;},{&quot;family&quot;:&quot;Thomas&quot;,&quot;given&quot;:&quot;Gareth M&quot;,&quot;parse-names&quot;:false,&quot;dropping-particle&quot;:&quot;&quot;,&quot;non-dropping-particle&quot;:&quot;&quot;},{&quot;family&quot;:&quot;Luo&quot;,&quot;given&quot;:&quot;Junjie&quot;,&quot;parse-names&quot;:false,&quot;dropping-particle&quot;:&quot;&quot;,&quot;non-dropping-particle&quot;:&quot;&quot;},{&quot;family&quot;:&quot;Huganir&quot;,&quot;given&quot;:&quot;Richard L&quot;,&quot;parse-names&quot;:false,&quot;dropping-particle&quot;:&quot;&quot;,&quot;non-dropping-particle&quot;:&quot;&quot;}],&quot;container-title&quot;:&quot;Proceedings of the National Academy of Sciences of the United States of America&quot;,&quot;container-title-short&quot;:&quot;Proc Natl Acad Sci U S A&quot;,&quot;DOI&quot;:&quot;10.1073/pnas.1518382112&quot;,&quot;ISSN&quot;:&quot;1091-6490&quot;,&quot;PMID&quot;:&quot;26460013&quot;,&quot;issued&quot;:{&quot;date-parts&quot;:[[2015,10,27]]},&quot;page&quot;:&quot;E5883-90&quot;,&quot;abstract&quot;:&quot;AMPA receptors (AMPARs) are the major excitatory receptors of the brain and are fundamental to synaptic plasticity, memory, and cognition. Dynamic recycling of AMPARs in neurons is regulated through several types of posttranslational modification, including phosphorylation. Here, we identify a previously unidentified signal transduction cascade that modulates phosphorylation of serine residue 863 (S863) in the GluA1 AMPAR subunit and controls surface trafficking of GluA1 in neurons. Activation of the EphR-Ephrin signal transduction pathway enhances S863 phosphorylation. Further, EphB2 can interact with Zizimin1, a guanine-nucleotide exchange factor that activates Cdc42 and stimulates S863 phosphorylation in neurons. Among the numerous targets downstream of Cdc42, we determined that the p21-activated kinase-3 (PAK3) phosphorylates S863 in vitro. Moreover, specific loss of PAK3 expression and pharmacological inhibition of PAK both disrupt activity-dependent phosphorylation of S863 in cortical neurons. EphB2, Cdc42, and PAKs are broadly capable of controlling dendritic spine formation and synaptic plasticity and are implicated in multiple cognitive disorders. Collectively, these data delineate a novel signal cascade regulating AMPAR trafficking that may contribute to the molecular mechanisms that govern learning and cognition.&quot;,&quot;issue&quot;:&quot;43&quot;,&quot;volume&quot;:&quot;112&quot;},&quot;isTemporary&quot;:false}]},{&quot;citationID&quot;:&quot;MENDELEY_CITATION_9e7f484b-5c04-44d4-8627-64e745cb43af&quot;,&quot;properties&quot;:{&quot;noteIndex&quot;:0},&quot;isEdited&quot;:false,&quot;manualOverride&quot;:{&quot;isManuallyOverridden&quot;:true,&quot;citeprocText&quot;:&quot;&lt;sup&gt;76&lt;/sup&gt;&quot;,&quot;manualOverrideText&quot;:&quot;[63]&quot;},&quot;citationTag&quot;:&quot;MENDELEY_CITATION_v3_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&quot;,&quot;citationItems&quot;:[{&quot;id&quot;:&quot;3212c10b-b219-3769-9262-ca874feca480&quot;,&quot;itemData&quot;:{&quot;type&quot;:&quot;article-journal&quot;,&quot;id&quot;:&quot;3212c10b-b219-3769-9262-ca874feca480&quot;,&quot;title&quot;:&quot;GIT1 and βPIX are essential for GABA(A) receptor synaptic stability and inhibitory neurotransmission.&quot;,&quot;author&quot;:[{&quot;family&quot;:&quot;Smith&quot;,&quot;given&quot;:&quot;Katharine R&quot;,&quot;parse-names&quot;:false,&quot;dropping-particle&quot;:&quot;&quot;,&quot;non-dropping-particle&quot;:&quot;&quot;},{&quot;family&quot;:&quot;Davenport&quot;,&quot;given&quot;:&quot;Elizabeth C&quot;,&quot;parse-names&quot;:false,&quot;dropping-particle&quot;:&quot;&quot;,&quot;non-dropping-particle&quot;:&quot;&quot;},{&quot;family&quot;:&quot;Wei&quot;,&quot;given&quot;:&quot;Jing&quot;,&quot;parse-names&quot;:false,&quot;dropping-particle&quot;:&quot;&quot;,&quot;non-dropping-particle&quot;:&quot;&quot;},{&quot;family&quot;:&quot;Li&quot;,&quot;given&quot;:&quot;Xiangning&quot;,&quot;parse-names&quot;:false,&quot;dropping-particle&quot;:&quot;&quot;,&quot;non-dropping-particle&quot;:&quot;&quot;},{&quot;family&quot;:&quot;Pathania&quot;,&quot;given&quot;:&quot;Manavendra&quot;,&quot;parse-names&quot;:false,&quot;dropping-particle&quot;:&quot;&quot;,&quot;non-dropping-particle&quot;:&quot;&quot;},{&quot;family&quot;:&quot;Vaccaro&quot;,&quot;given&quot;:&quot;Victoria&quot;,&quot;parse-names&quot;:false,&quot;dropping-particle&quot;:&quot;&quot;,&quot;non-dropping-particle&quot;:&quot;&quot;},{&quot;family&quot;:&quot;Yan&quot;,&quot;given&quot;:&quot;Zhen&quot;,&quot;parse-names&quot;:false,&quot;dropping-particle&quot;:&quot;&quot;,&quot;non-dropping-particle&quot;:&quot;&quot;},{&quot;family&quot;:&quot;Kittler&quot;,&quot;given&quot;:&quot;Josef T&quot;,&quot;parse-names&quot;:false,&quot;dropping-particle&quot;:&quot;&quot;,&quot;non-dropping-particle&quot;:&quot;&quot;}],&quot;container-title&quot;:&quot;Cell reports&quot;,&quot;container-title-short&quot;:&quot;Cell Rep&quot;,&quot;DOI&quot;:&quot;10.1016/j.celrep.2014.08.061&quot;,&quot;ISSN&quot;:&quot;2211-1247&quot;,&quot;PMID&quot;:&quot;25284783&quot;,&quot;issued&quot;:{&quot;date-parts&quot;:[[2014,10,9]]},&quot;page&quot;:&quot;298-310&quot;,&quot;abstract&quot;:&quot;Effective inhibitory synaptic transmission requires efficient stabilization of GABA(A) receptors (GABA(A)Rs) at synapses, which is essential for maintaining the correct excitatory-inhibitory balance in the brain. However, the signaling mechanisms that locally regulate synaptic GABA(A)R membrane dynamics remain poorly understood. Using a combination of molecular, imaging, and electrophysiological approaches, we delineate a GIT1/βPIX/Rac1/PAK signaling pathway that modulates F-actin and is important for maintaining surface GABA(A)R levels, inhibitory synapse integrity, and synapse strength. We show that GIT1 and βPIX are required for synaptic GABA(A)R surface stability through the activity of the GTPase Rac1 and downstream effector PAK. Manipulating this pathway using RNAi, dominant-negative and pharmacological approaches leads to a disruption of GABA(A)R clustering and decrease in the strength of synaptic inhibition. Thus, the GIT1/βPIX/Rac1/PAK pathway plays a crucial role in regulating GABA(A)R synaptic stability and hence inhibitory synaptic transmission with important implications for inhibitory plasticity and information processing in the brain.&quot;,&quot;issue&quot;:&quot;1&quot;,&quot;volume&quot;:&quot;9&quot;},&quot;isTemporary&quot;:false}]},{&quot;citationID&quot;:&quot;MENDELEY_CITATION_584be013-269e-4239-9861-e303805a91f0&quot;,&quot;properties&quot;:{&quot;noteIndex&quot;:0},&quot;isEdited&quot;:false,&quot;manualOverride&quot;:{&quot;isManuallyOverridden&quot;:true,&quot;citeprocText&quot;:&quot;&lt;sup&gt;77,78&lt;/sup&gt;&quot;,&quot;manualOverrideText&quot;:&quot;[64, 65]&quot;},&quot;citationTag&quot;:&quot;MENDELEY_CITATION_v3_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&quot;,&quot;citationItems&quot;:[{&quot;id&quot;:&quot;8855eb80-4fd0-3455-b7af-076571337064&quot;,&quot;itemData&quot;:{&quot;type&quot;:&quot;article-journal&quot;,&quot;id&quot;:&quot;8855eb80-4fd0-3455-b7af-076571337064&quot;,&quot;title&quot;:&quot;The Role of p21-Activated Kinases in Cancer and Beyond: Where Are We Heading?&quot;,&quot;author&quot;:[{&quot;family&quot;:&quot;Liu&quot;,&quot;given&quot;:&quot;Hui&quot;,&quot;parse-names&quot;:false,&quot;dropping-particle&quot;:&quot;&quot;,&quot;non-dropping-particle&quot;:&quot;&quot;},{&quot;family&quot;:&quot;Liu&quot;,&quot;given&quot;:&quot;Kangdong&quot;,&quot;parse-names&quot;:false,&quot;dropping-particle&quot;:&quot;&quot;,&quot;non-dropping-particle&quot;:&quot;&quot;},{&quot;family&quot;:&quot;Dong&quot;,&quot;given&quot;:&quot;Zigang&quot;,&quot;parse-names&quot;:false,&quot;dropping-particle&quot;:&quot;&quot;,&quot;non-dropping-particle&quot;:&quot;&quot;}],&quot;container-title&quot;:&quot;Frontiers in cell and developmental biology&quot;,&quot;container-title-short&quot;:&quot;Front Cell Dev Biol&quot;,&quot;DOI&quot;:&quot;10.3389/fcell.2021.641381&quot;,&quot;ISSN&quot;:&quot;2296-634X&quot;,&quot;PMID&quot;:&quot;33796531&quot;,&quot;issued&quot;:{&quot;date-parts&quot;:[[2021]]},&quot;page&quot;:&quot;641381&quot;,&quot;abstract&quot;:&quot;The p21-activated kinases (PAKs), downstream effectors of Ras-related Rho GTPase Cdc42 and Rac, are serine/threonine kinases. Biologically, PAKs participate in various cellular processes, including growth, apoptosis, mitosis, immune response, motility, inflammation, and gene expression, making PAKs the nexus of several pathogenic and oncogenic signaling pathways. PAKs were proved to play critical roles in human diseases, including cancer, infectious diseases, neurological disorders, diabetes, pancreatic acinar diseases, and cardiac disorders. In this review, we systematically discuss the structure, function, alteration, and molecular mechanisms of PAKs that are involved in the pathogenic and oncogenic effects, as well as PAK inhibitors, which may be developed and deployed in cancer therapy, anti-viral infection, and other diseases. Furthermore, we highlight the critical questions of PAKs in future research, which provide an opportunity to offer input and guidance on new directions for PAKs in pathogenic, oncogenic, and drug discovery research.&quot;,&quot;volume&quot;:&quot;9&quot;},&quot;isTemporary&quot;:false},{&quot;id&quot;:&quot;d9e844f8-ee5f-30aa-a5d8-e727eeab9ca3&quot;,&quot;itemData&quot;:{&quot;type&quot;:&quot;article-journal&quot;,&quot;id&quot;:&quot;d9e844f8-ee5f-30aa-a5d8-e727eeab9ca3&quot;,&quot;title&quot;:&quot;p21-Activated kinases as promising therapeutic targets in hematological malignancies.&quot;,&quot;author&quot;:[{&quot;family&quot;:&quot;Wu&quot;,&quot;given&quot;:&quot;Andrew&quot;,&quot;parse-names&quot;:false,&quot;dropping-particle&quot;:&quot;&quot;,&quot;non-dropping-particle&quot;:&quot;&quot;},{&quot;family&quot;:&quot;Jiang&quot;,&quot;given&quot;:&quot;Xiaoyan&quot;,&quot;parse-names&quot;:false,&quot;dropping-particle&quot;:&quot;&quot;,&quot;non-dropping-particle&quot;:&quot;&quot;}],&quot;container-title&quot;:&quot;Leukemia&quot;,&quot;container-title-short&quot;:&quot;Leukemia&quot;,&quot;DOI&quot;:&quot;10.1038/s41375-021-01451-7&quot;,&quot;ISSN&quot;:&quot;1476-5551&quot;,&quot;PMID&quot;:&quot;34697424&quot;,&quot;issued&quot;:{&quot;date-parts&quot;:[[2022,2]]},&quot;page&quot;:&quot;315-326&quot;,&quot;abstract&quot;:&quot;The p21-Activated Kinases (PAKs) are a family of six serine/threonine kinases that were originally identified as downstream effectors of the Rho GTPases Cdc42 and Rac. Since the first PAK was discovered in 1994, studies have revealed their fundamental and biological importance in the development of physiological systems. Within the cell, PAKs also play significant roles in regulating essential cellular processes such as cytoskeletal dynamics, gene expression, cell survival, and cell cycle progression. These processes are often deregulated in numerous cancers when different PAKs are overexpressed or amplified at the chromosomal level. Furthermore, PAKs modulate multiple oncogenic signaling pathways which facilitate apoptosis escape, uncontrolled proliferation, and drug resistance. There is growing insight into the critical roles of PAKs in regulating steady-state hematopoiesis, including the properties of hematopoietic stem cells (HSC), and the initiation and progression of hematological malignancies. This review will focus on the most recent studies that provide experimental evidence showing how specific PAKs regulate the properties of leukemic stem cells (LSCs) and drug-resistant cells to initiate and maintain hematological malignancies. The current understanding of the molecular and cellular mechanisms by which the PAKs operate in specific human leukemia or lymphomas will be discussed. From a translational point of view, PAKs have been suggested to be critical therapeutic targets and potential prognosis markers; thus, this review will also discuss current therapeutic strategies against hematological malignancies using existing small-molecule PAK inhibitors, as well as promising combination treatments, to sensitize drug-resistant cells to conventional therapies. The challenges of toxicity and non-specific targeting associated with some PAK inhibitors, as well as how future approaches for PAK inhibition to overcome these limitations, will also be addressed.&quot;,&quot;issue&quot;:&quot;2&quot;,&quot;volume&quot;:&quot;36&quot;},&quot;isTemporary&quot;:false}]},{&quot;citationID&quot;:&quot;MENDELEY_CITATION_41dffc28-c5da-49c5-b629-f9d04c9cb3aa&quot;,&quot;properties&quot;:{&quot;noteIndex&quot;:0},&quot;isEdited&quot;:false,&quot;manualOverride&quot;:{&quot;isManuallyOverridden&quot;:true,&quot;citeprocText&quot;:&quot;&lt;sup&gt;79&lt;/sup&gt;&quot;,&quot;manualOverrideText&quot;:&quot;[65]&quot;},&quot;citationTag&quot;:&quot;MENDELEY_CITATION_v3_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&quot;,&quot;citationItems&quot;:[{&quot;id&quot;:&quot;59df073d-0198-3e1d-a939-8e2cbfcf84d5&quot;,&quot;itemData&quot;:{&quot;type&quot;:&quot;article-journal&quot;,&quot;id&quot;:&quot;59df073d-0198-3e1d-a939-8e2cbfcf84d5&quot;,&quot;title&quot;:&quot;Regulation of AMPA receptor subunit GluA1 surface expression by PAK3 phosphorylation.&quot;,&quot;author&quot;:[{&quot;family&quot;:&quot;Hussain&quot;,&quot;given&quot;:&quot;Natasha K&quot;,&quot;parse-names&quot;:false,&quot;dropping-particle&quot;:&quot;&quot;,&quot;non-dropping-particle&quot;:&quot;&quot;},{&quot;family&quot;:&quot;Thomas&quot;,&quot;given&quot;:&quot;Gareth M&quot;,&quot;parse-names&quot;:false,&quot;dropping-particle&quot;:&quot;&quot;,&quot;non-dropping-particle&quot;:&quot;&quot;},{&quot;family&quot;:&quot;Luo&quot;,&quot;given&quot;:&quot;Junjie&quot;,&quot;parse-names&quot;:false,&quot;dropping-particle&quot;:&quot;&quot;,&quot;non-dropping-particle&quot;:&quot;&quot;},{&quot;family&quot;:&quot;Huganir&quot;,&quot;given&quot;:&quot;Richard L&quot;,&quot;parse-names&quot;:false,&quot;dropping-particle&quot;:&quot;&quot;,&quot;non-dropping-particle&quot;:&quot;&quot;}],&quot;container-title&quot;:&quot;Proceedings of the National Academy of Sciences of the United States of America&quot;,&quot;container-title-short&quot;:&quot;Proc Natl Acad Sci U S A&quot;,&quot;DOI&quot;:&quot;10.1073/pnas.1518382112&quot;,&quot;ISSN&quot;:&quot;1091-6490&quot;,&quot;PMID&quot;:&quot;26460013&quot;,&quot;issued&quot;:{&quot;date-parts&quot;:[[2015,10,27]]},&quot;page&quot;:&quot;E5883-90&quot;,&quot;abstract&quot;:&quot;AMPA receptors (AMPARs) are the major excitatory receptors of the brain and are fundamental to synaptic plasticity, memory, and cognition. Dynamic recycling of AMPARs in neurons is regulated through several types of posttranslational modification, including phosphorylation. Here, we identify a previously unidentified signal transduction cascade that modulates phosphorylation of serine residue 863 (S863) in the GluA1 AMPAR subunit and controls surface trafficking of GluA1 in neurons. Activation of the EphR-Ephrin signal transduction pathway enhances S863 phosphorylation. Further, EphB2 can interact with Zizimin1, a guanine-nucleotide exchange factor that activates Cdc42 and stimulates S863 phosphorylation in neurons. Among the numerous targets downstream of Cdc42, we determined that the p21-activated kinase-3 (PAK3) phosphorylates S863 in vitro. Moreover, specific loss of PAK3 expression and pharmacological inhibition of PAK both disrupt activity-dependent phosphorylation of S863 in cortical neurons. EphB2, Cdc42, and PAKs are broadly capable of controlling dendritic spine formation and synaptic plasticity and are implicated in multiple cognitive disorders. Collectively, these data delineate a novel signal cascade regulating AMPAR trafficking that may contribute to the molecular mechanisms that govern learning and cognition.&quot;,&quot;issue&quot;:&quot;43&quot;,&quot;volume&quot;:&quot;112&quot;},&quot;isTemporary&quot;:false}]},{&quot;citationID&quot;:&quot;MENDELEY_CITATION_932362ef-3317-43cc-a7f1-b09ead99c2d4&quot;,&quot;properties&quot;:{&quot;noteIndex&quot;:0},&quot;isEdited&quot;:false,&quot;manualOverride&quot;:{&quot;isManuallyOverridden&quot;:true,&quot;citeprocText&quot;:&quot;&lt;sup&gt;80&lt;/sup&gt;&quot;,&quot;manualOverrideText&quot;:&quot;[66]&quot;},&quot;citationTag&quot;:&quot;MENDELEY_CITATION_v3_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&quot;,&quot;citationItems&quot;:[{&quot;id&quot;:&quot;31739846-5626-3fa5-b373-5f04145e15d2&quot;,&quot;itemData&quot;:{&quot;type&quot;:&quot;article-journal&quot;,&quot;id&quot;:&quot;31739846-5626-3fa5-b373-5f04145e15d2&quot;,&quot;title&quot;:&quot;Functional analysis of rare variants found in schizophrenia implicates a critical role for GIT1-PAK3 signaling in neuroplasticity.&quot;,&quot;author&quot;:[{&quot;family&quot;:&quot;Kim&quot;,&quot;given&quot;:&quot;M J&quot;,&quot;parse-names&quot;:false,&quot;dropping-particle&quot;:&quot;&quot;,&quot;non-dropping-particle&quot;:&quot;&quot;},{&quot;family&quot;:&quot;Biag&quot;,&quot;given&quot;:&quot;J&quot;,&quot;parse-names&quot;:false,&quot;dropping-particle&quot;:&quot;&quot;,&quot;non-dropping-particle&quot;:&quot;&quot;},{&quot;family&quot;:&quot;Fass&quot;,&quot;given&quot;:&quot;D M&quot;,&quot;parse-names&quot;:false,&quot;dropping-particle&quot;:&quot;&quot;,&quot;non-dropping-particle&quot;:&quot;&quot;},{&quot;family&quot;:&quot;Lewis&quot;,&quot;given&quot;:&quot;M C&quot;,&quot;parse-names&quot;:false,&quot;dropping-particle&quot;:&quot;&quot;,&quot;non-dropping-particle&quot;:&quot;&quot;},{&quot;family&quot;:&quot;Zhang&quot;,&quot;given&quot;:&quot;Q&quot;,&quot;parse-names&quot;:false,&quot;dropping-particle&quot;:&quot;&quot;,&quot;non-dropping-particle&quot;:&quot;&quot;},{&quot;family&quot;:&quot;Fleishman&quot;,&quot;given&quot;:&quot;M&quot;,&quot;parse-names&quot;:false,&quot;dropping-particle&quot;:&quot;&quot;,&quot;non-dropping-particle&quot;:&quot;&quot;},{&quot;family&quot;:&quot;Gangwar&quot;,&quot;given&quot;:&quot;S P&quot;,&quot;parse-names&quot;:false,&quot;dropping-particle&quot;:&quot;&quot;,&quot;non-dropping-particle&quot;:&quot;&quot;},{&quot;family&quot;:&quot;Machius&quot;,&quot;given&quot;:&quot;M&quot;,&quot;parse-names&quot;:false,&quot;dropping-particle&quot;:&quot;&quot;,&quot;non-dropping-particle&quot;:&quot;&quot;},{&quot;family&quot;:&quot;Fromer&quot;,&quot;given&quot;:&quot;M&quot;,&quot;parse-names&quot;:false,&quot;dropping-particle&quot;:&quot;&quot;,&quot;non-dropping-particle&quot;:&quot;&quot;},{&quot;family&quot;:&quot;Purcell&quot;,&quot;given&quot;:&quot;S M&quot;,&quot;parse-names&quot;:false,&quot;dropping-particle&quot;:&quot;&quot;,&quot;non-dropping-particle&quot;:&quot;&quot;},{&quot;family&quot;:&quot;McCarroll&quot;,&quot;given&quot;:&quot;S A&quot;,&quot;parse-names&quot;:false,&quot;dropping-particle&quot;:&quot;&quot;,&quot;non-dropping-particle&quot;:&quot;&quot;},{&quot;family&quot;:&quot;Rudenko&quot;,&quot;given&quot;:&quot;G&quot;,&quot;parse-names&quot;:false,&quot;dropping-particle&quot;:&quot;&quot;,&quot;non-dropping-particle&quot;:&quot;&quot;},{&quot;family&quot;:&quot;Premont&quot;,&quot;given&quot;:&quot;R T&quot;,&quot;parse-names&quot;:false,&quot;dropping-particle&quot;:&quot;&quot;,&quot;non-dropping-particle&quot;:&quot;&quot;},{&quot;family&quot;:&quot;Scolnick&quot;,&quot;given&quot;:&quot;E M&quot;,&quot;parse-names&quot;:false,&quot;dropping-particle&quot;:&quot;&quot;,&quot;non-dropping-particle&quot;:&quot;&quot;},{&quot;family&quot;:&quot;Haggarty&quot;,&quot;given&quot;:&quot;S J&quot;,&quot;parse-names&quot;:false,&quot;dropping-particle&quot;:&quot;&quot;,&quot;non-dropping-particle&quot;:&quot;&quot;}],&quot;container-title&quot;:&quot;Molecular psychiatry&quot;,&quot;container-title-short&quot;:&quot;Mol Psychiatry&quot;,&quot;DOI&quot;:&quot;10.1038/mp.2016.98&quot;,&quot;ISSN&quot;:&quot;1476-5578&quot;,&quot;PMID&quot;:&quot;27457813&quot;,&quot;issued&quot;:{&quot;date-parts&quot;:[[2017,3]]},&quot;page&quot;:&quot;417-429&quot;,&quot;abstract&quot;:&quot;Although the pathogenesis of schizophrenia (SCZ) is proposed to involve alterations of neural circuits via synaptic dysfunction, the underlying molecular mechanisms remain poorly understood. Recent exome sequencing studies of SCZ have uncovered numerous single-nucleotide variants (SNVs); however, the majority of these SNVs have unknown functional consequences, leaving their disease relevance uncertain. Filling this knowledge gap requires systematic application of quantitative and scalable assays to assess known and novel biological functions of genes. Here we demonstrate loss-of-function effects of multiple rare coding SNVs found in SCZ subjects in the GIT1 (G protein-coupled receptor kinase interacting ArfGAP 1) gene using functional cell-based assays involving coexpression of GIT1 and PAK3 (p21 protein (Cdc42/Rac)-activated kinase 3). Most notably, a GIT1-R283W variant reported in four independent SCZ cases was defective in activating PAK3 as well as MAPK (mitogen-activated protein kinase). Similar functional deficits were found for a de novo SCZ variant GIT1-S601N. Additional assays revealed deficits in the capacity of GIT1-R283W to stimulate PAK phosphorylation in cultured hippocampal neurons. In addition, GIT1-R283W showed deficits in the induction of GAD1 (glutamate decarboxylase 1) protein expression. Extending these functional assays to 10 additional rare GIT1 variants revealed the existence of an allelic series with the majority of the SCZ case variants exhibiting loss of function toward MAPK activation in a manner correlated with loss of PAK3 activation. Taken together, we propose that rare variants in GIT1, along with other genetic and environmental factors, cause dysregulation of PAK3 leading to synaptic deficits in SCZ.&quot;,&quot;issue&quot;:&quot;3&quot;,&quot;volume&quot;:&quot;22&quot;},&quot;isTemporary&quot;:false}]},{&quot;citationID&quot;:&quot;MENDELEY_CITATION_e51851df-77fa-44e4-b8b7-8ff693f74e29&quot;,&quot;properties&quot;:{&quot;noteIndex&quot;:0},&quot;isEdited&quot;:false,&quot;manualOverride&quot;:{&quot;isManuallyOverridden&quot;:true,&quot;citeprocText&quot;:&quot;&lt;sup&gt;81&lt;/sup&gt;&quot;,&quot;manualOverrideText&quot;:&quot;[67]&quot;},&quot;citationTag&quot;:&quot;MENDELEY_CITATION_v3_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&quot;,&quot;citationItems&quot;:[{&quot;id&quot;:&quot;abaac651-d258-3006-91aa-89e7f33ebbbf&quot;,&quot;itemData&quot;:{&quot;type&quot;:&quot;article-journal&quot;,&quot;id&quot;:&quot;abaac651-d258-3006-91aa-89e7f33ebbbf&quot;,&quot;title&quot;:&quot;A GIT1/PIX/Rac/PAK signaling module regulates spine morphogenesis and synapse formation through MLC.&quot;,&quot;author&quot;:[{&quot;family&quot;:&quot;Zhang&quot;,&quot;given&quot;:&quot;Huaye&quot;,&quot;parse-names&quot;:false,&quot;dropping-particle&quot;:&quot;&quot;,&quot;non-dropping-particle&quot;:&quot;&quot;},{&quot;family&quot;:&quot;Webb&quot;,&quot;given&quot;:&quot;Donna J&quot;,&quot;parse-names&quot;:false,&quot;dropping-particle&quot;:&quot;&quot;,&quot;non-dropping-particle&quot;:&quot;&quot;},{&quot;family&quot;:&quot;Asmussen&quot;,&quot;given&quot;:&quot;Hannelore&quot;,&quot;parse-names&quot;:false,&quot;dropping-particle&quot;:&quot;&quot;,&quot;non-dropping-particle&quot;:&quot;&quot;},{&quot;family&quot;:&quot;Niu&quot;,&quot;given&quot;:&quot;Shuang&quot;,&quot;parse-names&quot;:false,&quot;dropping-particle&quot;:&quot;&quot;,&quot;non-dropping-particle&quot;:&quot;&quot;},{&quot;family&quot;:&quot;Horwitz&quot;,&quot;given&quot;:&quot;Alan F&quot;,&quot;parse-names&quot;:false,&quot;dropping-particle&quot;:&quot;&quot;,&quot;non-dropping-particle&quot;:&quot;&quot;}],&quot;container-title&quot;:&quot;The Journal of neuroscience : the official journal of the Society for Neuroscience&quot;,&quot;container-title-short&quot;:&quot;J Neurosci&quot;,&quot;DOI&quot;:&quot;10.1523/JNEUROSCI.3553-04.2005&quot;,&quot;ISSN&quot;:&quot;1529-2401&quot;,&quot;PMID&quot;:&quot;15800193&quot;,&quot;issued&quot;:{&quot;date-parts&quot;:[[2005,3,30]]},&quot;page&quot;:&quot;3379-88&quot;,&quot;abstract&quot;:&quot;Three of seven recently identified genes mutated in nonsyndromic mental retardation are involved in Rho family signaling. Two of the gene products, alpha-p-21-activated kinase (PAK) interacting exchange factor (alphaPIX) and PAK3, form a complex with the synaptic adaptor protein G-protein-coupled receptor kinase-interacting protein 1 (GIT1). Using an RNA interference approach, we show that GIT1 is critical for spine and synapse formation. We also show that Rac is locally activated in dendritic spines using fluorescence resonance energy transfer. This local activation of Rac is regulated by PIX, a Rac guanine nucleotide exchange factor. PAK1 and PAK3 serve as downstream effectors of Rac in regulating spine and synapse formation. Active PAK promotes the formation of spines and dendritic protrusions, which correlates with an increase in the number of excitatory synapses. These effects are dependent on the kinase activity of PAK, and PAK functions through phosphorylating myosin II regulatory light chain (MLC). Activated MLC causes an increase in dendritic spine and synapse formation, whereas inhibiting myosin ATPase activity results in decreased spine and synapse formation. Finally, both activated PAK and activated MLC can rescue the defects of GIT1 knockdown, suggesting that PAK and MLC are downstream of GIT1 in regulating spine and synapse formation. Our results point to a signaling complex, consisting of GIT1, PIX, Rac, and PAK, that plays an essential role in the regulation of dendritic spine and synapse formation and provides a potential mechanism by which alphaPIX and PAK3 mutations affect cognitive functions in mental retardation.&quot;,&quot;issue&quot;:&quot;13&quot;,&quot;volume&quot;:&quot;25&quot;},&quot;isTemporary&quot;:false}]},{&quot;citationID&quot;:&quot;MENDELEY_CITATION_dca53caf-1bb9-43c1-bb82-8744ea1de75c&quot;,&quot;properties&quot;:{&quot;noteIndex&quot;:0},&quot;isEdited&quot;:false,&quot;manualOverride&quot;:{&quot;isManuallyOverridden&quot;:true,&quot;citeprocText&quot;:&quot;&lt;sup&gt;82&lt;/sup&gt;&quot;,&quot;manualOverrideText&quot;:&quot;[68]&quot;},&quot;citationTag&quot;:&quot;MENDELEY_CITATION_v3_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&quot;,&quot;citationItems&quot;:[{&quot;id&quot;:&quot;e33dfcc1-0032-3702-97f6-2273e3adf7de&quot;,&quot;itemData&quot;:{&quot;type&quot;:&quot;article-journal&quot;,&quot;id&quot;:&quot;e33dfcc1-0032-3702-97f6-2273e3adf7de&quot;,&quot;title&quot;:&quot;betaPak-interacting exchange factor-mediated Rac1 activation requires smgGDS guanine nucleotide exchange factor in basic fibroblast growth factor-induced neurite outgrowth.&quot;,&quot;author&quot;:[{&quot;family&quot;:&quot;Shin&quot;,&quot;given&quot;:&quot;Eun-Young&quot;,&quot;parse-names&quot;:false,&quot;dropping-particle&quot;:&quot;&quot;,&quot;non-dropping-particle&quot;:&quot;&quot;},{&quot;family&quot;:&quot;Lee&quot;,&quot;given&quot;:&quot;Chan-Soo&quot;,&quot;parse-names&quot;:false,&quot;dropping-particle&quot;:&quot;&quot;,&quot;non-dropping-particle&quot;:&quot;&quot;},{&quot;family&quot;:&quot;Cho&quot;,&quot;given&quot;:&quot;Tae Goo&quot;,&quot;parse-names&quot;:false,&quot;dropping-particle&quot;:&quot;&quot;,&quot;non-dropping-particle&quot;:&quot;&quot;},{&quot;family&quot;:&quot;Kim&quot;,&quot;given&quot;:&quot;Young Gyu&quot;,&quot;parse-names&quot;:false,&quot;dropping-particle&quot;:&quot;&quot;,&quot;non-dropping-particle&quot;:&quot;&quot;},{&quot;family&quot;:&quot;Song&quot;,&quot;given&quot;:&quot;Sukgil&quot;,&quot;parse-names&quot;:false,&quot;dropping-particle&quot;:&quot;&quot;,&quot;non-dropping-particle&quot;:&quot;&quot;},{&quot;family&quot;:&quot;Juhnn&quot;,&quot;given&quot;:&quot;Yong-Sung&quot;,&quot;parse-names&quot;:false,&quot;dropping-particle&quot;:&quot;&quot;,&quot;non-dropping-particle&quot;:&quot;&quot;},{&quot;family&quot;:&quot;Park&quot;,&quot;given&quot;:&quot;Sang Chul&quot;,&quot;parse-names&quot;:false,&quot;dropping-particle&quot;:&quot;&quot;,&quot;non-dropping-particle&quot;:&quot;&quot;},{&quot;family&quot;:&quot;Manser&quot;,&quot;given&quot;:&quot;Ed&quot;,&quot;parse-names&quot;:false,&quot;dropping-particle&quot;:&quot;&quot;,&quot;non-dropping-particle&quot;:&quot;&quot;},{&quot;family&quot;:&quot;Kim&quot;,&quot;given&quot;:&quot;Eung-Gook&quot;,&quot;parse-names&quot;:false,&quot;dropping-particle&quot;:&quot;&quot;,&quot;non-dropping-particle&quot;:&quot;&quot;}],&quot;container-title&quot;:&quot;The Journal of biological chemistry&quot;,&quot;container-title-short&quot;:&quot;J Biol Chem&quot;,&quot;DOI&quot;:&quot;10.1074/jbc.M602399200&quot;,&quot;ISSN&quot;:&quot;0021-9258&quot;,&quot;PMID&quot;:&quot;16954223&quot;,&quot;issued&quot;:{&quot;date-parts&quot;:[[2006,11,24]]},&quot;page&quot;:&quot;35954-64&quot;,&quot;abstract&quot;:&quot;Neuritogenesis requires active actin cytoskeleton rearrangement in which Rho GTPases play a pivotal role. In a previous study (Shin, E. Y., Woo, K. N., Lee, C. S., Koo, S. H., Kim, Y. G., Kim, W. J., Bae, C. D., Chang, S. I., and Kim, E. G. (2004) J. Biol. Chem. 279, 1994-2004), we demonstrated that betaPak-interacting exchange factor (betaPIX) guanine nucleotide exchange factor (GEF) mediates basic fibroblast growth factor (bFGF)-stimulated Rac1 activation through phosphorylation of Ser-525 and Thr-526 at the GIT-binding domain (GBD). However, the mechanism by which this phosphorylation event regulates the Rac1-GEF activity remained elusive. We show here that betaPIX binds to Rac1 via the GBD and also activates the GTPase via an associated GEF, smgGDS, in a phosphorylation-dependent manner. Notably, the Rac1-GEF activity of betaPIX persisted for an extended period of time following bFGF stimulation, unlike other Rho GEFs containing the Dbl homology domain. We demonstrate that C-PIX, containing proline-rich, GBD, and leucine zipper domains can interact with Rac1 via the GBD in vitro and in vivo and also mediated bFGF-stimulated Rac1 activation, as determined by a modified GEF assay and fluorescence resonance energy transfer analysis. However, nonphosphorylatable C-PIX (S525A/T526A) failed to generate Rac1-GTP. Finally, betaPIX is shown to form a trimeric complex with smgGDS and Rac1; down-regulation of smgGDS expression by short interfering RNA causing significant inhibition of betaPIX-mediated Rac1 activation and neurite outgrowth. These results provide evidence for a new and unexpected mechanism whereby betaPIX can regulate Rac1 activity.&quot;,&quot;issue&quot;:&quot;47&quot;,&quot;volume&quot;:&quot;281&quot;},&quot;isTemporary&quot;:false}]},{&quot;citationID&quot;:&quot;MENDELEY_CITATION_806d8341-856e-427a-ab44-7caebe756fc9&quot;,&quot;properties&quot;:{&quot;noteIndex&quot;:0},&quot;isEdited&quot;:false,&quot;manualOverride&quot;:{&quot;isManuallyOverridden&quot;:true,&quot;citeprocText&quot;:&quot;&lt;sup&gt;83,84&lt;/sup&gt;&quot;,&quot;manualOverrideText&quot;:&quot;[69, 70]&quot;},&quot;citationTag&quot;:&quot;MENDELEY_CITATION_v3_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&quot;,&quot;citationItems&quot;:[{&quot;id&quot;:&quot;b1445515-f2e3-37b2-b56c-1356247856c6&quot;,&quot;itemData&quot;:{&quot;type&quot;:&quot;article-journal&quot;,&quot;id&quot;:&quot;b1445515-f2e3-37b2-b56c-1356247856c6&quot;,&quot;title&quot;:&quot;Safety and efficacy of intranasally administered medications in the emergency department and prehospital settings.&quot;,&quot;author&quot;:[{&quot;family&quot;:&quot;Corrigan&quot;,&quot;given&quot;:&quot;Megan&quot;,&quot;parse-names&quot;:false,&quot;dropping-particle&quot;:&quot;&quot;,&quot;non-dropping-particle&quot;:&quot;&quot;},{&quot;family&quot;:&quot;Wilson&quot;,&quot;given&quot;:&quot;Suprat Saely&quot;,&quot;parse-names&quot;:false,&quot;dropping-particle&quot;:&quot;&quot;,&quot;non-dropping-particle&quot;:&quot;&quot;},{&quot;family&quot;:&quot;Hampton&quot;,&quot;given&quot;:&quot;Jeremy&quot;,&quot;parse-names&quot;:false,&quot;dropping-particle&quot;:&quot;&quot;,&quot;non-dropping-particle&quot;:&quot;&quot;}],&quot;container-title&quot;:&quot;American journal of health-system pharmacy : AJHP : official journal of the American Society of Health-System Pharmacists&quot;,&quot;container-title-short&quot;:&quot;Am J Health Syst Pharm&quot;,&quot;DOI&quot;:&quot;10.2146/ajhp140630&quot;,&quot;ISSN&quot;:&quot;1535-2900&quot;,&quot;PMID&quot;:&quot;26346210&quot;,&quot;issued&quot;:{&quot;date-parts&quot;:[[2015,9,15]]},&quot;page&quot;:&quot;1544-54&quot;,&quot;abstract&quot;:&quot;PURPOSE The safety and efficacy of medications that may be administered via the intranasal route in adult patients in the prehospital and emergency department (ED) settings are reviewed. SUMMARY When medications of appropriate molecular character and concentration are delivered intranasally, they are quickly transported across this capillary network and delivered to the systemic circulation, thereby avoiding the absorption-limiting effects of first-pass metabolism. Therapeutic drug concentrations are rapidly attained in the cerebrospinal fluid, making intranasal administration a very effective mode of delivery. To optimize the bioavailability of intranasally administered drugs, providers must minimize the barriers to absorption, minimize the volume by maximizing the concentration, maximize the absorptive surface of the nasal mucosa, and use a delivery system that maximizes drug dispersion and minimizes drug runoff. Medications can be instilled into the nasal cavity with syringes or droppers by applying a few drops at a time or via atomization. The intranasal route of administration may be advantageous for patients who require analgesia, sedation, anxiolysis, termination of seizures, hypoglycemia management, narcotic reversal, and benzodiazepine reversal in the ED or prehospital settings. Medications that have been studied in the adult population include fentanyl, sufentanil, hydromorphone, ketamine, midazolam, haloperidol, naloxone, flumazenil, and glucagon. The available data do indicate, however, that intranasal administration may be a safe, effective, and well tolerated route of administration. CONCLUSION Based on the published literature, intranasal administration of fentanyl, sufentanil, ketamine, hydromorphone, midazolam, haloperidol, naloxone, glucagon, and, in limited cases, flumazenil may be a safe, effective, and well-tolerated alternative to intramuscular or intravenous administration in the prehospital and ED settings.&quot;,&quot;issue&quot;:&quot;18&quot;,&quot;volume&quot;:&quot;72&quot;},&quot;isTemporary&quot;:false},{&quot;id&quot;:&quot;600fd5f6-b426-3913-a765-d94aea0aceb7&quot;,&quot;itemData&quot;:{&quot;type&quot;:&quot;article-journal&quot;,&quot;id&quot;:&quot;600fd5f6-b426-3913-a765-d94aea0aceb7&quot;,&quot;title&quot;:&quot;The Intranasal Route as an Alternative Method of Medication Administration.&quot;,&quot;author&quot;:[{&quot;family&quot;:&quot;Tucker&quot;,&quot;given&quot;:&quot;Calvin&quot;,&quot;parse-names&quot;:false,&quot;dropping-particle&quot;:&quot;&quot;,&quot;non-dropping-particle&quot;:&quot;&quot;},{&quot;family&quot;:&quot;Tucker&quot;,&quot;given&quot;:&quot;Lyn&quot;,&quot;parse-names&quot;:false,&quot;dropping-particle&quot;:&quot;&quot;,&quot;non-dropping-particle&quot;:&quot;&quot;},{&quot;family&quot;:&quot;Brown&quot;,&quot;given&quot;:&quot;Kyle&quot;,&quot;parse-names&quot;:false,&quot;dropping-particle&quot;:&quot;&quot;,&quot;non-dropping-particle&quot;:&quot;&quot;}],&quot;container-title&quot;:&quot;Critical care nurse&quot;,&quot;container-title-short&quot;:&quot;Crit Care Nurse&quot;,&quot;DOI&quot;:&quot;10.4037/ccn2018836&quot;,&quot;ISSN&quot;:&quot;1940-8250&quot;,&quot;PMID&quot;:&quot;30275061&quot;,&quot;issued&quot;:{&quot;date-parts&quot;:[[2018,10]]},&quot;page&quot;:&quot;26-31&quot;,&quot;abstract&quot;:&quot;Intranasal drug administration is a less invasive method of drug delivery that is easily accessible for adult and pediatric patients. Medications administered by the intranasal route have efficacy comparable to intravenous administration and typically have superior efficacy to subcutaneous or intramuscular routes. The intranasal route is beneficial in emergent situations when the intravenous route is not available. The intranasal route is safe and effective in various indications, and therapeutic systemic concentrations of medication can be attained via this route. As the evidence for and comfort with intranasal administration continue to grow, guidance on correct technique, medications, and dosing is vital for appropriate use. This article reviews the process and practices of appropriate intranasal medication administration.&quot;,&quot;issue&quot;:&quot;5&quot;,&quot;volume&quot;:&quot;38&quot;},&quot;isTemporary&quot;:false}]},{&quot;citationID&quot;:&quot;MENDELEY_CITATION_69496e48-5e1a-403a-a0e1-9b66fe930486&quot;,&quot;properties&quot;:{&quot;noteIndex&quot;:0},&quot;isEdited&quot;:false,&quot;manualOverride&quot;:{&quot;isManuallyOverridden&quot;:true,&quot;citeprocText&quot;:&quot;&lt;sup&gt;85&lt;/sup&gt;&quot;,&quot;manualOverrideText&quot;:&quot;[71, ClinicalTrials.gov Identifier: NCT01767909]&quot;},&quot;citationTag&quot;:&quot;MENDELEY_CITATION_v3_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&quot;,&quot;citationItems&quot;:[{&quot;id&quot;:&quot;2f1dd7b5-c4f0-352a-8df2-f7e9757aab20&quot;,&quot;itemData&quot;:{&quot;type&quot;:&quot;article-journal&quot;,&quot;id&quot;:&quot;2f1dd7b5-c4f0-352a-8df2-f7e9757aab20&quot;,&quot;title&quot;:&quot;Safety, Efficacy, and Feasibility of Intranasal Insulin for the Treatment of Mild Cognitive Impairment and Alzheimer Disease Dementia: A Randomized Clinical Trial.&quot;,&quot;author&quot;:[{&quot;family&quot;:&quot;Craft&quot;,&quot;given&quot;:&quot;Suzanne&quot;,&quot;parse-names&quot;:false,&quot;dropping-particle&quot;:&quot;&quot;,&quot;non-dropping-particle&quot;:&quot;&quot;},{&quot;family&quot;:&quot;Raman&quot;,&quot;given&quot;:&quot;Rema&quot;,&quot;parse-names&quot;:false,&quot;dropping-particle&quot;:&quot;&quot;,&quot;non-dropping-particle&quot;:&quot;&quot;},{&quot;family&quot;:&quot;Chow&quot;,&quot;given&quot;:&quot;Tiffany W&quot;,&quot;parse-names&quot;:false,&quot;dropping-particle&quot;:&quot;&quot;,&quot;non-dropping-particle&quot;:&quot;&quot;},{&quot;family&quot;:&quot;Rafii&quot;,&quot;given&quot;:&quot;Michael S&quot;,&quot;parse-names&quot;:false,&quot;dropping-particle&quot;:&quot;&quot;,&quot;non-dropping-particle&quot;:&quot;&quot;},{&quot;family&quot;:&quot;Sun&quot;,&quot;given&quot;:&quot;Chung-Kai&quot;,&quot;parse-names&quot;:false,&quot;dropping-particle&quot;:&quot;&quot;,&quot;non-dropping-particle&quot;:&quot;&quot;},{&quot;family&quot;:&quot;Rissman&quot;,&quot;given&quot;:&quot;Robert A&quot;,&quot;parse-names&quot;:false,&quot;dropping-particle&quot;:&quot;&quot;,&quot;non-dropping-particle&quot;:&quot;&quot;},{&quot;family&quot;:&quot;Donohue&quot;,&quot;given&quot;:&quot;Michael C&quot;,&quot;parse-names&quot;:false,&quot;dropping-particle&quot;:&quot;&quot;,&quot;non-dropping-particle&quot;:&quot;&quot;},{&quot;family&quot;:&quot;Brewer&quot;,&quot;given&quot;:&quot;James B&quot;,&quot;parse-names&quot;:false,&quot;dropping-particle&quot;:&quot;&quot;,&quot;non-dropping-particle&quot;:&quot;&quot;},{&quot;family&quot;:&quot;Jenkins&quot;,&quot;given&quot;:&quot;Cecily&quot;,&quot;parse-names&quot;:false,&quot;dropping-particle&quot;:&quot;&quot;,&quot;non-dropping-particle&quot;:&quot;&quot;},{&quot;family&quot;:&quot;Harless&quot;,&quot;given&quot;:&quot;Kelly&quot;,&quot;parse-names&quot;:false,&quot;dropping-particle&quot;:&quot;&quot;,&quot;non-dropping-particle&quot;:&quot;&quot;},{&quot;family&quot;:&quot;Gessert&quot;,&quot;given&quot;:&quot;Devon&quot;,&quot;parse-names&quot;:false,&quot;dropping-particle&quot;:&quot;&quot;,&quot;non-dropping-particle&quot;:&quot;&quot;},{&quot;family&quot;:&quot;Aisen&quot;,&quot;given&quot;:&quot;Paul S&quot;,&quot;parse-names&quot;:false,&quot;dropping-particle&quot;:&quot;&quot;,&quot;non-dropping-particle&quot;:&quot;&quot;}],&quot;container-title&quot;:&quot;JAMA neurology&quot;,&quot;container-title-short&quot;:&quot;JAMA Neurol&quot;,&quot;DOI&quot;:&quot;10.1001/jamaneurol.2020.1840&quot;,&quot;ISSN&quot;:&quot;2168-6157&quot;,&quot;PMID&quot;:&quot;32568367&quot;,&quot;issued&quot;:{&quot;date-parts&quot;:[[2020,9,1]]},&quot;page&quot;:&quot;1099-1109&quot;,&quot;abstract&quot;:&quot;IMPORTANCE Insulin modulates aspects of brain function relevant to Alzheimer disease and can be delivered to the brain using intranasal devices. To date, the use of intranasal insulin to treat persons with mild cognitive impairment and Alzheimer's disease dementia remains to be examined in a multi-site trial. OBJECTIVE To examine the feasibility, safety, and efficacy of intranasal insulin for the treatment of persons with mild cognitive impairment and Alzheimer disease dementia in a phase 2/3 multisite clinical trial. DESIGN, SETTING, AND PARTICIPANTS A randomized (1:1) double-blind clinical trial was conducted between 2014 and 2018. Participants received 40 IU of insulin or placebo for 12 months during the blinded phase, which was followed by a 6-month open-label extension phase. The clinical trial was conducted at 27 sites of the Alzheimer's Therapeutic Research Institute. A total of 432 adults were screened, and 144 adults were excluded. Inclusion criteria included adults aged 55 to 85 years with a diagnosis of amnestic mild cognitive impairment or Alzheimer disease (based on National Institute on Aging-Alzheimer Association criteria), a score of 20 or higher on the Mini-Mental State Examination, a clinical dementia rating of 0.5 or 1.0, and a delayed logical memory score within a specified range. A total of 289 participants were randomized. Among the first 49 participants, the first device (device 1) used to administer intranasal insulin treatment had inconsistent reliability. A new device (device 2) was used for the remaining 240 participants, who were designated the primary intention-to-treat population. Data were analyzed from August 2018 to March 2019. INTERVENTIONS Participants received 40 IU of insulin (Humulin-RU-100; Lilly) or placebo (diluent) daily for 12 months (blinded phase) followed by a 6-month open-label extension phase. Insulin was administered with 2 intranasal delivery devices. MAIN OUTCOMES AND MEASURES The primary outcome (mean score change on the Alzheimer Disease Assessment Scale-cognitive subscale 12) was evaluated at 3-month intervals. Secondary clinical outcomes were assessed at 6-month intervals. Cerebrospinal fluid collection and magnetic resonance imaging scans occurred at baseline and 12 months. RESULTS A total of 289 participants (155 men [54.6%]; mean [SD] age, 70.9 [7.1] years) were randomized. Of those, 260 participants completed the blinded phase, and 240 participants completed the open-label extension phase. For the first 49 participants, the first device used to administer treatment had inconsistent reliability. A second device was used for the remaining 240 participants (123 men [51.3%]; mean [SD] age, 70.8 [7.1] years), who were designated the primary intention-to-treat population. No differences were observed between treatment arms for the primary outcome (mean score change on ADAS-cog-12 from baseline to month 12) in the device 2 ITT cohort (0.0258 points; 95% CI, -1.771 to 1.822 points; P = .98) or for the other clinical or cerebrospinal fluid outcomes in the primary (second device) intention-to-treat analysis. No clinically important adverse events were associated with treatment. CONCLUSIONS AND RELEVANCE In this study, no cognitive or functional benefits were observed with intranasal insulin treatment over a 12-month period among the primary intention-to-treat cohort. TRIAL REGISTRATION ClinicalTrials.gov Identifier: NCT01767909.&quot;,&quot;issue&quot;:&quot;9&quot;,&quot;volume&quot;:&quot;77&quot;},&quot;isTemporary&quot;:false}]},{&quot;citationID&quot;:&quot;MENDELEY_CITATION_0c217a5b-59f6-4672-b40a-7d5803ee103e&quot;,&quot;properties&quot;:{&quot;noteIndex&quot;:0},&quot;isEdited&quot;:false,&quot;manualOverride&quot;:{&quot;isManuallyOverridden&quot;:true,&quot;citeprocText&quot;:&quot;&lt;sup&gt;86&lt;/sup&gt;&quot;,&quot;manualOverrideText&quot;:&quot;[72]&quot;},&quot;citationTag&quot;:&quot;MENDELEY_CITATION_v3_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&quot;,&quot;citationItems&quot;:[{&quot;id&quot;:&quot;2e97bde8-59a4-33ec-a39e-02afaf5af53f&quot;,&quot;itemData&quot;:{&quot;type&quot;:&quot;article-journal&quot;,&quot;id&quot;:&quot;2e97bde8-59a4-33ec-a39e-02afaf5af53f&quot;,&quot;title&quot;:&quot;Intranasal Administration of Extracellular Vesicles Mitigates Apoptosis in a Mouse Model of Neonatal Hypoxic-Ischemic Brain Injury.&quot;,&quot;author&quot;:[{&quot;family&quot;:&quot;Lawson&quot;,&quot;given&quot;:&quot;Abby&quot;,&quot;parse-names&quot;:false,&quot;dropping-particle&quot;:&quot;&quot;,&quot;non-dropping-particle&quot;:&quot;&quot;},{&quot;family&quot;:&quot;Snyder&quot;,&quot;given&quot;:&quot;William&quot;,&quot;parse-names&quot;:false,&quot;dropping-particle&quot;:&quot;&quot;,&quot;non-dropping-particle&quot;:&quot;&quot;},{&quot;family&quot;:&quot;Peeples&quot;,&quot;given&quot;:&quot;Eric S&quot;,&quot;parse-names&quot;:false,&quot;dropping-particle&quot;:&quot;&quot;,&quot;non-dropping-particle&quot;:&quot;&quot;}],&quot;container-title&quot;:&quot;Neonatology&quot;,&quot;container-title-short&quot;:&quot;Neonatology&quot;,&quot;DOI&quot;:&quot;10.1159/000522644&quot;,&quot;ISSN&quot;:&quot;1661-7819&quot;,&quot;PMID&quot;:&quot;35340004&quot;,&quot;issued&quot;:{&quot;date-parts&quot;:[[2022]]},&quot;page&quot;:&quot;345-353&quot;,&quot;abstract&quot;:&quot;INTRODUCTION Neonatal hypoxic-ischemic brain injury (HIBI) results in significant morbidity and mortality despite current available therapies. Seeking a potential supplemental therapy for HIBI, we investigated the neuroprotective effects of extracellular vesicles derived from neural stem cells (NSC-EVs) and hypoxia-preconditioned brain cells (brain-EVs). METHODS HIBI was induced in postnatal day 9 mice by carotid ligation followed by hypoxia. Following injury, NSC-EVs, brain-EVs, or saline were administered intranasally. Brains were assessed for infarct size, terminal deoxynucleotidyl transferase dUTP nick end labeling (TUNEL) staining, and caspase-3 expression. Additionally, brain-EV microRNA (miRNA) contents were analyzed by miRNA sequencing. RESULTS Both EV treated groups showed decreased infarct size (brain-EVs p = 0.004 and NSC-EVs p = 0.052), and although NSC-EV administration resulted in significantly fewer TUNEL+ cells (p = 0.0098), there was no change in caspase-3 expression after NSC-EV administration, suggesting a caspase-3-independent mechanism. Brain-EVs resulted in a nonsignificant decrease in TUNEL+ cells (p = 0.167) but significant decreases in caspase expression (cleaved p = 0.015 and intact p = 0.026). Brain-EVs consistently expressed several miRNAs, including two which have been shown to be downregulated after HIBI: miR-342-3p and miR-330-3p. CONCLUSION Understanding the regenerative effects and contents of NSC-EVs and brain-EVs could allow for the development of targeted EV-based therapies that could reduce morbidity and mortality for neonates affected by HIBI.&quot;,&quot;issue&quot;:&quot;3&quot;,&quot;volume&quot;:&quot;119&quot;},&quot;isTemporary&quot;:false}]},{&quot;citationID&quot;:&quot;MENDELEY_CITATION_70277f0c-7b82-4a2d-870d-056d0f0d0732&quot;,&quot;properties&quot;:{&quot;noteIndex&quot;:0},&quot;isEdited&quot;:false,&quot;manualOverride&quot;:{&quot;isManuallyOverridden&quot;:true,&quot;citeprocText&quot;:&quot;&lt;sup&gt;87&lt;/sup&gt;&quot;,&quot;manualOverrideText&quot;:&quot;[73]&quot;},&quot;citationTag&quot;:&quot;MENDELEY_CITATION_v3_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&quot;,&quot;citationItems&quot;:[{&quot;id&quot;:&quot;2cf3cd79-79ba-3b63-a601-13c5556caac5&quot;,&quot;itemData&quot;:{&quot;type&quot;:&quot;article-journal&quot;,&quot;id&quot;:&quot;2cf3cd79-79ba-3b63-a601-13c5556caac5&quot;,&quot;title&quot;:&quot;Hippocampal miR-206-3p participates in the pathogenesis of depression via regulating the expression of BDNF.&quot;,&quot;author&quot;:[{&quot;family&quot;:&quot;Guan&quot;,&quot;given&quot;:&quot;Wei&quot;,&quot;parse-names&quot;:false,&quot;dropping-particle&quot;:&quot;&quot;,&quot;non-dropping-particle&quot;:&quot;&quot;},{&quot;family&quot;:&quot;Xu&quot;,&quot;given&quot;:&quot;Da-Wei&quot;,&quot;parse-names&quot;:false,&quot;dropping-particle&quot;:&quot;&quot;,&quot;non-dropping-particle&quot;:&quot;&quot;},{&quot;family&quot;:&quot;Ji&quot;,&quot;given&quot;:&quot;Chun-Hui&quot;,&quot;parse-names&quot;:false,&quot;dropping-particle&quot;:&quot;&quot;,&quot;non-dropping-particle&quot;:&quot;&quot;},{&quot;family&quot;:&quot;Wang&quot;,&quot;given&quot;:&quot;Cheng-Niu&quot;,&quot;parse-names&quot;:false,&quot;dropping-particle&quot;:&quot;&quot;,&quot;non-dropping-particle&quot;:&quot;&quot;},{&quot;family&quot;:&quot;Liu&quot;,&quot;given&quot;:&quot;Yue&quot;,&quot;parse-names&quot;:false,&quot;dropping-particle&quot;:&quot;&quot;,&quot;non-dropping-particle&quot;:&quot;&quot;},{&quot;family&quot;:&quot;Tang&quot;,&quot;given&quot;:&quot;Wen-Qian&quot;,&quot;parse-names&quot;:false,&quot;dropping-particle&quot;:&quot;&quot;,&quot;non-dropping-particle&quot;:&quot;&quot;},{&quot;family&quot;:&quot;Gu&quot;,&quot;given&quot;:&quot;Jiang-Hong&quot;,&quot;parse-names&quot;:false,&quot;dropping-particle&quot;:&quot;&quot;,&quot;non-dropping-particle&quot;:&quot;&quot;},{&quot;family&quot;:&quot;Chen&quot;,&quot;given&quot;:&quot;Yan-Mei&quot;,&quot;parse-names&quot;:false,&quot;dropping-particle&quot;:&quot;&quot;,&quot;non-dropping-particle&quot;:&quot;&quot;},{&quot;family&quot;:&quot;Huang&quot;,&quot;given&quot;:&quot;Jie&quot;,&quot;parse-names&quot;:false,&quot;dropping-particle&quot;:&quot;&quot;,&quot;non-dropping-particle&quot;:&quot;&quot;},{&quot;family&quot;:&quot;Liu&quot;,&quot;given&quot;:&quot;Jian-Feng&quot;,&quot;parse-names&quot;:false,&quot;dropping-particle&quot;:&quot;&quot;,&quot;non-dropping-particle&quot;:&quot;&quot;},{&quot;family&quot;:&quot;Jiang&quot;,&quot;given&quot;:&quot;Bo&quot;,&quot;parse-names&quot;:false,&quot;dropping-particle&quot;:&quot;&quot;,&quot;non-dropping-particle&quot;:&quot;&quot;}],&quot;container-title&quot;:&quot;Pharmacological research&quot;,&quot;container-title-short&quot;:&quot;Pharmacol Res&quot;,&quot;DOI&quot;:&quot;10.1016/j.phrs.2021.105932&quot;,&quot;ISSN&quot;:&quot;1096-1186&quot;,&quot;PMID&quot;:&quot;34628001&quot;,&quot;issued&quot;:{&quot;date-parts&quot;:[[2021,12]]},&quot;page&quot;:&quot;105932&quot;,&quot;abstract&quot;:&quot;As a widely-known neuropsychiatric disorder, the exact pathogenesis of depression remains elusive. MiRNA-206 (miR-206) is conventionally known as one of the myomiRs and has two forms: miR-206-3p and miR-206-5p. Recently, miR-206 has been demonstrated to regulate the biosynthesis of brain-derived neurotrophic factor (BDNF), a very popular target involved in depression and antidepressant responses. Here we assumed that miR-206 may play a role in depression, and various methods including the chronic social defeat stress (CSDS) model of depression, quantitative real-time reverse transcription PCR, western blotting, immuofluorescence and virus-mediated gene transfer were used together. It was found that CSDS robustly increased the level of miR-206-3p but not miR-206-5p in the hippocampus. Both genetic overexpression of hippocampal miR-206-3p and intranasal administration of AgomiR-206-3p induced not only notable depressive-like behaviors but also significantly decreased hippocampal BDNF signaling cascade and neurogenesis in naïve C57BL/6J mice. In contrast, both genetic knockdown of hippocampal miR-206-3p and intranasal administration of AntagomiR-206-3p produced significant antidepressant-like effects in the CSDS model of depression. Furthermore, it was found that the antidepressant-like effects induced by miR-206-3p inhibition require the hippocampal BDNF-TrkB system. Taken together, hippocampal miR-206-3p participates in the pathogenesis of depression by regulating BDNF biosynthesis and is a feasible antidepressant target.&quot;,&quot;volume&quot;:&quot;174&quot;},&quot;isTemporary&quot;:false}]},{&quot;citationID&quot;:&quot;MENDELEY_CITATION_5c9a7f2e-757b-4c00-8f7d-e09759afd364&quot;,&quot;properties&quot;:{&quot;noteIndex&quot;:0},&quot;isEdited&quot;:false,&quot;manualOverride&quot;:{&quot;isManuallyOverridden&quot;:true,&quot;citeprocText&quot;:&quot;&lt;sup&gt;88&lt;/sup&gt;&quot;,&quot;manualOverrideText&quot;:&quot;[74]&quot;},&quot;citationTag&quot;:&quot;MENDELEY_CITATION_v3_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&quot;,&quot;citationItems&quot;:[{&quot;id&quot;:&quot;0f0eac49-05ea-3166-a6ab-bb83830e1775&quot;,&quot;itemData&quot;:{&quot;type&quot;:&quot;article-journal&quot;,&quot;id&quot;:&quot;0f0eac49-05ea-3166-a6ab-bb83830e1775&quot;,&quot;title&quot;:&quot;Intranasal Administration of miR-146a Agomir Rescued the Pathological Process and Cognitive Impairment in an AD Mouse Model.&quot;,&quot;author&quot;:[{&quot;family&quot;:&quot;Mai&quot;,&quot;given&quot;:&quot;Hui&quot;,&quot;parse-names&quot;:false,&quot;dropping-particle&quot;:&quot;&quot;,&quot;non-dropping-particle&quot;:&quot;&quot;},{&quot;family&quot;:&quot;Fan&quot;,&quot;given&quot;:&quot;Weihao&quot;,&quot;parse-names&quot;:false,&quot;dropping-particle&quot;:&quot;&quot;,&quot;non-dropping-particle&quot;:&quot;&quot;},{&quot;family&quot;:&quot;Wang&quot;,&quot;given&quot;:&quot;Yan&quot;,&quot;parse-names&quot;:false,&quot;dropping-particle&quot;:&quot;&quot;,&quot;non-dropping-particle&quot;:&quot;&quot;},{&quot;family&quot;:&quot;Cai&quot;,&quot;given&quot;:&quot;Yujie&quot;,&quot;parse-names&quot;:false,&quot;dropping-particle&quot;:&quot;&quot;,&quot;non-dropping-particle&quot;:&quot;&quot;},{&quot;family&quot;:&quot;Li&quot;,&quot;given&quot;:&quot;Xiaohui&quot;,&quot;parse-names&quot;:false,&quot;dropping-particle&quot;:&quot;&quot;,&quot;non-dropping-particle&quot;:&quot;&quot;},{&quot;family&quot;:&quot;Chen&quot;,&quot;given&quot;:&quot;Feng&quot;,&quot;parse-names&quot;:false,&quot;dropping-particle&quot;:&quot;&quot;,&quot;non-dropping-particle&quot;:&quot;&quot;},{&quot;family&quot;:&quot;Chen&quot;,&quot;given&quot;:&quot;Xiongjin&quot;,&quot;parse-names&quot;:false,&quot;dropping-particle&quot;:&quot;&quot;,&quot;non-dropping-particle&quot;:&quot;&quot;},{&quot;family&quot;:&quot;Yang&quot;,&quot;given&quot;:&quot;Jingqi&quot;,&quot;parse-names&quot;:false,&quot;dropping-particle&quot;:&quot;&quot;,&quot;non-dropping-particle&quot;:&quot;&quot;},{&quot;family&quot;:&quot;Tang&quot;,&quot;given&quot;:&quot;Pei&quot;,&quot;parse-names&quot;:false,&quot;dropping-particle&quot;:&quot;&quot;,&quot;non-dropping-particle&quot;:&quot;&quot;},{&quot;family&quot;:&quot;Chen&quot;,&quot;given&quot;:&quot;Huiyi&quot;,&quot;parse-names&quot;:false,&quot;dropping-particle&quot;:&quot;&quot;,&quot;non-dropping-particle&quot;:&quot;&quot;},{&quot;family&quot;:&quot;Zou&quot;,&quot;given&quot;:&quot;Ting&quot;,&quot;parse-names&quot;:false,&quot;dropping-particle&quot;:&quot;&quot;,&quot;non-dropping-particle&quot;:&quot;&quot;},{&quot;family&quot;:&quot;Hong&quot;,&quot;given&quot;:&quot;Tingting&quot;,&quot;parse-names&quot;:false,&quot;dropping-particle&quot;:&quot;&quot;,&quot;non-dropping-particle&quot;:&quot;&quot;},{&quot;family&quot;:&quot;Wan&quot;,&quot;given&quot;:&quot;Conghua&quot;,&quot;parse-names&quot;:false,&quot;dropping-particle&quot;:&quot;&quot;,&quot;non-dropping-particle&quot;:&quot;&quot;},{&quot;family&quot;:&quot;Zhao&quot;,&quot;given&quot;:&quot;Bin&quot;,&quot;parse-names&quot;:false,&quot;dropping-particle&quot;:&quot;&quot;,&quot;non-dropping-particle&quot;:&quot;&quot;},{&quot;family&quot;:&quot;Cui&quot;,&quot;given&quot;:&quot;Lili&quot;,&quot;parse-names&quot;:false,&quot;dropping-particle&quot;:&quot;&quot;,&quot;non-dropping-particle&quot;:&quot;&quot;}],&quot;container-title&quot;:&quot;Molecular therapy. Nucleic acids&quot;,&quot;container-title-short&quot;:&quot;Mol Ther Nucleic Acids&quot;,&quot;DOI&quot;:&quot;10.1016/j.omtn.2019.10.002&quot;,&quot;ISSN&quot;:&quot;2162-2531&quot;,&quot;PMID&quot;:&quot;31707205&quot;,&quot;issued&quot;:{&quot;date-parts&quot;:[[2019,12,6]]},&quot;page&quot;:&quot;681-695&quot;,&quot;abstract&quot;:&quot;Alzheimer's disease (AD) is the most common cause of dementia and cannot be cured. The etiology and pathogenesis of AD is still not fully understood, the genetics is considered to be one of the most important factors for AD onset, and the identified susceptible genes could provide clues to the AD mechanism and also be the potential targets. MicroRNA-146a-5p (miR-146a) is well known in the regulation of the inflammatory response, and the functional SNP of miR-146a was associated with AD risk. In this study, using a noninvasive nasal administration, we discovered that a miR-146a agomir (M146AG) rescued cognitive impairment in the APP/PS1 transgenic mouse and alleviated the overall pathological process in the AD mouse model, including neuroinflammation, glia activation, Aβ deposit, and tau phosphorylation in hippocampi. Furthermore, the transcriptional analysis revealed that besides the effect of neuroinflammation, M146AG may serve as a multi-potency target for intervention in AD. In addition, Srsf6 was identified as a target of miR-146a, which may play a role in AD progression. In conclusion, our study supports that the nasal-to-brain pathway is efficient and operable for the brain administration of microRNAs (miRNAs), and that miR-146a may be a new potential target for AD treatment.&quot;,&quot;volume&quot;:&quot;18&quot;},&quot;isTemporary&quot;:false}]},{&quot;citationID&quot;:&quot;MENDELEY_CITATION_d3ed2d81-abf6-489a-8566-011ba0545733&quot;,&quot;properties&quot;:{&quot;noteIndex&quot;:0},&quot;isEdited&quot;:false,&quot;manualOverride&quot;:{&quot;isManuallyOverridden&quot;:true,&quot;citeprocText&quot;:&quot;&lt;sup&gt;89&lt;/sup&gt;&quot;,&quot;manualOverrideText&quot;:&quot;[75]&quot;},&quot;citationTag&quot;:&quot;MENDELEY_CITATION_v3_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&quot;,&quot;citationItems&quot;:[{&quot;id&quot;:&quot;d5563371-0009-3dce-b7d4-251f7f57e401&quot;,&quot;itemData&quot;:{&quot;type&quot;:&quot;article-journal&quot;,&quot;id&quot;:&quot;d5563371-0009-3dce-b7d4-251f7f57e401&quot;,&quot;title&quot;:&quot;Nanoparticles for direct nose-to-brain delivery of drugs.&quot;,&quot;author&quot;:[{&quot;family&quot;:&quot;Mistry&quot;,&quot;given&quot;:&quot;Alpesh&quot;,&quot;parse-names&quot;:false,&quot;dropping-particle&quot;:&quot;&quot;,&quot;non-dropping-particle&quot;:&quot;&quot;},{&quot;family&quot;:&quot;Stolnik&quot;,&quot;given&quot;:&quot;Snjezana&quot;,&quot;parse-names&quot;:false,&quot;dropping-particle&quot;:&quot;&quot;,&quot;non-dropping-particle&quot;:&quot;&quot;},{&quot;family&quot;:&quot;Illum&quot;,&quot;given&quot;:&quot;Lisbeth&quot;,&quot;parse-names&quot;:false,&quot;dropping-particle&quot;:&quot;&quot;,&quot;non-dropping-particle&quot;:&quot;&quot;}],&quot;container-title&quot;:&quot;International journal of pharmaceutics&quot;,&quot;container-title-short&quot;:&quot;Int J Pharm&quot;,&quot;DOI&quot;:&quot;10.1016/j.ijpharm.2009.06.019&quot;,&quot;ISSN&quot;:&quot;1873-3476&quot;,&quot;PMID&quot;:&quot;19555750&quot;,&quot;issued&quot;:{&quot;date-parts&quot;:[[2009,9,8]]},&quot;page&quot;:&quot;146-57&quot;,&quot;abstract&quot;:&quot;This review aims to evaluate the evidence for the existence of a direct nose-to-brain delivery route for nanoparticles administered to the nasal cavity and transported via the olfactory epithelium and/or via the trigeminal nerves directly to the CNS. This is relevant in the field of drug delivery as well as for new developments in nanotechnology. Experiments in animal models have shown that nano-sized drug delivery systems can enhance nose-to-brain delivery of drugs compared to equivalent drug solutions formulations. Protection of the drug from degradation and/or efflux back into the nasal cavity may partly be the reason for this effect of nanoparticles. It is uncertain, however, whether drug from the nanoparticles is being released in the nasal cavity or the nanoparticles carrying the drug are transported via the olfactory system or the trigeminal nerves into the CNS where the drug is released. Furthermore, toxicity of nanoparticulate drug delivery systems in the nasal cavity and/or in the CNS has not been extensively studied and needs to be considered carefully.&quot;,&quot;issue&quot;:&quot;1&quot;,&quot;volume&quot;:&quot;379&quot;},&quot;isTemporary&quot;:false}]},{&quot;citationID&quot;:&quot;MENDELEY_CITATION_d885fb89-92b0-4190-a76d-2673eebae0c6&quot;,&quot;properties&quot;:{&quot;noteIndex&quot;:0},&quot;isEdited&quot;:false,&quot;manualOverride&quot;:{&quot;isManuallyOverridden&quot;:true,&quot;citeprocText&quot;:&quot;&lt;sup&gt;90&lt;/sup&gt;&quot;,&quot;manualOverrideText&quot;:&quot;[76]&quot;},&quot;citationTag&quot;:&quot;MENDELEY_CITATION_v3_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&quot;,&quot;citationItems&quot;:[{&quot;id&quot;:&quot;ffc36a23-8fdb-3dae-ab53-14acc38dddfb&quot;,&quot;itemData&quot;:{&quot;type&quot;:&quot;article-journal&quot;,&quot;id&quot;:&quot;ffc36a23-8fdb-3dae-ab53-14acc38dddfb&quot;,&quot;title&quot;:&quot;The promise and pitfalls of intranasally administering psychopharmacological agents for the treatment of psychiatric disorders.&quot;,&quot;author&quot;:[{&quot;family&quot;:&quot;Quintana&quot;,&quot;given&quot;:&quot;D S&quot;,&quot;parse-names&quot;:false,&quot;dropping-particle&quot;:&quot;&quot;,&quot;non-dropping-particle&quot;:&quot;&quot;},{&quot;family&quot;:&quot;Guastella&quot;,&quot;given&quot;:&quot;A J&quot;,&quot;parse-names&quot;:false,&quot;dropping-particle&quot;:&quot;&quot;,&quot;non-dropping-particle&quot;:&quot;&quot;},{&quot;family&quot;:&quot;Westlye&quot;,&quot;given&quot;:&quot;L T&quot;,&quot;parse-names&quot;:false,&quot;dropping-particle&quot;:&quot;&quot;,&quot;non-dropping-particle&quot;:&quot;&quot;},{&quot;family&quot;:&quot;Andreassen&quot;,&quot;given&quot;:&quot;O A&quot;,&quot;parse-names&quot;:false,&quot;dropping-particle&quot;:&quot;&quot;,&quot;non-dropping-particle&quot;:&quot;&quot;}],&quot;container-title&quot;:&quot;Molecular psychiatry&quot;,&quot;container-title-short&quot;:&quot;Mol Psychiatry&quot;,&quot;DOI&quot;:&quot;10.1038/mp.2015.166&quot;,&quot;ISSN&quot;:&quot;1476-5578&quot;,&quot;PMID&quot;:&quot;26552590&quot;,&quot;issued&quot;:{&quot;date-parts&quot;:[[2016,1]]},&quot;page&quot;:&quot;29-38&quot;,&quot;abstract&quot;:&quot;Accumulating research demonstrates the potential of intranasal delivery of psychopharmacological agents to treat a range of psychiatric disorders and symptoms. It is believed that intranasal administration offers both direct and indirect pathways to deliver psychopharmacological agents to the central nervous system. This administration route provides a unique opportunity to repurpose both old drugs for new uses and improve currently approved drugs that are indicated for other administration routes. Despite this promise, however, the physiology of intranasal delivery and related assumptions behind the bypassing of the blood brain barrier is seldom considered in detail in clinical trials and translational research. In this review, we describe the current state of the art in intranasal psychopharmacological agent delivery research and current challenges using this administration route, and discuss important aspects of nose-to-brain delivery that may improve the efficacy of these new therapies in future research. We also highlight current gaps in the literature and suggest how research can directly examine the assumptions of nose-to-brain delivery of psychopharmacological agents in humans.&quot;,&quot;issue&quot;:&quot;1&quot;,&quot;volume&quot;:&quot;21&quot;},&quot;isTemporary&quot;:false}]},{&quot;citationID&quot;:&quot;MENDELEY_CITATION_22e3567e-24f1-4501-b339-cc1870ceca32&quot;,&quot;properties&quot;:{&quot;noteIndex&quot;:0},&quot;isEdited&quot;:false,&quot;manualOverride&quot;:{&quot;isManuallyOverridden&quot;:true,&quot;citeprocText&quot;:&quot;&lt;sup&gt;91&lt;/sup&gt;&quot;,&quot;manualOverrideText&quot;:&quot;[77]&quot;},&quot;citationTag&quot;:&quot;MENDELEY_CITATION_v3_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&quot;,&quot;citationItems&quot;:[{&quot;id&quot;:&quot;74c3c9ac-223e-3ac8-87f6-b3d401a08c25&quot;,&quot;itemData&quot;:{&quot;type&quot;:&quot;article-journal&quot;,&quot;id&quot;:&quot;74c3c9ac-223e-3ac8-87f6-b3d401a08c25&quot;,&quot;title&quot;:&quot;Evaluation of the contribution of the nasal cavity and gastrointestinal tract to drug absorption following nasal application to rats.&quot;,&quot;author&quot;:[{&quot;family&quot;:&quot;Furubayashi&quot;,&quot;given&quot;:&quot;Tomoyuki&quot;,&quot;parse-names&quot;:false,&quot;dropping-particle&quot;:&quot;&quot;,&quot;non-dropping-particle&quot;:&quot;&quot;},{&quot;family&quot;:&quot;Kamaguchi&quot;,&quot;given&quot;:&quot;Akiko&quot;,&quot;parse-names&quot;:false,&quot;dropping-particle&quot;:&quot;&quot;,&quot;non-dropping-particle&quot;:&quot;&quot;},{&quot;family&quot;:&quot;Kawaharada&quot;,&quot;given&quot;:&quot;Kazushi&quot;,&quot;parse-names&quot;:false,&quot;dropping-particle&quot;:&quot;&quot;,&quot;non-dropping-particle&quot;:&quot;&quot;},{&quot;family&quot;:&quot;Masaoka&quot;,&quot;given&quot;:&quot;Yoshie&quot;,&quot;parse-names&quot;:false,&quot;dropping-particle&quot;:&quot;&quot;,&quot;non-dropping-particle&quot;:&quot;&quot;},{&quot;family&quot;:&quot;Kataoka&quot;,&quot;given&quot;:&quot;Makoto&quot;,&quot;parse-names&quot;:false,&quot;dropping-particle&quot;:&quot;&quot;,&quot;non-dropping-particle&quot;:&quot;&quot;},{&quot;family&quot;:&quot;Yamashita&quot;,&quot;given&quot;:&quot;Shinji&quot;,&quot;parse-names&quot;:false,&quot;dropping-particle&quot;:&quot;&quot;,&quot;non-dropping-particle&quot;:&quot;&quot;},{&quot;family&quot;:&quot;Higashi&quot;,&quot;given&quot;:&quot;Yutaka&quot;,&quot;parse-names&quot;:false,&quot;dropping-particle&quot;:&quot;&quot;,&quot;non-dropping-particle&quot;:&quot;&quot;},{&quot;family&quot;:&quot;Sakane&quot;,&quot;given&quot;:&quot;Toshiyasu&quot;,&quot;parse-names&quot;:false,&quot;dropping-particle&quot;:&quot;&quot;,&quot;non-dropping-particle&quot;:&quot;&quot;}],&quot;container-title&quot;:&quot;Biological &amp; pharmaceutical bulletin&quot;,&quot;container-title-short&quot;:&quot;Biol Pharm Bull&quot;,&quot;DOI&quot;:&quot;10.1248/bpb.30.608&quot;,&quot;ISSN&quot;:&quot;0918-6158&quot;,&quot;PMID&quot;:&quot;17329868&quot;,&quot;issued&quot;:{&quot;date-parts&quot;:[[2007,3]]},&quot;page&quot;:&quot;608-11&quot;,&quot;abstract&quot;:&quot;Drugs applied to the nose in in vivo physiologic condition undergo absorption from the nasal cavity and the gastrointestinal (GI) tract because drug solution in the nasal cavity, together with mucus layer, is cleared to pharynx and then to the GI tract by coordinated beat of the cilia on nasal epithelial cells. The purpose of this study was to develop evaluate the contribution of the nasal cavity and the GI tract to drug absorption following nasal application and to clarify the relation to the transepithelial permeability of the drug (the permeability to Caco-2 monolayer, P(Caco-2)). Male Wistar rats received intravenous, nasal, and oral drug administration and drug concentration-time profiles in plasma were determined. Fractional absorption after nasal application (Fn) and oral administration (Fpo) were calculated from the area under the curve following intravenous injection (AUCiv), nasal application (AUCn), and oral administration (AUCpo) as AUCn/AUCiv and AUCpo/AUCiv, respectively. Fractional absorption from the nasal cavity (F(NC)) and the GI tract (F(GI)) following nasal application was calculated as (Fn-Fpo)/(1-Fpo) and Fpo(1-F(NC)), respectively. The shape of the curve between F(NC) and P(Caco-2) was similar with the one observed in the case of oral bioavailability except the curve shifted right. It is noteworthy that the relation between F(GI) and P(Caco-2) showed a bell-shaped curve with peak at 10(-6) cm/s of P(Caco-2). Highly permeable drug is primarily absorbed through the nasal mucosa before it is cleared to the GI tract. With the decrease in P(Caco-2), the larger amount of the drug is cleared to the GI tract and absorption from the GI tract is increased. Poorly permeable drug, on the other hand, was absorbed neither from the nasal was nor the GI tract. These findings suggest that the primary absorption site of drug after nasal application is decided by mucociliary clearance and absorption through the nasal mucosa.&quot;,&quot;issue&quot;:&quot;3&quot;,&quot;volume&quot;:&quot;30&quot;},&quot;isTemporary&quot;:false}]},{&quot;citationID&quot;:&quot;MENDELEY_CITATION_7b0c8f8f-4b18-4c50-a703-73e76da8bf75&quot;,&quot;properties&quot;:{&quot;noteIndex&quot;:0},&quot;isEdited&quot;:false,&quot;manualOverride&quot;:{&quot;isManuallyOverridden&quot;:true,&quot;citeprocText&quot;:&quot;&lt;sup&gt;92&lt;/sup&gt;&quot;,&quot;manualOverrideText&quot;:&quot;[78]&quot;},&quot;citationTag&quot;:&quot;MENDELEY_CITATION_v3_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&quot;,&quot;citationItems&quot;:[{&quot;id&quot;:&quot;e85dadbb-666f-3c8e-a696-8399f675f92b&quot;,&quot;itemData&quot;:{&quot;type&quot;:&quot;article-journal&quot;,&quot;id&quot;:&quot;e85dadbb-666f-3c8e-a696-8399f675f92b&quot;,&quot;title&quot;:&quot;Intranasal delivery of systemic-acting drugs: small-molecules and biomacromolecules.&quot;,&quot;author&quot;:[{&quot;family&quot;:&quot;Fortuna&quot;,&quot;given&quot;:&quot;Ana&quot;,&quot;parse-names&quot;:false,&quot;dropping-particle&quot;:&quot;&quot;,&quot;non-dropping-particle&quot;:&quot;&quot;},{&quot;family&quot;:&quot;Alves&quot;,&quot;given&quot;:&quot;Gilberto&quot;,&quot;parse-names&quot;:false,&quot;dropping-particle&quot;:&quot;&quot;,&quot;non-dropping-particle&quot;:&quot;&quot;},{&quot;family&quot;:&quot;Serralheiro&quot;,&quot;given&quot;:&quot;Ana&quot;,&quot;parse-names&quot;:false,&quot;dropping-particle&quot;:&quot;&quot;,&quot;non-dropping-particle&quot;:&quot;&quot;},{&quot;family&quot;:&quot;Sousa&quot;,&quot;given&quot;:&quot;Joana&quot;,&quot;parse-names&quot;:false,&quot;dropping-particle&quot;:&quot;&quot;,&quot;non-dropping-particle&quot;:&quot;&quot;},{&quot;family&quot;:&quot;Falcão&quot;,&quot;given&quot;:&quot;Amílcar&quot;,&quot;parse-names&quot;:false,&quot;dropping-particle&quot;:&quot;&quot;,&quot;non-dropping-particle&quot;:&quot;&quot;}],&quot;container-title&quot;:&quot;European journal of pharmaceutics and biopharmaceutics : official journal of Arbeitsgemeinschaft fur Pharmazeutische Verfahrenstechnik e.V&quot;,&quot;container-title-short&quot;:&quot;Eur J Pharm Biopharm&quot;,&quot;DOI&quot;:&quot;10.1016/j.ejpb.2014.03.004&quot;,&quot;ISSN&quot;:&quot;1873-3441&quot;,&quot;PMID&quot;:&quot;24681294&quot;,&quot;issued&quot;:{&quot;date-parts&quot;:[[2014,9]]},&quot;page&quot;:&quot;8-27&quot;,&quot;abstract&quot;:&quot;As a non-invasive route, intranasal administration offers patient comfort and compliance which are hurdled in parenteral drug therapy. In addition, the current recognition that the high permeability and vascularization of nasal mucosa coupled to the avoidance of the first-pass elimination and/or gastrointestinal decomposition ensure higher systemic drug absorption than oral route has contributed to the growing interest for intranasal delivery of drugs that require considerable systemic exposure to exert their therapeutic actions (systemic-acting drugs). Nevertheless, several features may hamper drug absorption through the nasal mucosa, particularly the drug molecular weight and intrinsic permeability, and, therefore, several strategies have been employed to improve it, propelling a constant challenge during nasal drug (formulation) development. This review will firstly provide an anatomical, histological and mechanistic overview of drug systemic absorption after nasal administration and the relevant aspects of the therapeutic interest and limitations of the intranasal systemic delivery. The current studies regarding the nasal application of systemic-acting small drugs (analgesic drugs, cardiovascular drugs and antiviral drugs) and biomacromolecular drugs (peptide/protein drugs and vaccines) will also be outlined, addressing drug pharmacokinetics and pharmacodynamic improvements.&quot;,&quot;issue&quot;:&quot;1&quot;,&quot;volume&quot;:&quot;88&quot;},&quot;isTemporary&quot;:false}]},{&quot;citationID&quot;:&quot;MENDELEY_CITATION_6c4e9b5c-d7a8-45a7-83b1-f48a9cd909e2&quot;,&quot;properties&quot;:{&quot;noteIndex&quot;:0},&quot;isEdited&quot;:false,&quot;manualOverride&quot;:{&quot;isManuallyOverridden&quot;:true,&quot;citeprocText&quot;:&quot;&lt;sup&gt;93&lt;/sup&gt;&quot;,&quot;manualOverrideText&quot;:&quot;[79]&quot;},&quot;citationTag&quot;:&quot;MENDELEY_CITATION_v3_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&quot;,&quot;citationItems&quot;:[{&quot;id&quot;:&quot;6966a165-5ace-373f-9c7c-794e58008adb&quot;,&quot;itemData&quot;:{&quot;type&quot;:&quot;article-journal&quot;,&quot;id&quot;:&quot;6966a165-5ace-373f-9c7c-794e58008adb&quot;,&quot;title&quot;:&quot;Assessing Cognition in Mice.&quot;,&quot;author&quot;:[{&quot;family&quot;:&quot;Hölter&quot;,&quot;given&quot;:&quot;Sabine M&quot;,&quot;parse-names&quot;:false,&quot;dropping-particle&quot;:&quot;&quot;,&quot;non-dropping-particle&quot;:&quot;&quot;},{&quot;family&quot;:&quot;Garrett&quot;,&quot;given&quot;:&quot;Lillian&quot;,&quot;parse-names&quot;:false,&quot;dropping-particle&quot;:&quot;&quot;,&quot;non-dropping-particle&quot;:&quot;&quot;},{&quot;family&quot;:&quot;Einicke&quot;,&quot;given&quot;:&quot;Jan&quot;,&quot;parse-names&quot;:false,&quot;dropping-particle&quot;:&quot;&quot;,&quot;non-dropping-particle&quot;:&quot;&quot;},{&quot;family&quot;:&quot;Sperling&quot;,&quot;given&quot;:&quot;Bettina&quot;,&quot;parse-names&quot;:false,&quot;dropping-particle&quot;:&quot;&quot;,&quot;non-dropping-particle&quot;:&quot;&quot;},{&quot;family&quot;:&quot;Dirscherl&quot;,&quot;given&quot;:&quot;Petra&quot;,&quot;parse-names&quot;:false,&quot;dropping-particle&quot;:&quot;&quot;,&quot;non-dropping-particle&quot;:&quot;&quot;},{&quot;family&quot;:&quot;Zimprich&quot;,&quot;given&quot;:&quot;Annemarie&quot;,&quot;parse-names&quot;:false,&quot;dropping-particle&quot;:&quot;&quot;,&quot;non-dropping-particle&quot;:&quot;&quot;},{&quot;family&quot;:&quot;Fuchs&quot;,&quot;given&quot;:&quot;Helmut&quot;,&quot;parse-names&quot;:false,&quot;dropping-particle&quot;:&quot;&quot;,&quot;non-dropping-particle&quot;:&quot;&quot;},{&quot;family&quot;:&quot;Gailus-Durner&quot;,&quot;given&quot;:&quot;Valerie&quot;,&quot;parse-names&quot;:false,&quot;dropping-particle&quot;:&quot;&quot;,&quot;non-dropping-particle&quot;:&quot;&quot;},{&quot;family&quot;:&quot;Hrabě de Angelis&quot;,&quot;given&quot;:&quot;Martin&quot;,&quot;parse-names&quot;:false,&quot;dropping-particle&quot;:&quot;&quot;,&quot;non-dropping-particle&quot;:&quot;&quot;},{&quot;family&quot;:&quot;Wurst&quot;,&quot;given&quot;:&quot;Wolfgang&quot;,&quot;parse-names&quot;:false,&quot;dropping-particle&quot;:&quot;&quot;,&quot;non-dropping-particle&quot;:&quot;&quot;}],&quot;container-title&quot;:&quot;Current protocols in mouse biology&quot;,&quot;container-title-short&quot;:&quot;Curr Protoc Mouse Biol&quot;,&quot;DOI&quot;:&quot;10.1002/9780470942390.mo150068&quot;,&quot;ISSN&quot;:&quot;2161-2617&quot;,&quot;PMID&quot;:&quot;26629775&quot;,&quot;issued&quot;:{&quot;date-parts&quot;:[[2015,12,2]]},&quot;page&quot;:&quot;331-358&quot;,&quot;abstract&quot;:&quot;Genetically modified mouse models have proven useful to study learning and memory processes and the neurocircuitry and molecular mechanisms involved, as well as to develop therapies for diseases involving cognitive impairment. A variety of tests have been developed to measure cognition in mice, and here we present those established and regularly used in the German Mouse Clinic. The test paradigms have been carefully chosen according to reliability of results and disease relevance of the cognitive functions assessed. Further criteria were time efficiency and ease of application. All tests assess slightly different but also overlapping or interacting aspects of learning and memory so that they can be used to complement each other in a comprehensive assessment of cognitive function. The five protocols described are for spontaneous alternation in the Y-maze, social discrimination, object recognition, automated assessment of learning and memory using the IntelliCage, and olfactory discrimination learning.&quot;,&quot;issue&quot;:&quot;4&quot;,&quot;volume&quot;:&quot;5&quot;},&quot;isTemporary&quot;:false}]},{&quot;citationID&quot;:&quot;MENDELEY_CITATION_9ecfd730-cb7f-44a1-bf71-77f564488aee&quot;,&quot;properties&quot;:{&quot;noteIndex&quot;:0},&quot;isEdited&quot;:false,&quot;manualOverride&quot;:{&quot;isManuallyOverridden&quot;:true,&quot;citeprocText&quot;:&quot;&lt;sup&gt;94&lt;/sup&gt;&quot;,&quot;manualOverrideText&quot;:&quot;[80]&quot;},&quot;citationTag&quot;:&quot;MENDELEY_CITATION_v3_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&quot;,&quot;citationItems&quot;:[{&quot;id&quot;:&quot;39fd8e94-ef09-3cd1-95c3-6aa6a329af9a&quot;,&quot;itemData&quot;:{&quot;type&quot;:&quot;article-journal&quot;,&quot;id&quot;:&quot;39fd8e94-ef09-3cd1-95c3-6aa6a329af9a&quot;,&quot;title&quot;:&quot;The Y-Maze for Assessment of Spatial Working and Reference Memory in Mice.&quot;,&quot;author&quot;:[{&quot;family&quot;:&quot;Kraeuter&quot;,&quot;given&quot;:&quot;Ann-Katrin&quot;,&quot;parse-names&quot;:false,&quot;dropping-particle&quot;:&quot;&quot;,&quot;non-dropping-particle&quot;:&quot;&quot;},{&quot;family&quot;:&quot;Guest&quot;,&quot;given&quot;:&quot;Paul C&quot;,&quot;parse-names&quot;:false,&quot;dropping-particle&quot;:&quot;&quot;,&quot;non-dropping-particle&quot;:&quot;&quot;},{&quot;family&quot;:&quot;Sarnyai&quot;,&quot;given&quot;:&quot;Zoltán&quot;,&quot;parse-names&quot;:false,&quot;dropping-particle&quot;:&quot;&quot;,&quot;non-dropping-particle&quot;:&quot;&quot;}],&quot;container-title&quot;:&quot;Methods in molecular biology (Clifton, N.J.)&quot;,&quot;container-title-short&quot;:&quot;Methods Mol Biol&quot;,&quot;DOI&quot;:&quot;10.1007/978-1-4939-8994-2_10&quot;,&quot;ISSN&quot;:&quot;1940-6029&quot;,&quot;PMID&quot;:&quot;30535688&quot;,&quot;issued&quot;:{&quot;date-parts&quot;:[[2019]]},&quot;page&quot;:&quot;105-111&quot;,&quot;abstract&quot;:&quot;The Y-maze can be used to assess short term memory in mice. Spontaneous alternation, a measure of spatial working memory, can be assessed by allowing mice to explore all three arms of the maze and is driven by an innate curiosity of rodents to explore previously unvisited areas. A mouse with intact working memory, and hence intact prefrontal cortical functions, will remember the arms previously visited and show a tendency to enter a less recently visited arm. Spatial reference memory, which is underlined by the hippocampus, can also be tested by placing the test mice into the Y-maze with one arm closed off during training. After an inter-trial interval of for example 1 h, the mouse should remember which arm it has not explored previously and should visit this arm more often. This chapter describes the pre-test conditions, the materials required and the protocol for conducting and interpreting the results of these two related tests.&quot;,&quot;volume&quot;:&quot;1916&quot;},&quot;isTemporary&quot;:false}]},{&quot;citationID&quot;:&quot;MENDELEY_CITATION_16306335-6294-4f5b-a950-67067f1e8ad6&quot;,&quot;properties&quot;:{&quot;noteIndex&quot;:0},&quot;isEdited&quot;:false,&quot;manualOverride&quot;:{&quot;isManuallyOverridden&quot;:true,&quot;citeprocText&quot;:&quot;&lt;sup&gt;95&lt;/sup&gt;&quot;,&quot;manualOverrideText&quot;:&quot;[81]&quot;},&quot;citationTag&quot;:&quot;MENDELEY_CITATION_v3_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&quot;,&quot;citationItems&quot;:[{&quot;id&quot;:&quot;790f1214-e6c3-3554-81a4-72b41c391cf6&quot;,&quot;itemData&quot;:{&quot;type&quot;:&quot;article-journal&quot;,&quot;id&quot;:&quot;790f1214-e6c3-3554-81a4-72b41c391cf6&quot;,&quot;title&quot;:&quot;γ-Oryzanol Improves Cognitive Function and Modulates Hippocampal Proteome in Mice.&quot;,&quot;author&quot;:[{&quot;family&quot;:&quot;Rungratanawanich&quot;,&quot;given&quot;:&quot;Wiramon&quot;,&quot;parse-names&quot;:false,&quot;dropping-particle&quot;:&quot;&quot;,&quot;non-dropping-particle&quot;:&quot;&quot;},{&quot;family&quot;:&quot;Cenini&quot;,&quot;given&quot;:&quot;Giovanna&quot;,&quot;parse-names&quot;:false,&quot;dropping-particle&quot;:&quot;&quot;,&quot;non-dropping-particle&quot;:&quot;&quot;},{&quot;family&quot;:&quot;Mastinu&quot;,&quot;given&quot;:&quot;Andrea&quot;,&quot;parse-names&quot;:false,&quot;dropping-particle&quot;:&quot;&quot;,&quot;non-dropping-particle&quot;:&quot;&quot;},{&quot;family&quot;:&quot;Sylvester&quot;,&quot;given&quot;:&quot;Marc&quot;,&quot;parse-names&quot;:false,&quot;dropping-particle&quot;:&quot;&quot;,&quot;non-dropping-particle&quot;:&quot;&quot;},{&quot;family&quot;:&quot;Wilkening&quot;,&quot;given&quot;:&quot;Anne&quot;,&quot;parse-names&quot;:false,&quot;dropping-particle&quot;:&quot;&quot;,&quot;non-dropping-particle&quot;:&quot;&quot;},{&quot;family&quot;:&quot;Abate&quot;,&quot;given&quot;:&quot;Giulia&quot;,&quot;parse-names&quot;:false,&quot;dropping-particle&quot;:&quot;&quot;,&quot;non-dropping-particle&quot;:&quot;&quot;},{&quot;family&quot;:&quot;Bonini&quot;,&quot;given&quot;:&quot;Sara Anna&quot;,&quot;parse-names&quot;:false,&quot;dropping-particle&quot;:&quot;&quot;,&quot;non-dropping-particle&quot;:&quot;&quot;},{&quot;family&quot;:&quot;Aria&quot;,&quot;given&quot;:&quot;Francesca&quot;,&quot;parse-names&quot;:false,&quot;dropping-particle&quot;:&quot;&quot;,&quot;non-dropping-particle&quot;:&quot;&quot;},{&quot;family&quot;:&quot;Marziano&quot;,&quot;given&quot;:&quot;Mariagrazia&quot;,&quot;parse-names&quot;:false,&quot;dropping-particle&quot;:&quot;&quot;,&quot;non-dropping-particle&quot;:&quot;&quot;},{&quot;family&quot;:&quot;Maccarinelli&quot;,&quot;given&quot;:&quot;Giuseppina&quot;,&quot;parse-names&quot;:false,&quot;dropping-particle&quot;:&quot;&quot;,&quot;non-dropping-particle&quot;:&quot;&quot;},{&quot;family&quot;:&quot;Memo&quot;,&quot;given&quot;:&quot;Maurizio&quot;,&quot;parse-names&quot;:false,&quot;dropping-particle&quot;:&quot;&quot;,&quot;non-dropping-particle&quot;:&quot;&quot;},{&quot;family&quot;:&quot;Voos&quot;,&quot;given&quot;:&quot;Wolfgang&quot;,&quot;parse-names&quot;:false,&quot;dropping-particle&quot;:&quot;&quot;,&quot;non-dropping-particle&quot;:&quot;&quot;},{&quot;family&quot;:&quot;Uberti&quot;,&quot;given&quot;:&quot;Daniela&quot;,&quot;parse-names&quot;:false,&quot;dropping-particle&quot;:&quot;&quot;,&quot;non-dropping-particle&quot;:&quot;&quot;}],&quot;container-title&quot;:&quot;Nutrients&quot;,&quot;container-title-short&quot;:&quot;Nutrients&quot;,&quot;DOI&quot;:&quot;10.3390/nu11040753&quot;,&quot;ISSN&quot;:&quot;2072-6643&quot;,&quot;PMID&quot;:&quot;30935111&quot;,&quot;issued&quot;:{&quot;date-parts&quot;:[[2019,3,31]]},&quot;abstract&quot;:&quot;Rice (Oryza sativa L.) is the richest source of γ-oryzanol, a compound endowed with antioxidant and anti-inflammatory properties. γ-Oryzanol has been demonstrated to cross the blood-brain barrier in intact form and exert beneficial effects on brain function. This study aimed to clarify the effects of γ-oryzanol in the hippocampus in terms of cognitive function and protein expression. Adult mice were administered with γ-oryzanol 100 mg/kg or vehicle (control) once a day for 21 consecutive days following which cognitive behavior and hippocampal proteome were investigated. Cognitive tests using novel object recognition and Y-maze showed that long-term consumption of γ-oryzanol improves cognitive function in mice. To investigate the hippocampal proteome modulated by γ-oryzanol, 2D-difference gel electrophoresis (2D-DIGE) was performed. Interestingly, we found that γ-oryzanol modulates quantitative changes of proteins involved in synaptic plasticity and neuronal trafficking, neuroprotection and antioxidant activity, and mitochondria and energy metabolism. These findings suggested γ-oryzanol as a natural compound able to maintain and reinforce brain function. Although more intensive studies are needed, we propose γ-oryzanol as a putative dietary phytochemical for preserving brain reserve, the ability to tolerate age-related changes, thereby preventing clinical symptoms or signs of neurodegenerative diseases.&quot;,&quot;issue&quot;:&quot;4&quot;,&quot;volume&quot;:&quot;11&quot;},&quot;isTemporary&quot;:false}]},{&quot;citationID&quot;:&quot;MENDELEY_CITATION_60753b62-9962-4938-b10c-4e1619f2ac7b&quot;,&quot;properties&quot;:{&quot;noteIndex&quot;:0},&quot;isEdited&quot;:false,&quot;manualOverride&quot;:{&quot;isManuallyOverridden&quot;:true,&quot;citeprocText&quot;:&quot;&lt;sup&gt;96&lt;/sup&gt;&quot;,&quot;manualOverrideText&quot;:&quot;[51]&quot;},&quot;citationTag&quot;:&quot;MENDELEY_CITATION_v3_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&quot;,&quot;citationItems&quot;:[{&quot;id&quot;:&quot;1c408b26-c87a-3840-9830-49e32193f60f&quot;,&quot;itemData&quot;:{&quot;type&quot;:&quot;article-journal&quot;,&quot;id&quot;:&quot;1c408b26-c87a-3840-9830-49e32193f60f&quot;,&quot;title&quot;:&quot;Baiap3 regulates depressive behaviors in mice via attenuating dense core vesicle trafficking in subsets of prefrontal cortex neurons.&quot;,&quot;author&quot;:[{&quot;family&quot;:&quot;Kim&quot;,&quot;given&quot;:&quot;Hyunwoo&quot;,&quot;parse-names&quot;:false,&quot;dropping-particle&quot;:&quot;&quot;,&quot;non-dropping-particle&quot;:&quot;&quot;},{&quot;family&quot;:&quot;Kim&quot;,&quot;given&quot;:&quot;Jeongha&quot;,&quot;parse-names&quot;:false,&quot;dropping-particle&quot;:&quot;&quot;,&quot;non-dropping-particle&quot;:&quot;&quot;},{&quot;family&quot;:&quot;Lee&quot;,&quot;given&quot;:&quot;Haksoo&quot;,&quot;parse-names&quot;:false,&quot;dropping-particle&quot;:&quot;&quot;,&quot;non-dropping-particle&quot;:&quot;&quot;},{&quot;family&quot;:&quot;Shin&quot;,&quot;given&quot;:&quot;Eunguk&quot;,&quot;parse-names&quot;:false,&quot;dropping-particle&quot;:&quot;&quot;,&quot;non-dropping-particle&quot;:&quot;&quot;},{&quot;family&quot;:&quot;Kang&quot;,&quot;given&quot;:&quot;Hyunkoo&quot;,&quot;parse-names&quot;:false,&quot;dropping-particle&quot;:&quot;&quot;,&quot;non-dropping-particle&quot;:&quot;&quot;},{&quot;family&quot;:&quot;Jeon&quot;,&quot;given&quot;:&quot;Jaewan&quot;,&quot;parse-names&quot;:false,&quot;dropping-particle&quot;:&quot;&quot;,&quot;non-dropping-particle&quot;:&quot;&quot;},{&quot;family&quot;:&quot;Youn&quot;,&quot;given&quot;:&quot;BuHyun&quot;,&quot;parse-names&quot;:false,&quot;dropping-particle&quot;:&quot;&quot;,&quot;non-dropping-particle&quot;:&quot;&quot;}],&quot;container-title&quot;:&quot;Neurobiology of stress&quot;,&quot;container-title-short&quot;:&quot;Neurobiol Stress&quot;,&quot;DOI&quot;:&quot;10.1016/j.ynstr.2021.100423&quot;,&quot;ISSN&quot;:&quot;2352-2895&quot;,&quot;PMID&quot;:&quot;35028340&quot;,&quot;issued&quot;:{&quot;date-parts&quot;:[[2022,1]]},&quot;page&quot;:&quot;100423&quot;,&quot;abstract&quot;:&quot;Selective serotonin reuptake inhibitors (SSRIs) are effective first line therapies for treating depression, but are plagued by undesirable side effects and are not effective in all patients. Because SSRIs effectively deplete the neuronal releasable serotonin (5-HT) pool, gaining a deeper understanding of intracellular mechanisms regulating 5-HT pools can help us understand the shortcomings of SSRIs and develop more effective therapies. In this study, we found that BAIAP3 (brain-specific angiogenesis inhibitor 1-associated protein 3) is significantly downregulated in two mouse models of depression (the IR- and CUMS-induced depressive mouse models). In BAIAP3 downregulated models (in vitro and in vivo), we discovered that trafficking of dense core vesicle (DCV), organelles that store, transport and release cargo via exocytosis, was reduced. Accordingly, 5-HT exocytosis and levels in the synapse were lowered, causing defective post-synaptic neurotransmission. In a screen of natural products, we identified eucalyptol, the active components of Eucalyptus, as uniquely capable of increasing neuronal Baiap3 expression and elevate synaptic 5-HT levels. Moreover, eucalyptol treatment relieved depressive behavioral symptoms and restored serotonin levels in mice. Mechanistically, eucalyptol restores Baiap3 expression by reducing inhibitory microRNAs (miR-329, miR-362). These findings illuminate how Baiap3 depletion propagates neurotransmission dysfunction and point to eucalyptol as a novel agent for restoring serotonin exocytosis, suggesting potential for developing eucalyptol as a therapy for treating depression.&quot;,&quot;volume&quot;:&quot;16&quot;},&quot;isTemporary&quot;:false}]},{&quot;citationID&quot;:&quot;MENDELEY_CITATION_66f19417-58e8-4cd9-a5c4-ef4dcc6d9659&quot;,&quot;properties&quot;:{&quot;noteIndex&quot;:0},&quot;isEdited&quot;:false,&quot;manualOverride&quot;:{&quot;isManuallyOverridden&quot;:true,&quot;citeprocText&quot;:&quot;&lt;sup&gt;97&lt;/sup&gt;&quot;,&quot;manualOverrideText&quot;:&quot;[82]&quot;},&quot;citationTag&quot;:&quot;MENDELEY_CITATION_v3_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&quot;,&quot;citationItems&quot;:[{&quot;id&quot;:&quot;96063f51-5483-38f7-85c8-bdf236cd020c&quot;,&quot;itemData&quot;:{&quot;type&quot;:&quot;article-journal&quot;,&quot;id&quot;:&quot;96063f51-5483-38f7-85c8-bdf236cd020c&quot;,&quot;title&quot;:&quot;Semiautomated and Automated Quantitative Analysis of Corneal Sub-Basal Nerves in Patients With DED With Ocular Pain Using IVCM.&quot;,&quot;author&quot;:[{&quot;family&quot;:&quot;Zhang&quot;,&quot;given&quot;:&quot;Yu&quot;,&quot;parse-names&quot;:false,&quot;dropping-particle&quot;:&quot;&quot;,&quot;non-dropping-particle&quot;:&quot;&quot;},{&quot;family&quot;:&quot;Wu&quot;,&quot;given&quot;:&quot;Yaying&quot;,&quot;parse-names&quot;:false,&quot;dropping-particle&quot;:&quot;&quot;,&quot;non-dropping-particle&quot;:&quot;&quot;},{&quot;family&quot;:&quot;Li&quot;,&quot;given&quot;:&quot;Wenbo&quot;,&quot;parse-names&quot;:false,&quot;dropping-particle&quot;:&quot;&quot;,&quot;non-dropping-particle&quot;:&quot;&quot;},{&quot;family&quot;:&quot;Huang&quot;,&quot;given&quot;:&quot;Xiaodan&quot;,&quot;parse-names&quot;:false,&quot;dropping-particle&quot;:&quot;&quot;,&quot;non-dropping-particle&quot;:&quot;&quot;}],&quot;container-title&quot;:&quot;Frontiers in medicine&quot;,&quot;container-title-short&quot;:&quot;Front Med (Lausanne)&quot;,&quot;DOI&quot;:&quot;10.3389/fmed.2022.831307&quot;,&quot;ISSN&quot;:&quot;2296-858X&quot;,&quot;PMID&quot;:&quot;35223926&quot;,&quot;issued&quot;:{&quot;date-parts&quot;:[[2022]]},&quot;page&quot;:&quot;831307&quot;,&quot;abstract&quot;:&quot;PURPOSE Investigate the correlation and agreement between the results of semiautomated and fully automated quantitative analysis of the corneal sub-basal nerve plexus (SNP) in patients with dry eye disease (DED) with ocular pain using in vivo confocal microscopy (IVCM). METHOD A total of 50 voluntary participants were enrolled in this study, i.e., 25 DED patients with ocular pain and 25 healthy controls. Each patient underwent an evaluation of ocular symptoms that utilized: the Ocular Surface Disease Index (OSDI), the Ocular Pain Assessment Survey (OPAS), the tear film breakup time (TBUT) test, the Schirmer test, corneal staining, and IVCM. Five SNP images of the cornea of each eye were selected and analyzed using a semiautomated analysis software (NeuronJ) and a fully automated method (ACCMetrics) to quantify corneal nerve fiber density (CNFD), corneal nerve branch density (CNBD), and corneal nerve fiber length (CNFL). RESULTS The intraclass correlation coefficient (ICC) of the CNFD (0.460 [0.382-0.532], p &lt; 0.001), CNBD (0.608 [0.545-0.665], p &lt; 0.001), and CNFL (0.851 [0.822-0.875], p &lt; 0.001) represents the repeatability and consistency of measurements by the NeuronJ and ACCMetrics software. The CNFL values (r = 0.881, p &lt; 0.001) obtained using the two methods have extremely high correlation, and similarly, the CNFD values (r = 0.669, p &lt; 0.001) and CNBD values (r = 0.703, p &lt; 0.001) are highly correlated. The CNFL had the biggest area under the curve (AUC; 0.747 [0.700-0.793], p &lt; 0.001) when using ACCMetrics. In DED patients with ocular pain, the mean CNFD values for semiautomated and fully automated quantization were 23.5 ± 8.1 and 23.8 ± 8.6 n/mm2; the mean CNBD values were 46.0 ± 21.3, 35.7 ± 23.3 n/mm2; and the mean CNFL values were 19.3 ± 4.3 and 15.2 ± 3.8 mm/mm2, which were significantly lower than healthy subjects (p &lt; 0.001). CONCLUSION There is a significant correlation between the measurements obtained via ACCMetrics and NeuronJ, especially for CNFL, which can be considered as the primary indicator in the diagnosis of DED with ocular pain. The SNP of the disease was significantly lower than that of healthy subjects.&quot;,&quot;volume&quot;:&quot;9&quot;},&quot;isTemporary&quot;:false}]},{&quot;citationID&quot;:&quot;MENDELEY_CITATION_c283888f-8441-40c2-bda7-a1454e97beb9&quot;,&quot;properties&quot;:{&quot;noteIndex&quot;:0},&quot;isEdited&quot;:false,&quot;manualOverride&quot;:{&quot;isManuallyOverridden&quot;:true,&quot;citeprocText&quot;:&quot;&lt;sup&gt;98&lt;/sup&gt;&quot;,&quot;manualOverrideText&quot;:&quot;[83]&quot;},&quot;citationTag&quot;:&quot;MENDELEY_CITATION_v3_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&quot;,&quot;citationItems&quot;:[{&quot;id&quot;:&quot;bd50f2e5-7840-3312-a90c-260dbc6c356e&quot;,&quot;itemData&quot;:{&quot;type&quot;:&quot;article-journal&quot;,&quot;id&quot;:&quot;bd50f2e5-7840-3312-a90c-260dbc6c356e&quot;,&quot;title&quot;:&quot;Quantification of Dendritic Spines Remodeling under Physiological Stimuli and in Pathological Conditions.&quot;,&quot;author&quot;:[{&quot;family&quot;:&quot;Bączyńska&quot;,&quot;given&quot;:&quot;Ewa&quot;,&quot;parse-names&quot;:false,&quot;dropping-particle&quot;:&quot;&quot;,&quot;non-dropping-particle&quot;:&quot;&quot;},{&quot;family&quot;:&quot;Pels&quot;,&quot;given&quot;:&quot;Katarzyna Karolina&quot;,&quot;parse-names&quot;:false,&quot;dropping-particle&quot;:&quot;&quot;,&quot;non-dropping-particle&quot;:&quot;&quot;},{&quot;family&quot;:&quot;Basu&quot;,&quot;given&quot;:&quot;Subhadip&quot;,&quot;parse-names&quot;:false,&quot;dropping-particle&quot;:&quot;&quot;,&quot;non-dropping-particle&quot;:&quot;&quot;},{&quot;family&quot;:&quot;Włodarczyk&quot;,&quot;given&quot;:&quot;Jakub&quot;,&quot;parse-names&quot;:false,&quot;dropping-particle&quot;:&quot;&quot;,&quot;non-dropping-particle&quot;:&quot;&quot;},{&quot;family&quot;:&quot;Ruszczycki&quot;,&quot;given&quot;:&quot;Błażej&quot;,&quot;parse-names&quot;:false,&quot;dropping-particle&quot;:&quot;&quot;,&quot;non-dropping-particle&quot;:&quot;&quot;}],&quot;container-title&quot;:&quot;International journal of molecular sciences&quot;,&quot;container-title-short&quot;:&quot;Int J Mol Sci&quot;,&quot;DOI&quot;:&quot;10.3390/ijms22084053&quot;,&quot;ISSN&quot;:&quot;1422-0067&quot;,&quot;PMID&quot;:&quot;33919977&quot;,&quot;issued&quot;:{&quot;date-parts&quot;:[[2021,4,14]]},&quot;abstract&quot;:&quot;Numerous brain diseases are associated with abnormalities in morphology and density of dendritic spines, small membranous protrusions whose structural geometry correlates with the strength of synaptic connections. Thus, the quantitative analysis of dendritic spines remodeling in microscopic images is one of the key elements towards understanding mechanisms of structural neuronal plasticity and bases of brain pathology. In the following article, we review experimental approaches designed to assess quantitative features of dendritic spines under physiological stimuli and in pathological conditions. We compare various methodological pipelines of biological models, sample preparation, data analysis, image acquisition, sample size, and statistical analysis. The methodology and results of relevant experiments are systematically summarized in a tabular form. In particular, we focus on quantitative data regarding the number of animals, cells, dendritic spines, types of studied parameters, size of observed changes, and their statistical significance.&quot;,&quot;issue&quot;:&quot;8&quot;,&quot;volume&quot;:&quot;22&quot;},&quot;isTemporary&quot;:false}]},{&quot;citationID&quot;:&quot;MENDELEY_CITATION_039111c1-5ce5-4552-bc48-3d3cb6885948&quot;,&quot;properties&quot;:{&quot;noteIndex&quot;:0},&quot;isEdited&quot;:false,&quot;manualOverride&quot;:{&quot;isManuallyOverridden&quot;:true,&quot;citeprocText&quot;:&quot;&lt;sup&gt;99&lt;/sup&gt;&quot;,&quot;manualOverrideText&quot;:&quot;[84]&quot;},&quot;citationTag&quot;:&quot;MENDELEY_CITATION_v3_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&quot;,&quot;citationItems&quot;:[{&quot;id&quot;:&quot;14289983-ecc3-32d6-816e-ec03be84ec48&quot;,&quot;itemData&quot;:{&quot;type&quot;:&quot;article-journal&quot;,&quot;id&quot;:&quot;14289983-ecc3-32d6-816e-ec03be84ec48&quot;,&quot;title&quot;:&quot;Exosomal Plasminogen Activator Inhibitor-1 Induces Ionizing Radiation-Adaptive Glioblastoma Cachexia.&quot;,&quot;author&quot;:[{&quot;family&quot;:&quot;Shin&quot;,&quot;given&quot;:&quot;Eunguk&quot;,&quot;parse-names&quot;:false,&quot;dropping-particle&quot;:&quot;&quot;,&quot;non-dropping-particle&quot;:&quot;&quot;},{&quot;family&quot;:&quot;Kang&quot;,&quot;given&quot;:&quot;Hyunkoo&quot;,&quot;parse-names&quot;:false,&quot;dropping-particle&quot;:&quot;&quot;,&quot;non-dropping-particle&quot;:&quot;&quot;},{&quot;family&quot;:&quot;Lee&quot;,&quot;given&quot;:&quot;Haksoo&quot;,&quot;parse-names&quot;:false,&quot;dropping-particle&quot;:&quot;&quot;,&quot;non-dropping-particle&quot;:&quot;&quot;},{&quot;family&quot;:&quot;Lee&quot;,&quot;given&quot;:&quot;Sungmin&quot;,&quot;parse-names&quot;:false,&quot;dropping-particle&quot;:&quot;&quot;,&quot;non-dropping-particle&quot;:&quot;&quot;},{&quot;family&quot;:&quot;Jeon&quot;,&quot;given&quot;:&quot;Jaewan&quot;,&quot;parse-names&quot;:false,&quot;dropping-particle&quot;:&quot;&quot;,&quot;non-dropping-particle&quot;:&quot;&quot;},{&quot;family&quot;:&quot;Seong&quot;,&quot;given&quot;:&quot;Kimoon&quot;,&quot;parse-names&quot;:false,&quot;dropping-particle&quot;:&quot;&quot;,&quot;non-dropping-particle&quot;:&quot;&quot;},{&quot;family&quot;:&quot;Youn&quot;,&quot;given&quot;:&quot;Hyesook&quot;,&quot;parse-names&quot;:false,&quot;dropping-particle&quot;:&quot;&quot;,&quot;non-dropping-particle&quot;:&quot;&quot;},{&quot;family&quot;:&quot;Youn&quot;,&quot;given&quot;:&quot;Buhyun&quot;,&quot;parse-names&quot;:false,&quot;dropping-particle&quot;:&quot;&quot;,&quot;non-dropping-particle&quot;:&quot;&quot;}],&quot;container-title&quot;:&quot;Cells&quot;,&quot;container-title-short&quot;:&quot;Cells&quot;,&quot;DOI&quot;:&quot;10.3390/cells11193102&quot;,&quot;ISSN&quot;:&quot;2073-4409&quot;,&quot;PMID&quot;:&quot;36231065&quot;,&quot;issued&quot;:{&quot;date-parts&quot;:[[2022,10,1]]},&quot;abstract&quot;:&quot;Cancer cachexia is a muscle-wasting syndrome that leads to a severely compromised quality of life and increased mortality. A strong association between cachexia and poor prognosis has been demonstrated in intractable cancers, including glioblastoma (GBM). In the present study, it was demonstrated that ionizing radiation (IR), the first-line treatment for GBM, causes cancer cachexia by increasing the exosomal release of plasminogen activator inhibitor-1 (PAI-1) from glioblastoma cells. Exosomal PAI-1 delivered to the skeletal muscle is directly penetrated in the muscles and phosphorylates STAT3 to intensify muscle atrophy by activating muscle RING-finger protein-1 (MuRF1) and muscle atrophy F-box (Atrogin1); furthermore, it hampers muscle protein synthesis by inhibiting mTOR signaling. Additionally, pharmacological inhibition of PAI-1 by TM5441 inhibited muscle atrophy and rescued muscle protein synthesis, thereby providing survival benefits in a GBM orthotopic xenograft mouse model. In summary, our data delineated the role of PAI-1 in the induction of GBM cachexia associated with radiotherapy-treated GBM. Our data also indicated that targeting PAI-1 could serve as an attractive strategy for the management of GBM following radiotherapy, which would lead to a considerable improvement in the quality of life of GBM patients undergoing radiotherapy.&quot;,&quot;issue&quot;:&quot;19&quot;,&quot;volume&quot;:&quot;11&quot;},&quot;isTemporary&quot;:false}]},{&quot;citationID&quot;:&quot;MENDELEY_CITATION_b63f322b-9a84-483c-a6cb-c30831b54821&quot;,&quot;properties&quot;:{&quot;noteIndex&quot;:0},&quot;isEdited&quot;:false,&quot;manualOverride&quot;:{&quot;isManuallyOverridden&quot;:true,&quot;citeprocText&quot;:&quot;&lt;sup&gt;100&lt;/sup&gt;&quot;,&quot;manualOverrideText&quot;:&quot;[85]&quot;},&quot;citationTag&quot;:&quot;MENDELEY_CITATION_v3_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&quot;,&quot;citationItems&quot;:[{&quot;id&quot;:&quot;0de5bdca-3ad9-357b-bb33-de6bfbf7fefe&quot;,&quot;itemData&quot;:{&quot;type&quot;:&quot;article-journal&quot;,&quot;id&quot;:&quot;0de5bdca-3ad9-357b-bb33-de6bfbf7fefe&quot;,&quot;title&quot;:&quot;CXCL12-induced rescue of cortical dendritic spines and cognitive flexibility.&quot;,&quot;author&quot;:[{&quot;family&quot;:&quot;Festa&quot;,&quot;given&quot;:&quot;Lindsay K&quot;,&quot;parse-names&quot;:false,&quot;dropping-particle&quot;:&quot;&quot;,&quot;non-dropping-particle&quot;:&quot;&quot;},{&quot;family&quot;:&quot;Irollo&quot;,&quot;given&quot;:&quot;Elena&quot;,&quot;parse-names&quot;:false,&quot;dropping-particle&quot;:&quot;&quot;,&quot;non-dropping-particle&quot;:&quot;&quot;},{&quot;family&quot;:&quot;Platt&quot;,&quot;given&quot;:&quot;Brian J&quot;,&quot;parse-names&quot;:false,&quot;dropping-particle&quot;:&quot;&quot;,&quot;non-dropping-particle&quot;:&quot;&quot;},{&quot;family&quot;:&quot;Tian&quot;,&quot;given&quot;:&quot;Yuzen&quot;,&quot;parse-names&quot;:false,&quot;dropping-particle&quot;:&quot;&quot;,&quot;non-dropping-particle&quot;:&quot;&quot;},{&quot;family&quot;:&quot;Floresco&quot;,&quot;given&quot;:&quot;Stan&quot;,&quot;parse-names&quot;:false,&quot;dropping-particle&quot;:&quot;&quot;,&quot;non-dropping-particle&quot;:&quot;&quot;},{&quot;family&quot;:&quot;Meucci&quot;,&quot;given&quot;:&quot;Olimpia&quot;,&quot;parse-names&quot;:false,&quot;dropping-particle&quot;:&quot;&quot;,&quot;non-dropping-particle&quot;:&quot;&quot;}],&quot;container-title&quot;:&quot;eLife&quot;,&quot;container-title-short&quot;:&quot;Elife&quot;,&quot;DOI&quot;:&quot;10.7554/eLife.49717&quot;,&quot;ISSN&quot;:&quot;2050-084X&quot;,&quot;PMID&quot;:&quot;31971513&quot;,&quot;issued&quot;:{&quot;date-parts&quot;:[[2020,1,23]]},&quot;abstract&quot;:&quot;Synaptodendritic pruning is a common cause of cognitive decline in neurological disorders, including HIV-associated neurocognitive disorders (HAND). HAND persists in treated patients as a result of chronic inflammation and low-level expression of viral proteins, though the mechanisms involved in synaptic damage are unclear. Here, we report that the chemokine CXCL12 recoups both cognitive performance and synaptodendritic health in a rodent model of HAND, which recapitulates the neuroinflammatory state of virally controlled individuals and the associated structural/functional deficiencies. CXCL12 preferentially regulates plastic thin spines on layer II/III pyramidal neurons of the medial prefrontal cortex via CXCR4-dependent stimulation of the Rac1/PAK actin polymerization pathway, leading to increased spine density and improved flexible behavior. Our studies unveil a critical role of CXCL12/CXCR4 signaling in spine dynamics and cognitive flexibility, suggesting that HAND - or other diseases driven by spine loss - may be reversible and upturned by targeting Rac1-dependent processes in cortical neurons.&quot;,&quot;volume&quot;:&quot;9&quot;},&quot;isTemporary&quot;:false}]},{&quot;citationID&quot;:&quot;MENDELEY_CITATION_31f2b7eb-a7ad-4d30-8f10-13a5b6fd254f&quot;,&quot;properties&quot;:{&quot;noteIndex&quot;:0},&quot;isEdited&quot;:false,&quot;manualOverride&quot;:{&quot;isManuallyOverridden&quot;:true,&quot;citeprocText&quot;:&quot;&lt;sup&gt;101&lt;/sup&gt;&quot;,&quot;manualOverrideText&quot;:&quot;[86]&quot;},&quot;citationTag&quot;:&quot;MENDELEY_CITATION_v3_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&quot;,&quot;citationItems&quot;:[{&quot;id&quot;:&quot;42e9ab4e-9c1c-35ba-b811-a64e21d6865d&quot;,&quot;itemData&quot;:{&quot;type&quot;:&quot;article-journal&quot;,&quot;id&quot;:&quot;42e9ab4e-9c1c-35ba-b811-a64e21d6865d&quot;,&quot;title&quot;:&quot;DGKB mediates radioresistance by regulating DGAT1-dependent lipotoxicity in glioblastoma.&quot;,&quot;author&quot;:[{&quot;family&quot;:&quot;Kang&quot;,&quot;given&quot;:&quot;Hyunkoo&quot;,&quot;parse-names&quot;:false,&quot;dropping-particle&quot;:&quot;&quot;,&quot;non-dropping-particle&quot;:&quot;&quot;},{&quot;family&quot;:&quot;Lee&quot;,&quot;given&quot;:&quot;Haksoo&quot;,&quot;parse-names&quot;:false,&quot;dropping-particle&quot;:&quot;&quot;,&quot;non-dropping-particle&quot;:&quot;&quot;},{&quot;family&quot;:&quot;Kim&quot;,&quot;given&quot;:&quot;Kyeongmin&quot;,&quot;parse-names&quot;:false,&quot;dropping-particle&quot;:&quot;&quot;,&quot;non-dropping-particle&quot;:&quot;&quot;},{&quot;family&quot;:&quot;Shin&quot;,&quot;given&quot;:&quot;Eunguk&quot;,&quot;parse-names&quot;:false,&quot;dropping-particle&quot;:&quot;&quot;,&quot;non-dropping-particle&quot;:&quot;&quot;},{&quot;family&quot;:&quot;Kim&quot;,&quot;given&quot;:&quot;Byeongsoo&quot;,&quot;parse-names&quot;:false,&quot;dropping-particle&quot;:&quot;&quot;,&quot;non-dropping-particle&quot;:&quot;&quot;},{&quot;family&quot;:&quot;Kang&quot;,&quot;given&quot;:&quot;JiHoon&quot;,&quot;parse-names&quot;:false,&quot;dropping-particle&quot;:&quot;&quot;,&quot;non-dropping-particle&quot;:&quot;&quot;},{&quot;family&quot;:&quot;Kim&quot;,&quot;given&quot;:&quot;Bohkyung&quot;,&quot;parse-names&quot;:false,&quot;dropping-particle&quot;:&quot;&quot;,&quot;non-dropping-particle&quot;:&quot;&quot;},{&quot;family&quot;:&quot;Lee&quot;,&quot;given&quot;:&quot;Jung Sub&quot;,&quot;parse-names&quot;:false,&quot;dropping-particle&quot;:&quot;&quot;,&quot;non-dropping-particle&quot;:&quot;&quot;},{&quot;family&quot;:&quot;Lee&quot;,&quot;given&quot;:&quot;Jae-Myung&quot;,&quot;parse-names&quot;:false,&quot;dropping-particle&quot;:&quot;&quot;,&quot;non-dropping-particle&quot;:&quot;&quot;},{&quot;family&quot;:&quot;Youn&quot;,&quot;given&quot;:&quot;HyeSook&quot;,&quot;parse-names&quot;:false,&quot;dropping-particle&quot;:&quot;&quot;,&quot;non-dropping-particle&quot;:&quot;&quot;},{&quot;family&quot;:&quot;Youn&quot;,&quot;given&quot;:&quot;BuHyun&quot;,&quot;parse-names&quot;:false,&quot;dropping-particle&quot;:&quot;&quot;,&quot;non-dropping-particle&quot;:&quot;&quot;}],&quot;container-title&quot;:&quot;Cell reports. Medicine&quot;,&quot;container-title-short&quot;:&quot;Cell Rep Med&quot;,&quot;DOI&quot;:&quot;10.1016/j.xcrm.2022.100880&quot;,&quot;ISSN&quot;:&quot;2666-3791&quot;,&quot;PMID&quot;:&quot;36603576&quot;,&quot;issued&quot;:{&quot;date-parts&quot;:[[2023,1,17]]},&quot;page&quot;:&quot;100880&quot;,&quot;abstract&quot;:&quot;Glioblastoma (GBM) currently has a dismal prognosis. GBM cells that survive radiotherapy contribute to tumor progression and recurrence with metabolic advantages. Here, we show that diacylglycerol kinase B (DGKB), a regulator of the intracellular concentration of diacylglycerol (DAG), is significantly downregulated in radioresistant GBM cells. The downregulation of DGKB increases DAG accumulation and decreases fatty acid oxidation, contributing to radioresistance by reducing mitochondrial lipotoxicity. Diacylglycerol acyltransferase 1 (DGAT1), which catalyzes the formation of triglycerides from DAG, is increased after ionizing radiation. Genetic inhibition of DGAT1 using short hairpin RNA (shRNA) or microRNA-3918 (miR-3918) mimic suppresses radioresistance. We discover that cladribine, a clinical drug, activates DGKB, inhibits DGAT1, and sensitizes GBM cells to radiotherapy in vitro and in vivo. Together, our study demonstrates that DGKB downregulation and DGAT1 upregulation confer radioresistance by reducing mitochondrial lipotoxicity and suggests DGKB and DGAT1 as therapeutic targets to overcome GBM radioresistance.&quot;,&quot;issue&quot;:&quot;1&quot;,&quot;volume&quot;:&quot;4&quot;},&quot;isTemporary&quot;:false}]}]"/>
    <we:property name="MENDELEY_CITATIONS_LOCALE_CODE" value="&quot;en-US&quot;"/>
    <we:property name="MENDELEY_CITATIONS_STYLE" value="{&quot;id&quot;:&quot;https://www.zotero.org/styles/molecular-therapy&quot;,&quot;title&quot;:&quot;Molecular Therapy&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E11FB-41B7-4541-A868-26068366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225</Words>
  <Characters>1287</Characters>
  <Application>Microsoft Office Word</Application>
  <DocSecurity>0</DocSecurity>
  <Lines>10</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KangHyunkoo</dc:creator>
  <cp:lastModifiedBy>BuHyun Youn</cp:lastModifiedBy>
  <cp:revision>10</cp:revision>
  <cp:lastPrinted>2022-02-09T02:49:00Z</cp:lastPrinted>
  <dcterms:created xsi:type="dcterms:W3CDTF">2023-09-16T05:26:00Z</dcterms:created>
  <dcterms:modified xsi:type="dcterms:W3CDTF">2023-11-27T08:09:00Z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08fb250cb500a9a6cc844b4e6277583d7d6ee4b51a499f84a39f386fa56301ea</vt:lpwstr>
  </property>
</Properties>
</file>